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667" w:rsidRDefault="00283BA0" w:rsidP="006C3667">
      <w:r>
        <w:rPr>
          <w:noProof/>
          <w:lang w:bidi="ar-SA"/>
        </w:rPr>
        <w:drawing>
          <wp:inline distT="0" distB="0" distL="0" distR="0">
            <wp:extent cx="6775450" cy="9320672"/>
            <wp:effectExtent l="19050" t="0" r="6350" b="0"/>
            <wp:docPr id="2" name="Рисунок 2" descr="C:\Users\МОУ СШ № 9\Desktop\титуль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ОУ СШ № 9\Desktop\титульн.jpg"/>
                    <pic:cNvPicPr>
                      <a:picLocks noChangeAspect="1" noChangeArrowheads="1"/>
                    </pic:cNvPicPr>
                  </pic:nvPicPr>
                  <pic:blipFill>
                    <a:blip r:embed="rId8"/>
                    <a:srcRect/>
                    <a:stretch>
                      <a:fillRect/>
                    </a:stretch>
                  </pic:blipFill>
                  <pic:spPr bwMode="auto">
                    <a:xfrm>
                      <a:off x="0" y="0"/>
                      <a:ext cx="6775450" cy="9320672"/>
                    </a:xfrm>
                    <a:prstGeom prst="rect">
                      <a:avLst/>
                    </a:prstGeom>
                    <a:noFill/>
                    <a:ln w="9525">
                      <a:noFill/>
                      <a:miter lim="800000"/>
                      <a:headEnd/>
                      <a:tailEnd/>
                    </a:ln>
                  </pic:spPr>
                </pic:pic>
              </a:graphicData>
            </a:graphic>
          </wp:inline>
        </w:drawing>
      </w:r>
    </w:p>
    <w:p w:rsidR="00AA1D63" w:rsidRDefault="00346A84">
      <w:pPr>
        <w:pStyle w:val="1"/>
        <w:spacing w:before="71" w:line="322" w:lineRule="exact"/>
        <w:ind w:left="478"/>
        <w:jc w:val="both"/>
      </w:pPr>
      <w:bookmarkStart w:id="0" w:name="_GoBack"/>
      <w:bookmarkEnd w:id="0"/>
      <w:r>
        <w:lastRenderedPageBreak/>
        <w:t>Оглавление</w:t>
      </w:r>
    </w:p>
    <w:p w:rsidR="00AA1D63" w:rsidRDefault="00346A84">
      <w:pPr>
        <w:pStyle w:val="12"/>
        <w:numPr>
          <w:ilvl w:val="0"/>
          <w:numId w:val="1"/>
        </w:numPr>
        <w:tabs>
          <w:tab w:val="left" w:pos="760"/>
        </w:tabs>
        <w:spacing w:line="319" w:lineRule="exact"/>
        <w:jc w:val="both"/>
        <w:rPr>
          <w:b/>
          <w:sz w:val="28"/>
        </w:rPr>
      </w:pPr>
      <w:r>
        <w:rPr>
          <w:b/>
          <w:color w:val="000009"/>
          <w:sz w:val="28"/>
        </w:rPr>
        <w:t>Целевой</w:t>
      </w:r>
      <w:r w:rsidR="00DC21C6">
        <w:rPr>
          <w:b/>
          <w:color w:val="000009"/>
          <w:sz w:val="28"/>
        </w:rPr>
        <w:t xml:space="preserve"> </w:t>
      </w:r>
      <w:r>
        <w:rPr>
          <w:b/>
          <w:color w:val="000009"/>
          <w:sz w:val="28"/>
        </w:rPr>
        <w:t>раздел</w:t>
      </w:r>
    </w:p>
    <w:p w:rsidR="00AA1D63" w:rsidRDefault="00346A84">
      <w:pPr>
        <w:pStyle w:val="12"/>
        <w:numPr>
          <w:ilvl w:val="1"/>
          <w:numId w:val="1"/>
        </w:numPr>
        <w:tabs>
          <w:tab w:val="left" w:pos="972"/>
          <w:tab w:val="left" w:leader="dot" w:pos="9216"/>
        </w:tabs>
        <w:spacing w:line="319" w:lineRule="exact"/>
        <w:ind w:firstLine="0"/>
        <w:jc w:val="both"/>
        <w:rPr>
          <w:sz w:val="28"/>
        </w:rPr>
      </w:pPr>
      <w:r>
        <w:rPr>
          <w:sz w:val="28"/>
        </w:rPr>
        <w:t>Пояснительная</w:t>
      </w:r>
      <w:r w:rsidR="00DC21C6">
        <w:rPr>
          <w:sz w:val="28"/>
        </w:rPr>
        <w:t xml:space="preserve"> </w:t>
      </w:r>
      <w:r>
        <w:rPr>
          <w:sz w:val="28"/>
        </w:rPr>
        <w:t>записка</w:t>
      </w:r>
      <w:r>
        <w:rPr>
          <w:sz w:val="28"/>
        </w:rPr>
        <w:tab/>
        <w:t>3</w:t>
      </w:r>
    </w:p>
    <w:p w:rsidR="00AA1D63" w:rsidRDefault="00346A84">
      <w:pPr>
        <w:pStyle w:val="12"/>
        <w:numPr>
          <w:ilvl w:val="1"/>
          <w:numId w:val="1"/>
        </w:numPr>
        <w:tabs>
          <w:tab w:val="left" w:pos="972"/>
          <w:tab w:val="left" w:leader="dot" w:pos="9196"/>
        </w:tabs>
        <w:spacing w:before="161" w:line="360" w:lineRule="auto"/>
        <w:ind w:right="1326" w:firstLine="0"/>
        <w:jc w:val="both"/>
        <w:rPr>
          <w:sz w:val="28"/>
        </w:rPr>
      </w:pPr>
      <w:r>
        <w:rPr>
          <w:sz w:val="28"/>
        </w:rPr>
        <w:t xml:space="preserve">Планируемые </w:t>
      </w:r>
      <w:r>
        <w:rPr>
          <w:spacing w:val="-4"/>
          <w:sz w:val="28"/>
        </w:rPr>
        <w:t xml:space="preserve">результаты </w:t>
      </w:r>
      <w:r>
        <w:rPr>
          <w:sz w:val="28"/>
        </w:rPr>
        <w:t xml:space="preserve">освоения обучающимися с ОВЗ адаптированной основной образовательной программы </w:t>
      </w:r>
      <w:r>
        <w:rPr>
          <w:spacing w:val="-3"/>
          <w:sz w:val="28"/>
        </w:rPr>
        <w:t xml:space="preserve">начального </w:t>
      </w:r>
      <w:r>
        <w:rPr>
          <w:sz w:val="28"/>
        </w:rPr>
        <w:t>общего</w:t>
      </w:r>
      <w:r w:rsidR="00DC21C6">
        <w:rPr>
          <w:sz w:val="28"/>
        </w:rPr>
        <w:t xml:space="preserve"> </w:t>
      </w:r>
      <w:r>
        <w:rPr>
          <w:sz w:val="28"/>
        </w:rPr>
        <w:t>образования</w:t>
      </w:r>
      <w:r>
        <w:rPr>
          <w:sz w:val="28"/>
        </w:rPr>
        <w:tab/>
        <w:t>9</w:t>
      </w:r>
    </w:p>
    <w:p w:rsidR="00AA1D63" w:rsidRDefault="00346A84">
      <w:pPr>
        <w:pStyle w:val="12"/>
        <w:numPr>
          <w:ilvl w:val="1"/>
          <w:numId w:val="1"/>
        </w:numPr>
        <w:tabs>
          <w:tab w:val="left" w:pos="972"/>
          <w:tab w:val="left" w:leader="dot" w:pos="9014"/>
        </w:tabs>
        <w:spacing w:before="1" w:line="360" w:lineRule="auto"/>
        <w:ind w:right="1300" w:firstLine="0"/>
        <w:jc w:val="both"/>
        <w:rPr>
          <w:sz w:val="28"/>
        </w:rPr>
      </w:pPr>
      <w:r>
        <w:rPr>
          <w:sz w:val="28"/>
        </w:rPr>
        <w:t xml:space="preserve">Система оценки достижения обучающимися с ОВЗ планируемых </w:t>
      </w:r>
      <w:r>
        <w:rPr>
          <w:spacing w:val="-4"/>
          <w:sz w:val="28"/>
        </w:rPr>
        <w:t xml:space="preserve">результатов </w:t>
      </w:r>
      <w:r>
        <w:rPr>
          <w:sz w:val="28"/>
        </w:rPr>
        <w:t xml:space="preserve">освоения адаптированной основной образовательной программы </w:t>
      </w:r>
      <w:r>
        <w:rPr>
          <w:spacing w:val="-3"/>
          <w:sz w:val="28"/>
        </w:rPr>
        <w:t>начального</w:t>
      </w:r>
      <w:r w:rsidR="00DC21C6">
        <w:rPr>
          <w:spacing w:val="-3"/>
          <w:sz w:val="28"/>
        </w:rPr>
        <w:t xml:space="preserve"> </w:t>
      </w:r>
      <w:r>
        <w:rPr>
          <w:sz w:val="28"/>
        </w:rPr>
        <w:t>общего образования</w:t>
      </w:r>
      <w:r>
        <w:rPr>
          <w:sz w:val="28"/>
        </w:rPr>
        <w:tab/>
        <w:t>20</w:t>
      </w:r>
    </w:p>
    <w:p w:rsidR="00AA1D63" w:rsidRDefault="00346A84">
      <w:pPr>
        <w:pStyle w:val="12"/>
        <w:numPr>
          <w:ilvl w:val="0"/>
          <w:numId w:val="1"/>
        </w:numPr>
        <w:tabs>
          <w:tab w:val="left" w:pos="760"/>
        </w:tabs>
        <w:spacing w:before="5"/>
        <w:jc w:val="both"/>
        <w:rPr>
          <w:b/>
          <w:sz w:val="28"/>
        </w:rPr>
      </w:pPr>
      <w:r>
        <w:rPr>
          <w:b/>
          <w:color w:val="000009"/>
          <w:sz w:val="28"/>
        </w:rPr>
        <w:t>Содержательный</w:t>
      </w:r>
      <w:r w:rsidR="00DC21C6">
        <w:rPr>
          <w:b/>
          <w:color w:val="000009"/>
          <w:sz w:val="28"/>
        </w:rPr>
        <w:t xml:space="preserve"> </w:t>
      </w:r>
      <w:r>
        <w:rPr>
          <w:b/>
          <w:color w:val="000009"/>
          <w:sz w:val="28"/>
        </w:rPr>
        <w:t>раздел</w:t>
      </w:r>
    </w:p>
    <w:p w:rsidR="00AA1D63" w:rsidRDefault="00346A84">
      <w:pPr>
        <w:spacing w:before="156"/>
        <w:ind w:left="478"/>
        <w:jc w:val="both"/>
        <w:rPr>
          <w:sz w:val="28"/>
        </w:rPr>
      </w:pPr>
      <w:r>
        <w:rPr>
          <w:sz w:val="28"/>
        </w:rPr>
        <w:t>2.1 Программа формирования универсальных учебных действий………40</w:t>
      </w:r>
    </w:p>
    <w:p w:rsidR="00AA1D63" w:rsidRDefault="00346A84">
      <w:pPr>
        <w:pStyle w:val="12"/>
        <w:numPr>
          <w:ilvl w:val="1"/>
          <w:numId w:val="2"/>
        </w:numPr>
        <w:tabs>
          <w:tab w:val="left" w:pos="972"/>
        </w:tabs>
        <w:spacing w:before="161"/>
        <w:ind w:hanging="200"/>
        <w:jc w:val="both"/>
        <w:rPr>
          <w:sz w:val="28"/>
        </w:rPr>
      </w:pPr>
      <w:r>
        <w:rPr>
          <w:color w:val="000009"/>
          <w:sz w:val="28"/>
        </w:rPr>
        <w:t>Программы учебных предметов, курсовкоррекционно-</w:t>
      </w:r>
    </w:p>
    <w:sdt>
      <w:sdtPr>
        <w:id w:val="363331235"/>
      </w:sdtPr>
      <w:sdtContent>
        <w:p w:rsidR="00AA1D63" w:rsidRDefault="00DC21C6">
          <w:pPr>
            <w:pStyle w:val="30"/>
            <w:tabs>
              <w:tab w:val="left" w:leader="dot" w:pos="9033"/>
            </w:tabs>
            <w:jc w:val="both"/>
          </w:pPr>
          <w:r>
            <w:rPr>
              <w:color w:val="000009"/>
            </w:rPr>
            <w:t>Р</w:t>
          </w:r>
          <w:r w:rsidR="00346A84">
            <w:rPr>
              <w:color w:val="000009"/>
            </w:rPr>
            <w:t>азвивающей</w:t>
          </w:r>
          <w:r>
            <w:rPr>
              <w:color w:val="000009"/>
            </w:rPr>
            <w:t xml:space="preserve"> </w:t>
          </w:r>
          <w:r w:rsidR="00346A84">
            <w:rPr>
              <w:color w:val="000009"/>
            </w:rPr>
            <w:t>области</w:t>
          </w:r>
          <w:r w:rsidR="00346A84">
            <w:rPr>
              <w:color w:val="000009"/>
            </w:rPr>
            <w:tab/>
          </w:r>
          <w:r w:rsidR="00346A84">
            <w:t>48</w:t>
          </w:r>
        </w:p>
        <w:p w:rsidR="00AA1D63" w:rsidRDefault="00B36025">
          <w:pPr>
            <w:pStyle w:val="21"/>
            <w:numPr>
              <w:ilvl w:val="1"/>
              <w:numId w:val="2"/>
            </w:numPr>
            <w:tabs>
              <w:tab w:val="left" w:pos="972"/>
              <w:tab w:val="left" w:leader="dot" w:pos="9017"/>
            </w:tabs>
            <w:spacing w:before="227"/>
            <w:ind w:hanging="200"/>
            <w:jc w:val="both"/>
          </w:pPr>
          <w:r>
            <w:rPr>
              <w:color w:val="000009"/>
            </w:rPr>
            <w:t xml:space="preserve">Адаптированная рабочая программа </w:t>
          </w:r>
          <w:r w:rsidR="00346A84">
            <w:rPr>
              <w:color w:val="000009"/>
            </w:rPr>
            <w:t>воспитания</w:t>
          </w:r>
          <w:r w:rsidR="00346A84">
            <w:rPr>
              <w:color w:val="000009"/>
            </w:rPr>
            <w:tab/>
          </w:r>
          <w:r>
            <w:t>73</w:t>
          </w:r>
        </w:p>
        <w:p w:rsidR="00AA1D63" w:rsidRDefault="003552C0">
          <w:pPr>
            <w:pStyle w:val="21"/>
            <w:numPr>
              <w:ilvl w:val="1"/>
              <w:numId w:val="2"/>
            </w:numPr>
            <w:tabs>
              <w:tab w:val="left" w:pos="972"/>
              <w:tab w:val="left" w:leader="dot" w:pos="8985"/>
            </w:tabs>
            <w:spacing w:before="262" w:line="264" w:lineRule="auto"/>
            <w:ind w:right="1396" w:hanging="200"/>
            <w:jc w:val="both"/>
          </w:pPr>
          <w:hyperlink w:anchor="_TOC_250005" w:history="1">
            <w:r w:rsidR="00346A84">
              <w:rPr>
                <w:color w:val="000009"/>
              </w:rPr>
              <w:t xml:space="preserve">Программа формирования </w:t>
            </w:r>
            <w:r w:rsidR="00346A84">
              <w:rPr>
                <w:color w:val="000009"/>
                <w:spacing w:val="-3"/>
              </w:rPr>
              <w:t xml:space="preserve">экологической </w:t>
            </w:r>
            <w:r w:rsidR="00346A84">
              <w:rPr>
                <w:color w:val="000009"/>
                <w:spacing w:val="-5"/>
              </w:rPr>
              <w:t xml:space="preserve">культуры, </w:t>
            </w:r>
            <w:r w:rsidR="00346A84">
              <w:rPr>
                <w:color w:val="000009"/>
                <w:spacing w:val="-3"/>
              </w:rPr>
              <w:t xml:space="preserve">здорового </w:t>
            </w:r>
            <w:r w:rsidR="00346A84">
              <w:rPr>
                <w:color w:val="000009"/>
              </w:rPr>
              <w:t>и безопасного</w:t>
            </w:r>
            <w:r w:rsidR="00B36025">
              <w:rPr>
                <w:color w:val="000009"/>
              </w:rPr>
              <w:t xml:space="preserve"> </w:t>
            </w:r>
            <w:r w:rsidR="00346A84">
              <w:rPr>
                <w:color w:val="000009"/>
              </w:rPr>
              <w:t>образа</w:t>
            </w:r>
            <w:r w:rsidR="00B36025">
              <w:rPr>
                <w:color w:val="000009"/>
              </w:rPr>
              <w:t xml:space="preserve"> </w:t>
            </w:r>
            <w:r w:rsidR="00346A84">
              <w:rPr>
                <w:color w:val="000009"/>
              </w:rPr>
              <w:t>жизни</w:t>
            </w:r>
            <w:r w:rsidR="00346A84">
              <w:rPr>
                <w:color w:val="000009"/>
              </w:rPr>
              <w:tab/>
            </w:r>
            <w:r w:rsidR="00B36025">
              <w:rPr>
                <w:color w:val="000009"/>
              </w:rPr>
              <w:t>91</w:t>
            </w:r>
          </w:hyperlink>
        </w:p>
        <w:p w:rsidR="00AA1D63" w:rsidRDefault="003552C0">
          <w:pPr>
            <w:pStyle w:val="21"/>
            <w:numPr>
              <w:ilvl w:val="1"/>
              <w:numId w:val="2"/>
            </w:numPr>
            <w:tabs>
              <w:tab w:val="left" w:pos="972"/>
              <w:tab w:val="left" w:leader="dot" w:pos="8984"/>
            </w:tabs>
            <w:spacing w:before="210"/>
            <w:ind w:hanging="200"/>
            <w:jc w:val="both"/>
          </w:pPr>
          <w:hyperlink w:anchor="_TOC_250004" w:history="1">
            <w:r w:rsidR="00346A84">
              <w:rPr>
                <w:color w:val="000009"/>
              </w:rPr>
              <w:t>Программа</w:t>
            </w:r>
            <w:r w:rsidR="00B36025">
              <w:rPr>
                <w:color w:val="000009"/>
              </w:rPr>
              <w:t xml:space="preserve"> </w:t>
            </w:r>
            <w:r w:rsidR="00346A84">
              <w:rPr>
                <w:color w:val="000009"/>
                <w:spacing w:val="-3"/>
              </w:rPr>
              <w:t>коррекционной</w:t>
            </w:r>
            <w:r w:rsidR="00B36025">
              <w:rPr>
                <w:color w:val="000009"/>
                <w:spacing w:val="-3"/>
              </w:rPr>
              <w:t xml:space="preserve"> </w:t>
            </w:r>
            <w:r w:rsidR="00346A84">
              <w:rPr>
                <w:color w:val="000009"/>
              </w:rPr>
              <w:t>работы</w:t>
            </w:r>
            <w:r w:rsidR="00346A84">
              <w:rPr>
                <w:color w:val="000009"/>
              </w:rPr>
              <w:tab/>
            </w:r>
            <w:r w:rsidR="00B36025">
              <w:rPr>
                <w:color w:val="000009"/>
              </w:rPr>
              <w:t>102</w:t>
            </w:r>
          </w:hyperlink>
        </w:p>
        <w:p w:rsidR="00AA1D63" w:rsidRDefault="003552C0">
          <w:pPr>
            <w:pStyle w:val="21"/>
            <w:numPr>
              <w:ilvl w:val="1"/>
              <w:numId w:val="2"/>
            </w:numPr>
            <w:tabs>
              <w:tab w:val="left" w:pos="972"/>
              <w:tab w:val="left" w:leader="dot" w:pos="8945"/>
            </w:tabs>
            <w:spacing w:before="243"/>
            <w:ind w:hanging="200"/>
            <w:jc w:val="both"/>
          </w:pPr>
          <w:hyperlink w:anchor="_TOC_250003" w:history="1">
            <w:r w:rsidR="00346A84">
              <w:rPr>
                <w:color w:val="000009"/>
              </w:rPr>
              <w:t>Программа</w:t>
            </w:r>
            <w:r w:rsidR="00B36025">
              <w:rPr>
                <w:color w:val="000009"/>
              </w:rPr>
              <w:t xml:space="preserve"> </w:t>
            </w:r>
            <w:r w:rsidR="00346A84">
              <w:rPr>
                <w:color w:val="000009"/>
                <w:spacing w:val="-3"/>
              </w:rPr>
              <w:t>внеурочной</w:t>
            </w:r>
            <w:r w:rsidR="00B36025">
              <w:rPr>
                <w:color w:val="000009"/>
                <w:spacing w:val="-3"/>
              </w:rPr>
              <w:t xml:space="preserve"> </w:t>
            </w:r>
            <w:r w:rsidR="00346A84">
              <w:rPr>
                <w:color w:val="000009"/>
              </w:rPr>
              <w:t>деятельности</w:t>
            </w:r>
            <w:r w:rsidR="00346A84">
              <w:rPr>
                <w:color w:val="000009"/>
              </w:rPr>
              <w:tab/>
            </w:r>
            <w:r w:rsidR="00346A84">
              <w:rPr>
                <w:color w:val="000009"/>
                <w:spacing w:val="-4"/>
              </w:rPr>
              <w:t>1</w:t>
            </w:r>
            <w:r w:rsidR="00DC21C6">
              <w:rPr>
                <w:color w:val="000009"/>
                <w:spacing w:val="-4"/>
              </w:rPr>
              <w:t>21</w:t>
            </w:r>
          </w:hyperlink>
        </w:p>
        <w:p w:rsidR="00AA1D63" w:rsidRDefault="00346A84">
          <w:pPr>
            <w:pStyle w:val="11"/>
            <w:numPr>
              <w:ilvl w:val="0"/>
              <w:numId w:val="1"/>
            </w:numPr>
            <w:tabs>
              <w:tab w:val="left" w:pos="760"/>
            </w:tabs>
            <w:jc w:val="both"/>
          </w:pPr>
          <w:r>
            <w:rPr>
              <w:color w:val="000009"/>
            </w:rPr>
            <w:t>Организационный</w:t>
          </w:r>
          <w:r w:rsidR="00B36025">
            <w:rPr>
              <w:color w:val="000009"/>
            </w:rPr>
            <w:t xml:space="preserve"> </w:t>
          </w:r>
          <w:r>
            <w:rPr>
              <w:color w:val="000009"/>
            </w:rPr>
            <w:t>раздел</w:t>
          </w:r>
        </w:p>
        <w:p w:rsidR="00AA1D63" w:rsidRDefault="00346A84">
          <w:pPr>
            <w:pStyle w:val="21"/>
            <w:numPr>
              <w:ilvl w:val="1"/>
              <w:numId w:val="1"/>
            </w:numPr>
            <w:tabs>
              <w:tab w:val="left" w:pos="972"/>
              <w:tab w:val="left" w:leader="dot" w:pos="8995"/>
            </w:tabs>
            <w:spacing w:before="237"/>
            <w:ind w:firstLine="0"/>
            <w:jc w:val="both"/>
            <w:rPr>
              <w:color w:val="000009"/>
            </w:rPr>
          </w:pPr>
          <w:r>
            <w:rPr>
              <w:color w:val="000009"/>
            </w:rPr>
            <w:t>Учебный</w:t>
          </w:r>
          <w:r w:rsidR="00B36025">
            <w:rPr>
              <w:color w:val="000009"/>
            </w:rPr>
            <w:t xml:space="preserve"> </w:t>
          </w:r>
          <w:r>
            <w:rPr>
              <w:color w:val="000009"/>
            </w:rPr>
            <w:t>план</w:t>
          </w:r>
          <w:r>
            <w:rPr>
              <w:color w:val="000009"/>
            </w:rPr>
            <w:tab/>
          </w:r>
          <w:r>
            <w:rPr>
              <w:color w:val="000009"/>
              <w:spacing w:val="-4"/>
            </w:rPr>
            <w:t>1</w:t>
          </w:r>
          <w:r w:rsidR="00DC21C6">
            <w:rPr>
              <w:color w:val="000009"/>
              <w:spacing w:val="-4"/>
            </w:rPr>
            <w:t>24</w:t>
          </w:r>
        </w:p>
        <w:p w:rsidR="00AA1D63" w:rsidRDefault="00346A84">
          <w:pPr>
            <w:pStyle w:val="21"/>
            <w:numPr>
              <w:ilvl w:val="1"/>
              <w:numId w:val="1"/>
            </w:numPr>
            <w:tabs>
              <w:tab w:val="left" w:pos="971"/>
            </w:tabs>
            <w:spacing w:before="275" w:line="228" w:lineRule="auto"/>
            <w:ind w:right="931" w:firstLine="0"/>
            <w:jc w:val="both"/>
            <w:rPr>
              <w:color w:val="000009"/>
            </w:rPr>
          </w:pPr>
          <w:r>
            <w:rPr>
              <w:color w:val="000009"/>
            </w:rPr>
            <w:t>Система условий реализации адаптированной основной</w:t>
          </w:r>
          <w:r w:rsidR="00B36025">
            <w:rPr>
              <w:color w:val="000009"/>
            </w:rPr>
            <w:t xml:space="preserve"> </w:t>
          </w:r>
          <w:r>
            <w:rPr>
              <w:color w:val="000009"/>
            </w:rPr>
            <w:t xml:space="preserve">образовательной программы </w:t>
          </w:r>
          <w:r>
            <w:rPr>
              <w:color w:val="000009"/>
              <w:spacing w:val="-3"/>
            </w:rPr>
            <w:t xml:space="preserve">начального </w:t>
          </w:r>
          <w:r>
            <w:rPr>
              <w:color w:val="000009"/>
            </w:rPr>
            <w:t>общего</w:t>
          </w:r>
          <w:r w:rsidR="00B36025">
            <w:rPr>
              <w:color w:val="000009"/>
            </w:rPr>
            <w:t xml:space="preserve"> </w:t>
          </w:r>
          <w:r>
            <w:rPr>
              <w:color w:val="000009"/>
            </w:rPr>
            <w:t>образования</w:t>
          </w:r>
        </w:p>
        <w:p w:rsidR="00AA1D63" w:rsidRDefault="003552C0">
          <w:pPr>
            <w:pStyle w:val="21"/>
            <w:numPr>
              <w:ilvl w:val="2"/>
              <w:numId w:val="1"/>
            </w:numPr>
            <w:tabs>
              <w:tab w:val="left" w:pos="1180"/>
              <w:tab w:val="left" w:leader="dot" w:pos="9261"/>
            </w:tabs>
            <w:spacing w:before="335"/>
            <w:jc w:val="both"/>
          </w:pPr>
          <w:hyperlink w:anchor="_TOC_250002" w:history="1">
            <w:r w:rsidR="00346A84">
              <w:t>Кадровые</w:t>
            </w:r>
            <w:r w:rsidR="00B36025">
              <w:t xml:space="preserve"> </w:t>
            </w:r>
            <w:r w:rsidR="00346A84">
              <w:t>условия</w:t>
            </w:r>
            <w:r w:rsidR="00346A84">
              <w:tab/>
              <w:t>12</w:t>
            </w:r>
            <w:r w:rsidR="00DC21C6">
              <w:t>8</w:t>
            </w:r>
          </w:hyperlink>
        </w:p>
        <w:p w:rsidR="00AA1D63" w:rsidRDefault="003552C0">
          <w:pPr>
            <w:pStyle w:val="21"/>
            <w:numPr>
              <w:ilvl w:val="2"/>
              <w:numId w:val="1"/>
            </w:numPr>
            <w:tabs>
              <w:tab w:val="left" w:pos="1180"/>
              <w:tab w:val="left" w:leader="dot" w:pos="9279"/>
            </w:tabs>
            <w:jc w:val="both"/>
          </w:pPr>
          <w:hyperlink w:anchor="_TOC_250001" w:history="1">
            <w:r w:rsidR="00346A84">
              <w:t>Финансово-экономические</w:t>
            </w:r>
            <w:r w:rsidR="00B36025">
              <w:t xml:space="preserve"> </w:t>
            </w:r>
            <w:r w:rsidR="00346A84">
              <w:t>условия</w:t>
            </w:r>
            <w:r w:rsidR="00346A84">
              <w:tab/>
              <w:t>12</w:t>
            </w:r>
          </w:hyperlink>
          <w:r w:rsidR="00DC21C6">
            <w:t>8</w:t>
          </w:r>
        </w:p>
        <w:p w:rsidR="00AA1D63" w:rsidRDefault="003552C0">
          <w:pPr>
            <w:pStyle w:val="21"/>
            <w:numPr>
              <w:ilvl w:val="2"/>
              <w:numId w:val="1"/>
            </w:numPr>
            <w:tabs>
              <w:tab w:val="left" w:pos="1180"/>
              <w:tab w:val="left" w:leader="dot" w:pos="9015"/>
            </w:tabs>
            <w:spacing w:before="161"/>
            <w:jc w:val="both"/>
          </w:pPr>
          <w:hyperlink w:anchor="_TOC_250000" w:history="1">
            <w:r w:rsidR="00346A84">
              <w:t>Материально-технические</w:t>
            </w:r>
            <w:r w:rsidR="00B36025">
              <w:t xml:space="preserve"> </w:t>
            </w:r>
            <w:r w:rsidR="00DC21C6">
              <w:t>условия…</w:t>
            </w:r>
            <w:r w:rsidR="00DC21C6">
              <w:tab/>
              <w:t>128</w:t>
            </w:r>
            <w:r w:rsidR="00346A84">
              <w:t>-1</w:t>
            </w:r>
            <w:r w:rsidR="00DC21C6">
              <w:t>32</w:t>
            </w:r>
          </w:hyperlink>
        </w:p>
      </w:sdtContent>
    </w:sdt>
    <w:p w:rsidR="00AA1D63" w:rsidRDefault="00AA1D63">
      <w:pPr>
        <w:jc w:val="both"/>
        <w:sectPr w:rsidR="00AA1D63">
          <w:footerReference w:type="default" r:id="rId9"/>
          <w:pgSz w:w="11910" w:h="16840"/>
          <w:pgMar w:top="760" w:right="300" w:bottom="1160" w:left="940" w:header="0" w:footer="976" w:gutter="0"/>
          <w:pgNumType w:start="2"/>
          <w:cols w:space="720"/>
        </w:sectPr>
      </w:pPr>
    </w:p>
    <w:p w:rsidR="00AA1D63" w:rsidRDefault="00346A84">
      <w:pPr>
        <w:pStyle w:val="1"/>
        <w:spacing w:before="71"/>
        <w:ind w:left="3925"/>
        <w:jc w:val="both"/>
      </w:pPr>
      <w:r>
        <w:lastRenderedPageBreak/>
        <w:t>1.ЦЕЛЕВОЙ РАЗДЕЛ</w:t>
      </w:r>
    </w:p>
    <w:p w:rsidR="00AA1D63" w:rsidRDefault="00AA1D63">
      <w:pPr>
        <w:pStyle w:val="a3"/>
        <w:spacing w:before="11"/>
        <w:ind w:left="0"/>
        <w:jc w:val="both"/>
        <w:rPr>
          <w:b/>
          <w:sz w:val="27"/>
        </w:rPr>
      </w:pPr>
    </w:p>
    <w:p w:rsidR="00AA1D63" w:rsidRDefault="00346A84">
      <w:pPr>
        <w:ind w:left="2999"/>
        <w:jc w:val="both"/>
        <w:rPr>
          <w:b/>
          <w:sz w:val="28"/>
        </w:rPr>
      </w:pPr>
      <w:r>
        <w:rPr>
          <w:b/>
          <w:sz w:val="28"/>
        </w:rPr>
        <w:t>1.1. ПОЯСНИТЕЛЬНАЯ ЗАПИСКА</w:t>
      </w:r>
    </w:p>
    <w:p w:rsidR="00AA1D63" w:rsidRDefault="00AA1D63">
      <w:pPr>
        <w:pStyle w:val="a3"/>
        <w:ind w:left="0"/>
        <w:jc w:val="both"/>
        <w:rPr>
          <w:b/>
          <w:sz w:val="26"/>
        </w:rPr>
      </w:pPr>
    </w:p>
    <w:p w:rsidR="00AA1D63" w:rsidRDefault="00346A84">
      <w:pPr>
        <w:ind w:left="478" w:right="544" w:firstLine="707"/>
        <w:jc w:val="both"/>
        <w:rPr>
          <w:bCs/>
          <w:sz w:val="24"/>
        </w:rPr>
      </w:pPr>
      <w:r>
        <w:rPr>
          <w:bCs/>
          <w:sz w:val="24"/>
        </w:rPr>
        <w:t>Адаптированная основная образовательная программа начального общего образования обучающихся с задержкой психического развития (далее – АООП НОО обучающихся с ЗПР) – это образовательная программа, адаптированная для обучения данной категории обучающихся с учётом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AA1D63" w:rsidRDefault="00346A84">
      <w:pPr>
        <w:pStyle w:val="a3"/>
        <w:spacing w:line="271" w:lineRule="exact"/>
        <w:ind w:left="1186"/>
        <w:jc w:val="both"/>
        <w:rPr>
          <w:bCs/>
        </w:rPr>
      </w:pPr>
      <w:r>
        <w:rPr>
          <w:bCs/>
        </w:rPr>
        <w:t>Данная образовательная программа разработана на основе:</w:t>
      </w:r>
    </w:p>
    <w:p w:rsidR="00AA1D63" w:rsidRDefault="00346A84">
      <w:pPr>
        <w:pStyle w:val="12"/>
        <w:numPr>
          <w:ilvl w:val="3"/>
          <w:numId w:val="1"/>
        </w:numPr>
        <w:tabs>
          <w:tab w:val="left" w:pos="1898"/>
        </w:tabs>
        <w:ind w:right="546" w:firstLine="708"/>
        <w:jc w:val="both"/>
        <w:rPr>
          <w:bCs/>
          <w:sz w:val="24"/>
        </w:rPr>
      </w:pPr>
      <w:r>
        <w:rPr>
          <w:bCs/>
          <w:sz w:val="24"/>
        </w:rPr>
        <w:t xml:space="preserve">Федерального </w:t>
      </w:r>
      <w:r>
        <w:rPr>
          <w:bCs/>
          <w:spacing w:val="-3"/>
          <w:sz w:val="24"/>
        </w:rPr>
        <w:t xml:space="preserve">закона «Об </w:t>
      </w:r>
      <w:r>
        <w:rPr>
          <w:bCs/>
          <w:sz w:val="24"/>
        </w:rPr>
        <w:t xml:space="preserve">образовании в Российской Федерации» от </w:t>
      </w:r>
      <w:r>
        <w:rPr>
          <w:bCs/>
          <w:spacing w:val="-3"/>
          <w:sz w:val="24"/>
        </w:rPr>
        <w:t>29.12.2012г.</w:t>
      </w:r>
      <w:r>
        <w:rPr>
          <w:bCs/>
          <w:sz w:val="24"/>
        </w:rPr>
        <w:t>№273-Ф3;</w:t>
      </w:r>
    </w:p>
    <w:p w:rsidR="00AA1D63" w:rsidRDefault="00346A84">
      <w:pPr>
        <w:pStyle w:val="12"/>
        <w:numPr>
          <w:ilvl w:val="3"/>
          <w:numId w:val="1"/>
        </w:numPr>
        <w:tabs>
          <w:tab w:val="left" w:pos="1898"/>
        </w:tabs>
        <w:ind w:right="555" w:firstLine="708"/>
        <w:jc w:val="both"/>
        <w:rPr>
          <w:bCs/>
          <w:sz w:val="24"/>
        </w:rPr>
      </w:pPr>
      <w:r>
        <w:rPr>
          <w:bCs/>
          <w:spacing w:val="-6"/>
          <w:sz w:val="24"/>
        </w:rPr>
        <w:t xml:space="preserve">Указа </w:t>
      </w:r>
      <w:r>
        <w:rPr>
          <w:bCs/>
          <w:sz w:val="24"/>
        </w:rPr>
        <w:t xml:space="preserve">Президента РФ </w:t>
      </w:r>
      <w:r>
        <w:rPr>
          <w:bCs/>
          <w:spacing w:val="-3"/>
          <w:sz w:val="24"/>
        </w:rPr>
        <w:t xml:space="preserve">«О </w:t>
      </w:r>
      <w:r>
        <w:rPr>
          <w:bCs/>
          <w:sz w:val="24"/>
        </w:rPr>
        <w:t xml:space="preserve">Национальной стратегии действий в интересах детей на 2012 - 2017 годы» от </w:t>
      </w:r>
      <w:r>
        <w:rPr>
          <w:bCs/>
          <w:spacing w:val="-3"/>
          <w:sz w:val="24"/>
        </w:rPr>
        <w:t xml:space="preserve">01.06.2012г. </w:t>
      </w:r>
      <w:r>
        <w:rPr>
          <w:bCs/>
          <w:sz w:val="24"/>
        </w:rPr>
        <w:t>№761;</w:t>
      </w:r>
    </w:p>
    <w:p w:rsidR="00AA1D63" w:rsidRDefault="00346A84">
      <w:pPr>
        <w:pStyle w:val="12"/>
        <w:numPr>
          <w:ilvl w:val="3"/>
          <w:numId w:val="1"/>
        </w:numPr>
        <w:tabs>
          <w:tab w:val="left" w:pos="1898"/>
        </w:tabs>
        <w:spacing w:before="1"/>
        <w:ind w:right="547" w:firstLine="708"/>
        <w:jc w:val="both"/>
        <w:rPr>
          <w:bCs/>
          <w:sz w:val="24"/>
        </w:rPr>
      </w:pPr>
      <w:r>
        <w:rPr>
          <w:bCs/>
          <w:sz w:val="24"/>
        </w:rPr>
        <w:t xml:space="preserve">Федерального </w:t>
      </w:r>
      <w:r>
        <w:rPr>
          <w:bCs/>
          <w:spacing w:val="-3"/>
          <w:sz w:val="24"/>
        </w:rPr>
        <w:t xml:space="preserve">государственного </w:t>
      </w:r>
      <w:r>
        <w:rPr>
          <w:bCs/>
          <w:sz w:val="24"/>
        </w:rPr>
        <w:t xml:space="preserve">образовательного стандарта начального общего образования для детей с ограниченными возможностями здоровья (приказ Минобрнауки РФ </w:t>
      </w:r>
      <w:r>
        <w:rPr>
          <w:bCs/>
          <w:spacing w:val="-3"/>
          <w:sz w:val="24"/>
        </w:rPr>
        <w:t>от19.12.2014г.</w:t>
      </w:r>
      <w:r>
        <w:rPr>
          <w:bCs/>
          <w:sz w:val="24"/>
        </w:rPr>
        <w:t>№1598);</w:t>
      </w:r>
    </w:p>
    <w:p w:rsidR="00AA1D63" w:rsidRDefault="00346A84">
      <w:pPr>
        <w:pStyle w:val="12"/>
        <w:numPr>
          <w:ilvl w:val="3"/>
          <w:numId w:val="1"/>
        </w:numPr>
        <w:tabs>
          <w:tab w:val="left" w:pos="1898"/>
        </w:tabs>
        <w:ind w:right="549" w:firstLine="708"/>
        <w:jc w:val="both"/>
        <w:rPr>
          <w:bCs/>
          <w:sz w:val="24"/>
        </w:rPr>
      </w:pPr>
      <w:r>
        <w:rPr>
          <w:bCs/>
          <w:sz w:val="24"/>
        </w:rPr>
        <w:t>Примерной адаптированной основной общеобразовательной программы начального общего образования обучающихся с задержкой психическогоразвития;</w:t>
      </w:r>
    </w:p>
    <w:p w:rsidR="00AA1D63" w:rsidRDefault="00346A84">
      <w:pPr>
        <w:pStyle w:val="12"/>
        <w:numPr>
          <w:ilvl w:val="3"/>
          <w:numId w:val="1"/>
        </w:numPr>
        <w:tabs>
          <w:tab w:val="left" w:pos="1898"/>
        </w:tabs>
        <w:ind w:right="545" w:firstLine="708"/>
        <w:jc w:val="both"/>
        <w:rPr>
          <w:bCs/>
          <w:sz w:val="24"/>
        </w:rPr>
      </w:pPr>
      <w:r>
        <w:rPr>
          <w:bCs/>
          <w:sz w:val="24"/>
        </w:rPr>
        <w:t xml:space="preserve">Санитарно-эпидемиологических правил и </w:t>
      </w:r>
      <w:r>
        <w:rPr>
          <w:bCs/>
          <w:spacing w:val="-3"/>
          <w:sz w:val="24"/>
        </w:rPr>
        <w:t xml:space="preserve">нормативах </w:t>
      </w:r>
      <w:r>
        <w:rPr>
          <w:bCs/>
          <w:sz w:val="24"/>
        </w:rPr>
        <w:t xml:space="preserve">СанПиН 2.4.2.3286-15, утверждённых постановлением </w:t>
      </w:r>
      <w:r>
        <w:rPr>
          <w:bCs/>
          <w:spacing w:val="-4"/>
          <w:sz w:val="24"/>
        </w:rPr>
        <w:t xml:space="preserve">Главного </w:t>
      </w:r>
      <w:r>
        <w:rPr>
          <w:bCs/>
          <w:sz w:val="24"/>
        </w:rPr>
        <w:t xml:space="preserve">государственного санитарного </w:t>
      </w:r>
      <w:r>
        <w:rPr>
          <w:bCs/>
          <w:spacing w:val="-3"/>
          <w:sz w:val="24"/>
        </w:rPr>
        <w:t xml:space="preserve">врача </w:t>
      </w:r>
      <w:r>
        <w:rPr>
          <w:bCs/>
          <w:sz w:val="24"/>
        </w:rPr>
        <w:t xml:space="preserve">РФ от </w:t>
      </w:r>
      <w:r>
        <w:rPr>
          <w:bCs/>
          <w:spacing w:val="-3"/>
          <w:sz w:val="24"/>
        </w:rPr>
        <w:t>10.07.2015г.</w:t>
      </w:r>
      <w:r>
        <w:rPr>
          <w:bCs/>
          <w:sz w:val="24"/>
        </w:rPr>
        <w:t xml:space="preserve"> №26;</w:t>
      </w:r>
    </w:p>
    <w:p w:rsidR="00AA1D63" w:rsidRDefault="00346A84">
      <w:pPr>
        <w:pStyle w:val="12"/>
        <w:numPr>
          <w:ilvl w:val="3"/>
          <w:numId w:val="1"/>
        </w:numPr>
        <w:tabs>
          <w:tab w:val="left" w:pos="1898"/>
        </w:tabs>
        <w:ind w:right="554" w:firstLine="708"/>
        <w:jc w:val="both"/>
        <w:rPr>
          <w:bCs/>
          <w:sz w:val="24"/>
        </w:rPr>
      </w:pPr>
      <w:r>
        <w:rPr>
          <w:bCs/>
          <w:sz w:val="24"/>
        </w:rPr>
        <w:t xml:space="preserve">Нормативно-методической документации Министерства образования и </w:t>
      </w:r>
      <w:r>
        <w:rPr>
          <w:bCs/>
          <w:spacing w:val="-4"/>
          <w:sz w:val="24"/>
        </w:rPr>
        <w:t xml:space="preserve">науки </w:t>
      </w:r>
      <w:r>
        <w:rPr>
          <w:bCs/>
          <w:sz w:val="24"/>
        </w:rPr>
        <w:t>РФ и других нормативно-правовых актов в областиобразования;</w:t>
      </w:r>
    </w:p>
    <w:p w:rsidR="00AA1D63" w:rsidRDefault="00346A84">
      <w:pPr>
        <w:pStyle w:val="12"/>
        <w:numPr>
          <w:ilvl w:val="3"/>
          <w:numId w:val="1"/>
        </w:numPr>
        <w:tabs>
          <w:tab w:val="left" w:pos="1957"/>
          <w:tab w:val="left" w:pos="1958"/>
        </w:tabs>
        <w:ind w:left="1957" w:hanging="771"/>
        <w:jc w:val="both"/>
        <w:rPr>
          <w:bCs/>
          <w:sz w:val="24"/>
        </w:rPr>
      </w:pPr>
      <w:r>
        <w:rPr>
          <w:bCs/>
          <w:spacing w:val="-6"/>
          <w:sz w:val="24"/>
        </w:rPr>
        <w:t>Устава МОУ СШ № 9</w:t>
      </w:r>
      <w:r>
        <w:rPr>
          <w:bCs/>
          <w:sz w:val="24"/>
        </w:rPr>
        <w:t>.</w:t>
      </w:r>
    </w:p>
    <w:p w:rsidR="00AA1D63" w:rsidRDefault="00AA1D63">
      <w:pPr>
        <w:pStyle w:val="a3"/>
        <w:spacing w:before="9"/>
        <w:ind w:left="0"/>
        <w:jc w:val="both"/>
        <w:rPr>
          <w:bCs/>
          <w:sz w:val="23"/>
        </w:rPr>
      </w:pPr>
    </w:p>
    <w:p w:rsidR="00AA1D63" w:rsidRDefault="00346A84">
      <w:pPr>
        <w:ind w:left="478" w:right="549" w:firstLine="707"/>
        <w:jc w:val="both"/>
        <w:rPr>
          <w:bCs/>
          <w:color w:val="000000" w:themeColor="text1"/>
          <w:sz w:val="24"/>
        </w:rPr>
      </w:pPr>
      <w:r>
        <w:rPr>
          <w:bCs/>
          <w:sz w:val="24"/>
        </w:rPr>
        <w:t xml:space="preserve">Муниципальное  общеобразовательное учреждение «Средняя школа №9» (далее </w:t>
      </w:r>
      <w:r>
        <w:rPr>
          <w:bCs/>
          <w:spacing w:val="-5"/>
          <w:sz w:val="24"/>
        </w:rPr>
        <w:t>МОУ СШ №9</w:t>
      </w:r>
      <w:r>
        <w:rPr>
          <w:bCs/>
          <w:sz w:val="24"/>
        </w:rPr>
        <w:t>) является общеобразовательным учреждением, ориентированным на инклюзивное образование: работу с обучающимися по общеобразовательным программам и с обучающимися, имеющими ограниченные возможности здоровья</w:t>
      </w:r>
      <w:r>
        <w:rPr>
          <w:bCs/>
          <w:color w:val="000000" w:themeColor="text1"/>
          <w:sz w:val="24"/>
        </w:rPr>
        <w:t>(с задержкой психическогоразвития).</w:t>
      </w:r>
    </w:p>
    <w:p w:rsidR="00AA1D63" w:rsidRDefault="00346A84">
      <w:pPr>
        <w:ind w:left="478" w:right="547" w:firstLine="707"/>
        <w:jc w:val="both"/>
        <w:rPr>
          <w:bCs/>
          <w:sz w:val="24"/>
        </w:rPr>
      </w:pPr>
      <w:r>
        <w:rPr>
          <w:bCs/>
          <w:sz w:val="24"/>
        </w:rPr>
        <w:t>Адаптированная основная образовательная программа начального общего образования для обучающихся с ОВЗ (далее АООП НОО ОВЗ) с задержкой психического развития (далее – с ЗПР) разработана на основании Федерального государственного образовательного стандарта начального общего образования для детей с ограниченными возможностями здоровья (далее - ФГОС НОО ОВЗ) с учётом Примерной адаптированной основной общеобразовательной программы начального общего образования обучающихся с задержкой психического развития (вариант 7.1).</w:t>
      </w:r>
    </w:p>
    <w:p w:rsidR="00AA1D63" w:rsidRDefault="00346A84">
      <w:pPr>
        <w:pStyle w:val="a3"/>
        <w:spacing w:before="1"/>
        <w:ind w:right="551" w:firstLine="480"/>
        <w:jc w:val="both"/>
        <w:rPr>
          <w:bCs/>
        </w:rPr>
      </w:pPr>
      <w:r>
        <w:rPr>
          <w:bCs/>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AA1D63" w:rsidRDefault="00346A84">
      <w:pPr>
        <w:pStyle w:val="a3"/>
        <w:ind w:right="551" w:firstLine="480"/>
        <w:jc w:val="both"/>
        <w:rPr>
          <w:bCs/>
        </w:rPr>
      </w:pPr>
      <w:r>
        <w:rPr>
          <w:bCs/>
        </w:rPr>
        <w:t>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учётом его особых образовательных потребностей на основе рекомендаций ЦПМПК, ШПМПк.</w:t>
      </w:r>
    </w:p>
    <w:p w:rsidR="00AA1D63" w:rsidRDefault="00346A84">
      <w:pPr>
        <w:pStyle w:val="a3"/>
        <w:ind w:right="546" w:firstLine="420"/>
        <w:jc w:val="both"/>
        <w:rPr>
          <w:bCs/>
        </w:rPr>
      </w:pPr>
      <w:r>
        <w:rPr>
          <w:bCs/>
        </w:rPr>
        <w:t>Цель реализации АООП НОО обучающихся с ЗПР —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AA1D63" w:rsidRDefault="00346A84">
      <w:pPr>
        <w:pStyle w:val="a3"/>
        <w:tabs>
          <w:tab w:val="left" w:pos="2671"/>
          <w:tab w:val="left" w:pos="4308"/>
          <w:tab w:val="left" w:pos="5013"/>
          <w:tab w:val="left" w:pos="5613"/>
          <w:tab w:val="left" w:pos="6947"/>
          <w:tab w:val="left" w:pos="7299"/>
          <w:tab w:val="left" w:pos="8695"/>
          <w:tab w:val="left" w:pos="9597"/>
        </w:tabs>
        <w:ind w:left="1186"/>
        <w:jc w:val="both"/>
      </w:pPr>
      <w:r>
        <w:rPr>
          <w:bCs/>
        </w:rPr>
        <w:lastRenderedPageBreak/>
        <w:t>Достижение</w:t>
      </w:r>
      <w:r>
        <w:rPr>
          <w:bCs/>
        </w:rPr>
        <w:tab/>
        <w:t>поставленной</w:t>
      </w:r>
      <w:r>
        <w:rPr>
          <w:bCs/>
        </w:rPr>
        <w:tab/>
        <w:t>цели</w:t>
      </w:r>
      <w:r>
        <w:rPr>
          <w:bCs/>
        </w:rPr>
        <w:tab/>
        <w:t>при</w:t>
      </w:r>
      <w:r>
        <w:rPr>
          <w:bCs/>
        </w:rPr>
        <w:tab/>
        <w:t>разраб</w:t>
      </w:r>
      <w:r>
        <w:t>отке</w:t>
      </w:r>
      <w:r>
        <w:tab/>
        <w:t>и</w:t>
      </w:r>
      <w:r>
        <w:tab/>
        <w:t>реализации</w:t>
      </w:r>
      <w:r>
        <w:tab/>
      </w:r>
      <w:r>
        <w:rPr>
          <w:spacing w:val="-4"/>
        </w:rPr>
        <w:t>АООП</w:t>
      </w:r>
      <w:r>
        <w:rPr>
          <w:spacing w:val="-4"/>
        </w:rPr>
        <w:tab/>
      </w:r>
      <w:r>
        <w:t>НОО</w:t>
      </w:r>
    </w:p>
    <w:p w:rsidR="00AA1D63" w:rsidRDefault="00346A84">
      <w:pPr>
        <w:pStyle w:val="a3"/>
        <w:spacing w:before="65"/>
        <w:jc w:val="both"/>
        <w:rPr>
          <w:b/>
        </w:rPr>
      </w:pPr>
      <w:r>
        <w:t xml:space="preserve">обучающихся с ЗПР предусматривает решение следующих основных </w:t>
      </w:r>
      <w:r>
        <w:rPr>
          <w:b/>
        </w:rPr>
        <w:t>задач:</w:t>
      </w:r>
    </w:p>
    <w:p w:rsidR="00AA1D63" w:rsidRDefault="00346A84">
      <w:pPr>
        <w:pStyle w:val="12"/>
        <w:numPr>
          <w:ilvl w:val="0"/>
          <w:numId w:val="3"/>
        </w:numPr>
        <w:tabs>
          <w:tab w:val="left" w:pos="623"/>
        </w:tabs>
        <w:ind w:right="549" w:firstLine="0"/>
        <w:jc w:val="both"/>
        <w:rPr>
          <w:sz w:val="24"/>
        </w:rPr>
      </w:pPr>
      <w:r>
        <w:rPr>
          <w:sz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сЗПР;</w:t>
      </w:r>
    </w:p>
    <w:p w:rsidR="00AA1D63" w:rsidRDefault="00346A84">
      <w:pPr>
        <w:pStyle w:val="12"/>
        <w:numPr>
          <w:ilvl w:val="0"/>
          <w:numId w:val="3"/>
        </w:numPr>
        <w:tabs>
          <w:tab w:val="left" w:pos="623"/>
        </w:tabs>
        <w:spacing w:before="1"/>
        <w:ind w:right="550" w:firstLine="0"/>
        <w:jc w:val="both"/>
        <w:rPr>
          <w:sz w:val="24"/>
        </w:rPr>
      </w:pPr>
      <w:r>
        <w:rPr>
          <w:sz w:val="24"/>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AA1D63" w:rsidRDefault="00346A84">
      <w:pPr>
        <w:pStyle w:val="12"/>
        <w:numPr>
          <w:ilvl w:val="0"/>
          <w:numId w:val="3"/>
        </w:numPr>
        <w:tabs>
          <w:tab w:val="left" w:pos="623"/>
        </w:tabs>
        <w:ind w:right="551" w:firstLine="0"/>
        <w:jc w:val="both"/>
        <w:rPr>
          <w:sz w:val="24"/>
        </w:rPr>
      </w:pPr>
      <w:r>
        <w:rPr>
          <w:sz w:val="24"/>
        </w:rPr>
        <w:t xml:space="preserve">становление и развитие личности обучающегося с ЗПР в её индивидуальности, самобытности, уникальности и неповторимости с обеспечением преодоления </w:t>
      </w:r>
      <w:r>
        <w:rPr>
          <w:spacing w:val="-3"/>
          <w:sz w:val="24"/>
        </w:rPr>
        <w:t xml:space="preserve">возможных </w:t>
      </w:r>
      <w:r>
        <w:rPr>
          <w:sz w:val="24"/>
        </w:rPr>
        <w:t xml:space="preserve">трудностей познавательного, </w:t>
      </w:r>
      <w:r>
        <w:rPr>
          <w:spacing w:val="-3"/>
          <w:sz w:val="24"/>
        </w:rPr>
        <w:t xml:space="preserve">коммуникативного, </w:t>
      </w:r>
      <w:r>
        <w:rPr>
          <w:sz w:val="24"/>
        </w:rPr>
        <w:t>двигательного, личностногоразвития;</w:t>
      </w:r>
    </w:p>
    <w:p w:rsidR="00AA1D63" w:rsidRDefault="00346A84">
      <w:pPr>
        <w:pStyle w:val="12"/>
        <w:numPr>
          <w:ilvl w:val="0"/>
          <w:numId w:val="3"/>
        </w:numPr>
        <w:tabs>
          <w:tab w:val="left" w:pos="623"/>
        </w:tabs>
        <w:ind w:right="553" w:firstLine="0"/>
        <w:jc w:val="both"/>
        <w:rPr>
          <w:sz w:val="24"/>
        </w:rPr>
      </w:pPr>
      <w:r>
        <w:rPr>
          <w:sz w:val="24"/>
        </w:rPr>
        <w:t>создание благоприятных условий для удовлетворения особых образовательных потребностей обучающихся сЗПР;</w:t>
      </w:r>
    </w:p>
    <w:p w:rsidR="00AA1D63" w:rsidRDefault="00346A84">
      <w:pPr>
        <w:pStyle w:val="12"/>
        <w:numPr>
          <w:ilvl w:val="0"/>
          <w:numId w:val="3"/>
        </w:numPr>
        <w:tabs>
          <w:tab w:val="left" w:pos="623"/>
        </w:tabs>
        <w:ind w:firstLine="0"/>
        <w:jc w:val="both"/>
        <w:rPr>
          <w:sz w:val="24"/>
        </w:rPr>
      </w:pPr>
      <w:r>
        <w:rPr>
          <w:sz w:val="24"/>
        </w:rPr>
        <w:t>обеспечение доступности получения качественного начального общегообразования;</w:t>
      </w:r>
    </w:p>
    <w:p w:rsidR="00AA1D63" w:rsidRDefault="00346A84">
      <w:pPr>
        <w:pStyle w:val="12"/>
        <w:numPr>
          <w:ilvl w:val="0"/>
          <w:numId w:val="3"/>
        </w:numPr>
        <w:tabs>
          <w:tab w:val="left" w:pos="623"/>
        </w:tabs>
        <w:ind w:firstLine="0"/>
        <w:jc w:val="both"/>
        <w:rPr>
          <w:sz w:val="24"/>
        </w:rPr>
      </w:pPr>
      <w:r>
        <w:rPr>
          <w:sz w:val="24"/>
        </w:rPr>
        <w:t>обеспечение преемственности начального общего и основного общегообразования;</w:t>
      </w:r>
    </w:p>
    <w:p w:rsidR="00AA1D63" w:rsidRDefault="00346A84">
      <w:pPr>
        <w:pStyle w:val="12"/>
        <w:numPr>
          <w:ilvl w:val="0"/>
          <w:numId w:val="3"/>
        </w:numPr>
        <w:tabs>
          <w:tab w:val="left" w:pos="623"/>
        </w:tabs>
        <w:ind w:right="545" w:firstLine="0"/>
        <w:jc w:val="both"/>
        <w:rPr>
          <w:sz w:val="24"/>
        </w:rPr>
      </w:pPr>
      <w:r>
        <w:rPr>
          <w:sz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 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др.соревнований;</w:t>
      </w:r>
    </w:p>
    <w:p w:rsidR="00AA1D63" w:rsidRDefault="00346A84">
      <w:pPr>
        <w:pStyle w:val="12"/>
        <w:numPr>
          <w:ilvl w:val="0"/>
          <w:numId w:val="3"/>
        </w:numPr>
        <w:tabs>
          <w:tab w:val="left" w:pos="623"/>
        </w:tabs>
        <w:ind w:right="546" w:firstLine="0"/>
        <w:jc w:val="both"/>
        <w:rPr>
          <w:sz w:val="24"/>
        </w:rPr>
      </w:pPr>
      <w:r>
        <w:rPr>
          <w:sz w:val="24"/>
        </w:rPr>
        <w:t>использование в образовательной  деятельности  современных  образовательных технологий деятельностноготипа;</w:t>
      </w:r>
    </w:p>
    <w:p w:rsidR="00AA1D63" w:rsidRDefault="00346A84">
      <w:pPr>
        <w:pStyle w:val="12"/>
        <w:numPr>
          <w:ilvl w:val="0"/>
          <w:numId w:val="3"/>
        </w:numPr>
        <w:tabs>
          <w:tab w:val="left" w:pos="623"/>
        </w:tabs>
        <w:ind w:firstLine="0"/>
        <w:jc w:val="both"/>
        <w:rPr>
          <w:sz w:val="24"/>
        </w:rPr>
      </w:pPr>
      <w:r>
        <w:rPr>
          <w:sz w:val="24"/>
        </w:rPr>
        <w:t>предоставление обучающимся возможности для эффективной самостоятельнойработы;</w:t>
      </w:r>
    </w:p>
    <w:p w:rsidR="00AA1D63" w:rsidRDefault="00346A84">
      <w:pPr>
        <w:pStyle w:val="12"/>
        <w:numPr>
          <w:ilvl w:val="0"/>
          <w:numId w:val="3"/>
        </w:numPr>
        <w:tabs>
          <w:tab w:val="left" w:pos="626"/>
        </w:tabs>
        <w:ind w:right="549" w:firstLine="0"/>
        <w:jc w:val="both"/>
        <w:rPr>
          <w:sz w:val="24"/>
        </w:rPr>
      </w:pPr>
      <w:r>
        <w:rPr>
          <w:sz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социальнойсреды;</w:t>
      </w:r>
    </w:p>
    <w:p w:rsidR="00AA1D63" w:rsidRDefault="00346A84">
      <w:pPr>
        <w:pStyle w:val="12"/>
        <w:numPr>
          <w:ilvl w:val="0"/>
          <w:numId w:val="3"/>
        </w:numPr>
        <w:tabs>
          <w:tab w:val="left" w:pos="623"/>
        </w:tabs>
        <w:ind w:right="556" w:firstLine="0"/>
        <w:jc w:val="both"/>
        <w:rPr>
          <w:sz w:val="24"/>
        </w:rPr>
      </w:pPr>
      <w:r>
        <w:rPr>
          <w:sz w:val="24"/>
        </w:rPr>
        <w:t>включение обучающихся в процессы познания и преобразования внешкольной социальной среды (населённого пункта, района,города).</w:t>
      </w:r>
    </w:p>
    <w:p w:rsidR="00AA1D63" w:rsidRDefault="00346A84">
      <w:pPr>
        <w:pStyle w:val="2"/>
        <w:spacing w:before="4"/>
        <w:ind w:left="478" w:right="548" w:firstLine="707"/>
        <w:jc w:val="both"/>
      </w:pPr>
      <w:r>
        <w:t xml:space="preserve">В </w:t>
      </w:r>
      <w:r>
        <w:rPr>
          <w:spacing w:val="-3"/>
        </w:rPr>
        <w:t xml:space="preserve">основу </w:t>
      </w:r>
      <w:r>
        <w:rPr>
          <w:spacing w:val="-4"/>
        </w:rPr>
        <w:t xml:space="preserve">АООП </w:t>
      </w:r>
      <w:r>
        <w:t>НОО обучающихся с ОВЗ (ЗПР)заложены дифференцированный и деятельностный</w:t>
      </w:r>
      <w:r>
        <w:rPr>
          <w:spacing w:val="-3"/>
        </w:rPr>
        <w:t>подходы.</w:t>
      </w:r>
    </w:p>
    <w:p w:rsidR="00AA1D63" w:rsidRDefault="00346A84">
      <w:pPr>
        <w:pStyle w:val="a3"/>
        <w:ind w:right="545" w:firstLine="707"/>
        <w:jc w:val="both"/>
      </w:pPr>
      <w:r>
        <w:t xml:space="preserve">Применение </w:t>
      </w:r>
      <w:r>
        <w:rPr>
          <w:i/>
        </w:rPr>
        <w:t xml:space="preserve">дифференцированного подхода </w:t>
      </w:r>
      <w:r>
        <w:t>предполагает учёт особых образовательных потребностей обучающихся с ОВЗ (ЗПР), которые проявляются в неоднородности по возможностям освоения содержания образования, и предоставление обучающимся возможности реализовать индивидуальный потенциал развития.</w:t>
      </w:r>
    </w:p>
    <w:p w:rsidR="00AA1D63" w:rsidRDefault="00346A84">
      <w:pPr>
        <w:pStyle w:val="a3"/>
        <w:ind w:right="547" w:firstLine="707"/>
        <w:jc w:val="both"/>
      </w:pPr>
      <w:r>
        <w:rPr>
          <w:i/>
        </w:rPr>
        <w:t xml:space="preserve">Деятельностный </w:t>
      </w:r>
      <w:r>
        <w:rPr>
          <w:i/>
          <w:spacing w:val="-3"/>
        </w:rPr>
        <w:t xml:space="preserve">подход </w:t>
      </w:r>
      <w:r>
        <w:rPr>
          <w:i/>
        </w:rPr>
        <w:t xml:space="preserve">в </w:t>
      </w:r>
      <w:r>
        <w:rPr>
          <w:i/>
          <w:spacing w:val="-4"/>
        </w:rPr>
        <w:t>МОУ СШ №9</w:t>
      </w:r>
      <w:r>
        <w:t xml:space="preserve">основывается на теоретических положениях отечественной психологической </w:t>
      </w:r>
      <w:r>
        <w:rPr>
          <w:spacing w:val="-4"/>
        </w:rPr>
        <w:t xml:space="preserve">науки, </w:t>
      </w:r>
      <w:r>
        <w:t xml:space="preserve">раскрывающих основные закономерности процесса обучения и воспитания обучающихся, структуру образовательной деятельности с учётом общих закономерностей развития детей с нормальным и нарушенным развитием и строится на признании того, </w:t>
      </w:r>
      <w:r>
        <w:rPr>
          <w:spacing w:val="-2"/>
        </w:rPr>
        <w:t xml:space="preserve">что </w:t>
      </w:r>
      <w:r>
        <w:t xml:space="preserve">развитие личности </w:t>
      </w:r>
      <w:r>
        <w:rPr>
          <w:spacing w:val="-3"/>
        </w:rPr>
        <w:t xml:space="preserve">обучающихся </w:t>
      </w:r>
      <w:r>
        <w:t xml:space="preserve">с ОВЗ (ЗПР) младшего </w:t>
      </w:r>
      <w:r>
        <w:rPr>
          <w:spacing w:val="-3"/>
        </w:rPr>
        <w:t xml:space="preserve">школьного </w:t>
      </w:r>
      <w:r>
        <w:t>возраста определяется характером организации доступной им деятельности (предметно-практической иучебной).</w:t>
      </w:r>
    </w:p>
    <w:p w:rsidR="00AA1D63" w:rsidRDefault="00346A84">
      <w:pPr>
        <w:pStyle w:val="a3"/>
        <w:ind w:right="552" w:firstLine="707"/>
        <w:jc w:val="both"/>
      </w:pPr>
      <w: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AA1D63" w:rsidRDefault="00346A84">
      <w:pPr>
        <w:pStyle w:val="a3"/>
        <w:spacing w:line="275" w:lineRule="exact"/>
        <w:ind w:left="1424"/>
        <w:jc w:val="both"/>
      </w:pPr>
      <w:r>
        <w:t>Реализация деятельностного подхода обеспечивает:</w:t>
      </w:r>
    </w:p>
    <w:p w:rsidR="00AA1D63" w:rsidRDefault="00346A84">
      <w:pPr>
        <w:pStyle w:val="a3"/>
        <w:numPr>
          <w:ilvl w:val="0"/>
          <w:numId w:val="4"/>
        </w:numPr>
        <w:spacing w:line="276" w:lineRule="exact"/>
        <w:jc w:val="both"/>
      </w:pPr>
      <w:r>
        <w:rPr>
          <w:rFonts w:ascii="Arial" w:hAnsi="Arial"/>
        </w:rPr>
        <w:t xml:space="preserve"> </w:t>
      </w:r>
      <w:r>
        <w:t>придание результатам образования социально и личностно значимого характера;</w:t>
      </w:r>
    </w:p>
    <w:p w:rsidR="00AA1D63" w:rsidRDefault="00346A84">
      <w:pPr>
        <w:pStyle w:val="a3"/>
        <w:numPr>
          <w:ilvl w:val="0"/>
          <w:numId w:val="4"/>
        </w:numPr>
        <w:ind w:right="551"/>
        <w:jc w:val="both"/>
      </w:pPr>
      <w:r>
        <w:rPr>
          <w:rFonts w:ascii="Arial" w:hAnsi="Arial"/>
        </w:rPr>
        <w:t xml:space="preserve"> </w:t>
      </w:r>
      <w: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AA1D63" w:rsidRDefault="00346A84">
      <w:pPr>
        <w:pStyle w:val="a3"/>
        <w:numPr>
          <w:ilvl w:val="0"/>
          <w:numId w:val="4"/>
        </w:numPr>
        <w:ind w:right="559"/>
        <w:jc w:val="both"/>
      </w:pPr>
      <w:r>
        <w:rPr>
          <w:rFonts w:ascii="Arial" w:hAnsi="Arial"/>
        </w:rPr>
        <w:t xml:space="preserve">  </w:t>
      </w:r>
      <w:r>
        <w:t xml:space="preserve">существенное  повышение  мотивации  и  интереса   к   учению, </w:t>
      </w:r>
      <w:r>
        <w:rPr>
          <w:spacing w:val="-6"/>
        </w:rPr>
        <w:t xml:space="preserve">приобретению   </w:t>
      </w:r>
      <w:r>
        <w:t>нового опыта деятельности иповедения.</w:t>
      </w:r>
    </w:p>
    <w:p w:rsidR="00AA1D63" w:rsidRDefault="00346A84">
      <w:pPr>
        <w:pStyle w:val="a3"/>
        <w:ind w:left="1186"/>
        <w:jc w:val="both"/>
      </w:pPr>
      <w:r>
        <w:lastRenderedPageBreak/>
        <w:t xml:space="preserve">В основу АООП НОО обучающихся с ОВЗ (ЗПР) </w:t>
      </w:r>
      <w:r>
        <w:rPr>
          <w:i/>
          <w:spacing w:val="-4"/>
        </w:rPr>
        <w:t>МОУ СШ №9</w:t>
      </w:r>
      <w:r>
        <w:t xml:space="preserve"> заложены</w:t>
      </w:r>
    </w:p>
    <w:p w:rsidR="00AA1D63" w:rsidRDefault="00346A84">
      <w:pPr>
        <w:pStyle w:val="a3"/>
        <w:spacing w:before="65"/>
        <w:jc w:val="both"/>
      </w:pPr>
      <w:r>
        <w:t>следующие принципы:</w:t>
      </w:r>
    </w:p>
    <w:p w:rsidR="00AA1D63" w:rsidRDefault="00346A84">
      <w:pPr>
        <w:pStyle w:val="12"/>
        <w:numPr>
          <w:ilvl w:val="0"/>
          <w:numId w:val="5"/>
        </w:numPr>
        <w:tabs>
          <w:tab w:val="left" w:pos="1413"/>
        </w:tabs>
        <w:ind w:right="549" w:firstLine="768"/>
        <w:jc w:val="both"/>
        <w:rPr>
          <w:sz w:val="24"/>
        </w:rPr>
      </w:pPr>
      <w:r>
        <w:rPr>
          <w:sz w:val="24"/>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w:t>
      </w:r>
      <w:r>
        <w:rPr>
          <w:spacing w:val="-3"/>
          <w:sz w:val="24"/>
        </w:rPr>
        <w:t xml:space="preserve">подготовки обучающихся </w:t>
      </w:r>
      <w:r>
        <w:rPr>
          <w:sz w:val="24"/>
        </w:rPr>
        <w:t>и воспитанников идр.);</w:t>
      </w:r>
    </w:p>
    <w:p w:rsidR="00AA1D63" w:rsidRDefault="00346A84">
      <w:pPr>
        <w:pStyle w:val="12"/>
        <w:numPr>
          <w:ilvl w:val="0"/>
          <w:numId w:val="5"/>
        </w:numPr>
        <w:tabs>
          <w:tab w:val="left" w:pos="1372"/>
        </w:tabs>
        <w:spacing w:before="1"/>
        <w:ind w:right="557" w:firstLine="708"/>
        <w:jc w:val="both"/>
        <w:rPr>
          <w:sz w:val="24"/>
        </w:rPr>
      </w:pPr>
      <w:r>
        <w:rPr>
          <w:sz w:val="24"/>
        </w:rPr>
        <w:t>принцип учёта типологических и индивидуальных образовательных потребностей обучающихся;</w:t>
      </w:r>
    </w:p>
    <w:p w:rsidR="00AA1D63" w:rsidRDefault="00346A84">
      <w:pPr>
        <w:pStyle w:val="12"/>
        <w:numPr>
          <w:ilvl w:val="0"/>
          <w:numId w:val="5"/>
        </w:numPr>
        <w:tabs>
          <w:tab w:val="left" w:pos="1326"/>
        </w:tabs>
        <w:spacing w:line="275" w:lineRule="exact"/>
        <w:ind w:left="1326" w:hanging="140"/>
        <w:jc w:val="both"/>
        <w:rPr>
          <w:sz w:val="24"/>
        </w:rPr>
      </w:pPr>
      <w:r>
        <w:rPr>
          <w:sz w:val="24"/>
        </w:rPr>
        <w:t>принцип коррекционной направленности образовательного процесса;</w:t>
      </w:r>
    </w:p>
    <w:p w:rsidR="00AA1D63" w:rsidRDefault="00346A84">
      <w:pPr>
        <w:pStyle w:val="12"/>
        <w:numPr>
          <w:ilvl w:val="0"/>
          <w:numId w:val="5"/>
        </w:numPr>
        <w:tabs>
          <w:tab w:val="left" w:pos="1341"/>
        </w:tabs>
        <w:ind w:right="553" w:firstLine="708"/>
        <w:jc w:val="both"/>
        <w:rPr>
          <w:sz w:val="24"/>
        </w:rPr>
      </w:pPr>
      <w:r>
        <w:rPr>
          <w:sz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учётом особых образовательныхпотребностей;</w:t>
      </w:r>
    </w:p>
    <w:p w:rsidR="00AA1D63" w:rsidRDefault="00346A84">
      <w:pPr>
        <w:pStyle w:val="12"/>
        <w:numPr>
          <w:ilvl w:val="0"/>
          <w:numId w:val="5"/>
        </w:numPr>
        <w:tabs>
          <w:tab w:val="left" w:pos="1326"/>
        </w:tabs>
        <w:ind w:left="1326" w:hanging="140"/>
        <w:jc w:val="both"/>
        <w:rPr>
          <w:sz w:val="24"/>
        </w:rPr>
      </w:pPr>
      <w:r>
        <w:rPr>
          <w:sz w:val="24"/>
        </w:rPr>
        <w:t>онтогенетическийпринцип;</w:t>
      </w:r>
    </w:p>
    <w:p w:rsidR="00AA1D63" w:rsidRDefault="00346A84">
      <w:pPr>
        <w:pStyle w:val="12"/>
        <w:numPr>
          <w:ilvl w:val="0"/>
          <w:numId w:val="5"/>
        </w:numPr>
        <w:tabs>
          <w:tab w:val="left" w:pos="1336"/>
        </w:tabs>
        <w:ind w:right="549" w:firstLine="708"/>
        <w:jc w:val="both"/>
        <w:rPr>
          <w:sz w:val="24"/>
        </w:rPr>
      </w:pPr>
      <w:r>
        <w:rPr>
          <w:sz w:val="24"/>
        </w:rPr>
        <w:t xml:space="preserve">принцип преемственности, предполагающий при проектировании </w:t>
      </w:r>
      <w:r>
        <w:rPr>
          <w:spacing w:val="-5"/>
          <w:sz w:val="24"/>
        </w:rPr>
        <w:t xml:space="preserve">АООП </w:t>
      </w:r>
      <w:r>
        <w:rPr>
          <w:sz w:val="24"/>
        </w:rPr>
        <w:t>начального общего образования обучающихся с ОВЗ (ЗПР) ориентировку на программу основного общего образования, что обеспечивает непрерывность образования обучающихся с задержкой психическогоразвития;</w:t>
      </w:r>
    </w:p>
    <w:p w:rsidR="00AA1D63" w:rsidRDefault="00346A84">
      <w:pPr>
        <w:pStyle w:val="12"/>
        <w:numPr>
          <w:ilvl w:val="0"/>
          <w:numId w:val="5"/>
        </w:numPr>
        <w:tabs>
          <w:tab w:val="left" w:pos="1418"/>
        </w:tabs>
        <w:ind w:right="556" w:firstLine="708"/>
        <w:jc w:val="both"/>
        <w:rPr>
          <w:sz w:val="24"/>
        </w:rPr>
      </w:pPr>
      <w:r>
        <w:rPr>
          <w:sz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«образовательнойобласти»;</w:t>
      </w:r>
    </w:p>
    <w:p w:rsidR="00AA1D63" w:rsidRDefault="00346A84">
      <w:pPr>
        <w:pStyle w:val="12"/>
        <w:numPr>
          <w:ilvl w:val="0"/>
          <w:numId w:val="5"/>
        </w:numPr>
        <w:tabs>
          <w:tab w:val="left" w:pos="1331"/>
        </w:tabs>
        <w:ind w:right="554" w:firstLine="708"/>
        <w:jc w:val="both"/>
        <w:rPr>
          <w:sz w:val="24"/>
        </w:rPr>
      </w:pPr>
      <w:r>
        <w:rPr>
          <w:sz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приёмами познавательной и учебной деятельности, </w:t>
      </w:r>
      <w:r>
        <w:rPr>
          <w:spacing w:val="-3"/>
          <w:sz w:val="24"/>
        </w:rPr>
        <w:t xml:space="preserve">коммуникативной </w:t>
      </w:r>
      <w:r>
        <w:rPr>
          <w:sz w:val="24"/>
        </w:rPr>
        <w:t>деятельности и нормативнымповедением;</w:t>
      </w:r>
    </w:p>
    <w:p w:rsidR="00AA1D63" w:rsidRDefault="00346A84">
      <w:pPr>
        <w:pStyle w:val="12"/>
        <w:numPr>
          <w:ilvl w:val="0"/>
          <w:numId w:val="5"/>
        </w:numPr>
        <w:tabs>
          <w:tab w:val="left" w:pos="1490"/>
        </w:tabs>
        <w:ind w:right="552" w:firstLine="708"/>
        <w:jc w:val="both"/>
        <w:rPr>
          <w:sz w:val="24"/>
        </w:rPr>
      </w:pPr>
      <w:r>
        <w:rPr>
          <w:sz w:val="24"/>
        </w:rPr>
        <w:t xml:space="preserve">принцип переноса усвоенных знаний, умений, и </w:t>
      </w:r>
      <w:r>
        <w:rPr>
          <w:spacing w:val="-3"/>
          <w:sz w:val="24"/>
        </w:rPr>
        <w:t xml:space="preserve">навыков </w:t>
      </w:r>
      <w:r>
        <w:rPr>
          <w:sz w:val="24"/>
        </w:rPr>
        <w:t>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реальноммире;</w:t>
      </w:r>
    </w:p>
    <w:p w:rsidR="00AA1D63" w:rsidRDefault="00346A84">
      <w:pPr>
        <w:pStyle w:val="12"/>
        <w:numPr>
          <w:ilvl w:val="0"/>
          <w:numId w:val="5"/>
        </w:numPr>
        <w:tabs>
          <w:tab w:val="left" w:pos="1326"/>
        </w:tabs>
        <w:ind w:left="1326" w:hanging="140"/>
        <w:jc w:val="both"/>
        <w:rPr>
          <w:sz w:val="24"/>
        </w:rPr>
      </w:pPr>
      <w:r>
        <w:rPr>
          <w:sz w:val="24"/>
        </w:rPr>
        <w:t>принцип сотрудничества ссемьёй.</w:t>
      </w:r>
    </w:p>
    <w:p w:rsidR="00AA1D63" w:rsidRDefault="00AA1D63">
      <w:pPr>
        <w:pStyle w:val="a3"/>
        <w:spacing w:before="5"/>
        <w:ind w:left="0"/>
        <w:jc w:val="both"/>
      </w:pPr>
    </w:p>
    <w:p w:rsidR="00AA1D63" w:rsidRDefault="00346A84">
      <w:pPr>
        <w:pStyle w:val="2"/>
        <w:ind w:left="3623" w:right="1765" w:hanging="1069"/>
        <w:jc w:val="both"/>
      </w:pPr>
      <w:r>
        <w:t>Общая характеристика АООП НОО обучающихся с ОВЗ (с задержкой психического развития)</w:t>
      </w:r>
    </w:p>
    <w:p w:rsidR="00AA1D63" w:rsidRDefault="00346A84">
      <w:pPr>
        <w:pStyle w:val="a3"/>
        <w:ind w:right="548" w:firstLine="707"/>
        <w:jc w:val="both"/>
      </w:pPr>
      <w:r>
        <w:rPr>
          <w:spacing w:val="-4"/>
        </w:rPr>
        <w:t xml:space="preserve">АООП </w:t>
      </w:r>
      <w:r>
        <w:t xml:space="preserve">НОО обучающихся с ОВЗ (ЗПР) представляет собой общеобразовательную </w:t>
      </w:r>
      <w:r>
        <w:rPr>
          <w:spacing w:val="-3"/>
        </w:rPr>
        <w:t xml:space="preserve">программу, </w:t>
      </w:r>
      <w:r>
        <w:t xml:space="preserve">адаптированную для обучения обучающихся с ОВЗ (ЗПР) с </w:t>
      </w:r>
      <w:r>
        <w:rPr>
          <w:spacing w:val="-3"/>
        </w:rPr>
        <w:t xml:space="preserve">учетом </w:t>
      </w:r>
      <w:r>
        <w:t xml:space="preserve">особенностей их психофизического развития, индивидуальных возможностей, обеспечивающую коррекцию нарушений развития и социальную адаптацию. </w:t>
      </w:r>
      <w:r>
        <w:rPr>
          <w:spacing w:val="-4"/>
        </w:rPr>
        <w:t xml:space="preserve">АООП </w:t>
      </w:r>
      <w:r>
        <w:t>НОО обучающихся с ОВЗ (ЗПР) обеспечивает коррекционную направленность всей образовательной  деятельности  при его особой организации:  проведение индивидуальных и групповых коррекционных занятий, особое структурирование содержания обучения на основе усиления внимания к формированию социальной компетенции.</w:t>
      </w:r>
    </w:p>
    <w:p w:rsidR="00AA1D63" w:rsidRDefault="00AA1D63">
      <w:pPr>
        <w:pStyle w:val="a3"/>
        <w:spacing w:before="7"/>
        <w:ind w:left="0"/>
        <w:jc w:val="both"/>
        <w:rPr>
          <w:sz w:val="23"/>
        </w:rPr>
      </w:pPr>
    </w:p>
    <w:p w:rsidR="00AA1D63" w:rsidRDefault="00346A84">
      <w:pPr>
        <w:pStyle w:val="a3"/>
        <w:ind w:left="898"/>
        <w:jc w:val="both"/>
      </w:pPr>
      <w:r>
        <w:t>АООП НОО обучающихся с ОВЗ (ЗПР) содержит требования к:</w:t>
      </w:r>
    </w:p>
    <w:p w:rsidR="00AA1D63" w:rsidRDefault="00346A84">
      <w:pPr>
        <w:pStyle w:val="12"/>
        <w:numPr>
          <w:ilvl w:val="0"/>
          <w:numId w:val="6"/>
        </w:numPr>
        <w:tabs>
          <w:tab w:val="left" w:pos="619"/>
        </w:tabs>
        <w:spacing w:before="1"/>
        <w:ind w:firstLine="0"/>
        <w:jc w:val="both"/>
        <w:rPr>
          <w:sz w:val="24"/>
        </w:rPr>
      </w:pPr>
      <w:r>
        <w:rPr>
          <w:b/>
          <w:sz w:val="24"/>
        </w:rPr>
        <w:t xml:space="preserve">структуре   </w:t>
      </w:r>
      <w:r>
        <w:rPr>
          <w:spacing w:val="-4"/>
          <w:sz w:val="24"/>
        </w:rPr>
        <w:t>АООП</w:t>
      </w:r>
      <w:r>
        <w:rPr>
          <w:sz w:val="24"/>
        </w:rPr>
        <w:t>НОО,</w:t>
      </w:r>
    </w:p>
    <w:p w:rsidR="00AA1D63" w:rsidRDefault="00346A84">
      <w:pPr>
        <w:pStyle w:val="12"/>
        <w:numPr>
          <w:ilvl w:val="0"/>
          <w:numId w:val="6"/>
        </w:numPr>
        <w:tabs>
          <w:tab w:val="left" w:pos="619"/>
        </w:tabs>
        <w:ind w:firstLine="0"/>
        <w:jc w:val="both"/>
        <w:rPr>
          <w:sz w:val="24"/>
        </w:rPr>
      </w:pPr>
      <w:r>
        <w:rPr>
          <w:b/>
          <w:sz w:val="24"/>
        </w:rPr>
        <w:t xml:space="preserve">условиям </w:t>
      </w:r>
      <w:r>
        <w:rPr>
          <w:sz w:val="24"/>
        </w:rPr>
        <w:t>еёреализации,</w:t>
      </w:r>
    </w:p>
    <w:p w:rsidR="00AA1D63" w:rsidRDefault="00346A84">
      <w:pPr>
        <w:pStyle w:val="12"/>
        <w:numPr>
          <w:ilvl w:val="0"/>
          <w:numId w:val="6"/>
        </w:numPr>
        <w:tabs>
          <w:tab w:val="left" w:pos="619"/>
        </w:tabs>
        <w:ind w:firstLine="0"/>
        <w:jc w:val="both"/>
        <w:rPr>
          <w:sz w:val="24"/>
        </w:rPr>
      </w:pPr>
      <w:r>
        <w:rPr>
          <w:b/>
          <w:spacing w:val="-2"/>
          <w:sz w:val="24"/>
        </w:rPr>
        <w:t>результатам</w:t>
      </w:r>
      <w:r>
        <w:rPr>
          <w:sz w:val="24"/>
        </w:rPr>
        <w:t>освоения.</w:t>
      </w:r>
    </w:p>
    <w:p w:rsidR="00AA1D63" w:rsidRDefault="00AA1D63">
      <w:pPr>
        <w:pStyle w:val="a3"/>
        <w:spacing w:before="4"/>
        <w:ind w:left="0"/>
        <w:jc w:val="both"/>
      </w:pPr>
    </w:p>
    <w:p w:rsidR="00AA1D63" w:rsidRDefault="00346A84">
      <w:pPr>
        <w:pStyle w:val="2"/>
        <w:spacing w:line="273" w:lineRule="exact"/>
        <w:ind w:left="838"/>
        <w:jc w:val="both"/>
      </w:pPr>
      <w:r>
        <w:t>АООП НОО обучающихся с ОВЗ (ЗПР) содержит:</w:t>
      </w:r>
    </w:p>
    <w:p w:rsidR="00AA1D63" w:rsidRDefault="00346A84">
      <w:pPr>
        <w:pStyle w:val="a3"/>
        <w:spacing w:line="274" w:lineRule="exact"/>
        <w:ind w:left="838"/>
        <w:jc w:val="both"/>
      </w:pPr>
      <w:r>
        <w:rPr>
          <w:rFonts w:ascii="Arial" w:hAnsi="Arial"/>
          <w:w w:val="105"/>
        </w:rPr>
        <w:t xml:space="preserve"> </w:t>
      </w:r>
      <w:r>
        <w:rPr>
          <w:w w:val="105"/>
        </w:rPr>
        <w:t>пояснительную записку;</w:t>
      </w:r>
    </w:p>
    <w:p w:rsidR="00AA1D63" w:rsidRDefault="00346A84">
      <w:pPr>
        <w:pStyle w:val="a3"/>
        <w:tabs>
          <w:tab w:val="left" w:pos="4959"/>
        </w:tabs>
        <w:ind w:left="1198" w:right="557" w:hanging="360"/>
        <w:jc w:val="both"/>
      </w:pPr>
      <w:r>
        <w:rPr>
          <w:rFonts w:ascii="Arial" w:hAnsi="Arial"/>
        </w:rPr>
        <w:t xml:space="preserve"> </w:t>
      </w:r>
      <w:r>
        <w:t xml:space="preserve">планируемые        </w:t>
      </w:r>
      <w:r>
        <w:rPr>
          <w:spacing w:val="-3"/>
        </w:rPr>
        <w:t>результаты</w:t>
      </w:r>
      <w:r>
        <w:rPr>
          <w:spacing w:val="-3"/>
        </w:rPr>
        <w:tab/>
      </w:r>
      <w:r>
        <w:t>освоения обучающимися с ОВЗ адаптированной основной общеобразовательной программы начального общегообразования;</w:t>
      </w:r>
    </w:p>
    <w:p w:rsidR="00AA1D63" w:rsidRDefault="00346A84">
      <w:pPr>
        <w:pStyle w:val="a3"/>
        <w:ind w:left="1198" w:right="547" w:hanging="360"/>
        <w:jc w:val="both"/>
      </w:pPr>
      <w:r>
        <w:rPr>
          <w:rFonts w:ascii="Arial" w:hAnsi="Arial"/>
        </w:rPr>
        <w:t xml:space="preserve"> </w:t>
      </w:r>
      <w:r>
        <w:t xml:space="preserve">систему оценки достижения обучающимися с  ОВЗ  планируемых  </w:t>
      </w:r>
      <w:r>
        <w:rPr>
          <w:spacing w:val="-8"/>
        </w:rPr>
        <w:t xml:space="preserve">результатов </w:t>
      </w:r>
      <w:r>
        <w:t>освоения адаптированной основной общеобразовательной программы начального общегообразования;</w:t>
      </w:r>
    </w:p>
    <w:p w:rsidR="00AA1D63" w:rsidRDefault="00AA1D63">
      <w:pPr>
        <w:jc w:val="both"/>
        <w:sectPr w:rsidR="00AA1D63">
          <w:pgSz w:w="11910" w:h="16840"/>
          <w:pgMar w:top="760" w:right="300" w:bottom="1260" w:left="940" w:header="0" w:footer="976" w:gutter="0"/>
          <w:cols w:space="720"/>
        </w:sectPr>
      </w:pPr>
    </w:p>
    <w:p w:rsidR="00AA1D63" w:rsidRDefault="00346A84">
      <w:pPr>
        <w:pStyle w:val="a3"/>
        <w:spacing w:before="64" w:line="277" w:lineRule="exact"/>
        <w:ind w:left="838"/>
        <w:jc w:val="both"/>
      </w:pPr>
      <w:r>
        <w:rPr>
          <w:rFonts w:ascii="Arial" w:hAnsi="Arial"/>
        </w:rPr>
        <w:lastRenderedPageBreak/>
        <w:t xml:space="preserve"> </w:t>
      </w:r>
      <w:r>
        <w:t>программу формирования универсальных учебных действий;</w:t>
      </w:r>
    </w:p>
    <w:p w:rsidR="00AA1D63" w:rsidRDefault="00346A84">
      <w:pPr>
        <w:pStyle w:val="a3"/>
        <w:spacing w:line="276" w:lineRule="exact"/>
        <w:ind w:left="838"/>
        <w:jc w:val="both"/>
      </w:pPr>
      <w:r>
        <w:rPr>
          <w:rFonts w:ascii="Arial" w:hAnsi="Arial"/>
        </w:rPr>
        <w:t xml:space="preserve"> </w:t>
      </w:r>
      <w:r>
        <w:rPr>
          <w:color w:val="000009"/>
        </w:rPr>
        <w:t>программу учебных предметов, курсов коррекционно-развивающей области</w:t>
      </w:r>
      <w:r>
        <w:t>;</w:t>
      </w:r>
    </w:p>
    <w:p w:rsidR="00AA1D63" w:rsidRDefault="00346A84">
      <w:pPr>
        <w:pStyle w:val="a3"/>
        <w:spacing w:line="276" w:lineRule="exact"/>
        <w:ind w:left="838"/>
        <w:jc w:val="both"/>
      </w:pPr>
      <w:r>
        <w:rPr>
          <w:rFonts w:ascii="Arial" w:hAnsi="Arial"/>
        </w:rPr>
        <w:t xml:space="preserve"> </w:t>
      </w:r>
      <w:r>
        <w:t>программу духовно-нравственного развития и воспитания;</w:t>
      </w:r>
    </w:p>
    <w:p w:rsidR="00AA1D63" w:rsidRDefault="00346A84">
      <w:pPr>
        <w:pStyle w:val="a3"/>
        <w:ind w:left="1198" w:right="554" w:hanging="360"/>
        <w:jc w:val="both"/>
      </w:pPr>
      <w:r>
        <w:rPr>
          <w:rFonts w:ascii="Arial" w:hAnsi="Arial"/>
        </w:rPr>
        <w:t xml:space="preserve"> </w:t>
      </w:r>
      <w:r>
        <w:t>программу формирования экологической культуры, здорового и безопасного образа жизни;</w:t>
      </w:r>
    </w:p>
    <w:p w:rsidR="00AA1D63" w:rsidRDefault="00346A84">
      <w:pPr>
        <w:pStyle w:val="a3"/>
        <w:spacing w:line="276" w:lineRule="exact"/>
        <w:ind w:left="838"/>
        <w:jc w:val="both"/>
      </w:pPr>
      <w:r>
        <w:rPr>
          <w:rFonts w:ascii="Arial" w:hAnsi="Arial"/>
          <w:w w:val="105"/>
        </w:rPr>
        <w:t xml:space="preserve"> </w:t>
      </w:r>
      <w:r>
        <w:rPr>
          <w:w w:val="105"/>
        </w:rPr>
        <w:t>программу коррекционной работы;</w:t>
      </w:r>
    </w:p>
    <w:p w:rsidR="00AA1D63" w:rsidRDefault="00346A84">
      <w:pPr>
        <w:pStyle w:val="a3"/>
        <w:spacing w:line="276" w:lineRule="exact"/>
        <w:ind w:left="838"/>
        <w:jc w:val="both"/>
      </w:pPr>
      <w:r>
        <w:rPr>
          <w:rFonts w:ascii="Arial" w:hAnsi="Arial"/>
          <w:w w:val="105"/>
        </w:rPr>
        <w:t xml:space="preserve"> </w:t>
      </w:r>
      <w:r>
        <w:rPr>
          <w:w w:val="105"/>
        </w:rPr>
        <w:t>программу внеурочной деятельности;</w:t>
      </w:r>
    </w:p>
    <w:p w:rsidR="00AA1D63" w:rsidRDefault="00346A84">
      <w:pPr>
        <w:pStyle w:val="a3"/>
        <w:spacing w:line="271" w:lineRule="exact"/>
        <w:ind w:left="838"/>
        <w:jc w:val="both"/>
      </w:pPr>
      <w:r>
        <w:rPr>
          <w:rFonts w:ascii="Arial" w:hAnsi="Arial"/>
          <w:w w:val="105"/>
        </w:rPr>
        <w:t xml:space="preserve"> </w:t>
      </w:r>
      <w:r>
        <w:rPr>
          <w:w w:val="105"/>
        </w:rPr>
        <w:t>учебный план;</w:t>
      </w:r>
    </w:p>
    <w:p w:rsidR="00AA1D63" w:rsidRDefault="00346A84">
      <w:pPr>
        <w:pStyle w:val="a3"/>
        <w:tabs>
          <w:tab w:val="left" w:pos="2268"/>
          <w:tab w:val="left" w:pos="3342"/>
          <w:tab w:val="left" w:pos="4759"/>
          <w:tab w:val="left" w:pos="6659"/>
          <w:tab w:val="left" w:pos="7869"/>
        </w:tabs>
        <w:spacing w:before="6" w:line="228" w:lineRule="auto"/>
        <w:ind w:left="1198" w:right="554" w:hanging="360"/>
        <w:jc w:val="both"/>
      </w:pPr>
      <w:r>
        <w:rPr>
          <w:rFonts w:ascii="Arial" w:hAnsi="Arial"/>
          <w:color w:val="000009"/>
        </w:rPr>
        <w:t xml:space="preserve"> </w:t>
      </w:r>
      <w:r>
        <w:rPr>
          <w:color w:val="000009"/>
        </w:rPr>
        <w:t>систему</w:t>
      </w:r>
      <w:r>
        <w:rPr>
          <w:color w:val="000009"/>
        </w:rPr>
        <w:tab/>
        <w:t>условий</w:t>
      </w:r>
      <w:r>
        <w:rPr>
          <w:color w:val="000009"/>
        </w:rPr>
        <w:tab/>
        <w:t>реализации</w:t>
      </w:r>
      <w:r>
        <w:rPr>
          <w:color w:val="000009"/>
        </w:rPr>
        <w:tab/>
        <w:t>адаптированной</w:t>
      </w:r>
      <w:r>
        <w:rPr>
          <w:color w:val="000009"/>
        </w:rPr>
        <w:tab/>
        <w:t>основной</w:t>
      </w:r>
      <w:r>
        <w:rPr>
          <w:color w:val="000009"/>
        </w:rPr>
        <w:tab/>
      </w:r>
      <w:r>
        <w:rPr>
          <w:color w:val="000009"/>
          <w:spacing w:val="-1"/>
        </w:rPr>
        <w:t xml:space="preserve">общеобразовательной </w:t>
      </w:r>
      <w:r>
        <w:rPr>
          <w:color w:val="000009"/>
        </w:rPr>
        <w:t>программы начального общегообразования.</w:t>
      </w:r>
    </w:p>
    <w:p w:rsidR="00AA1D63" w:rsidRDefault="00AA1D63">
      <w:pPr>
        <w:pStyle w:val="a3"/>
        <w:spacing w:before="8"/>
        <w:ind w:left="0"/>
        <w:jc w:val="both"/>
        <w:rPr>
          <w:sz w:val="23"/>
        </w:rPr>
      </w:pPr>
    </w:p>
    <w:p w:rsidR="00AA1D63" w:rsidRDefault="00346A84">
      <w:pPr>
        <w:pStyle w:val="a3"/>
        <w:spacing w:before="1"/>
        <w:ind w:right="545" w:firstLine="360"/>
        <w:jc w:val="both"/>
      </w:pPr>
      <w:r>
        <w:t xml:space="preserve">Реализация </w:t>
      </w:r>
      <w:r>
        <w:rPr>
          <w:spacing w:val="-4"/>
        </w:rPr>
        <w:t xml:space="preserve">АООП </w:t>
      </w:r>
      <w:r>
        <w:t xml:space="preserve">НОО для детей с ОВЗ </w:t>
      </w:r>
      <w:r>
        <w:rPr>
          <w:spacing w:val="-3"/>
        </w:rPr>
        <w:t xml:space="preserve">предполагает, </w:t>
      </w:r>
      <w:r>
        <w:t xml:space="preserve">что обучающийся с ЗПР получает образование сопоставимое по итоговым достижениям к моменту завершения </w:t>
      </w:r>
      <w:r>
        <w:rPr>
          <w:spacing w:val="-3"/>
        </w:rPr>
        <w:t xml:space="preserve">школьного </w:t>
      </w:r>
      <w:r>
        <w:t>обучения с образованием сверстников без ограничений здоровья</w:t>
      </w:r>
      <w:r>
        <w:rPr>
          <w:color w:val="000009"/>
        </w:rPr>
        <w:t xml:space="preserve">.  Определение варианта </w:t>
      </w:r>
      <w:r>
        <w:rPr>
          <w:color w:val="000009"/>
          <w:spacing w:val="-4"/>
        </w:rPr>
        <w:t xml:space="preserve">АООП </w:t>
      </w:r>
      <w:r>
        <w:rPr>
          <w:color w:val="000009"/>
        </w:rPr>
        <w:t xml:space="preserve">НОО обучающегося с ЗПР </w:t>
      </w:r>
      <w:r>
        <w:rPr>
          <w:color w:val="000000" w:themeColor="text1"/>
        </w:rPr>
        <w:t>(вариант 7.1.)</w:t>
      </w:r>
      <w:r>
        <w:rPr>
          <w:color w:val="000009"/>
        </w:rPr>
        <w:t>осуществляется на основе рекомендаций Ц</w:t>
      </w:r>
      <w:r>
        <w:rPr>
          <w:color w:val="000000" w:themeColor="text1"/>
        </w:rPr>
        <w:t>ПМПК,</w:t>
      </w:r>
      <w:r>
        <w:rPr>
          <w:color w:val="000009"/>
        </w:rPr>
        <w:t xml:space="preserve"> сформулированных по </w:t>
      </w:r>
      <w:r>
        <w:rPr>
          <w:color w:val="000009"/>
          <w:spacing w:val="-3"/>
        </w:rPr>
        <w:t xml:space="preserve">результатам </w:t>
      </w:r>
      <w:r>
        <w:rPr>
          <w:color w:val="000009"/>
        </w:rPr>
        <w:t xml:space="preserve">его </w:t>
      </w:r>
      <w:r>
        <w:rPr>
          <w:color w:val="000009"/>
          <w:spacing w:val="-3"/>
        </w:rPr>
        <w:t xml:space="preserve">комплексного </w:t>
      </w:r>
      <w:r>
        <w:rPr>
          <w:color w:val="000009"/>
        </w:rPr>
        <w:t xml:space="preserve">психолого-медико-педагогического обследования, в порядке, установленном </w:t>
      </w:r>
      <w:r>
        <w:rPr>
          <w:color w:val="000009"/>
          <w:spacing w:val="-3"/>
        </w:rPr>
        <w:t>законодательством</w:t>
      </w:r>
      <w:r>
        <w:rPr>
          <w:color w:val="000009"/>
          <w:spacing w:val="-2"/>
        </w:rPr>
        <w:t>РФ.</w:t>
      </w:r>
    </w:p>
    <w:p w:rsidR="00AA1D63" w:rsidRDefault="00346A84">
      <w:pPr>
        <w:pStyle w:val="a3"/>
        <w:ind w:right="548" w:firstLine="420"/>
        <w:jc w:val="both"/>
      </w:pPr>
      <w:r>
        <w:rPr>
          <w:color w:val="000009"/>
        </w:rPr>
        <w:t xml:space="preserve">В процессе всего школьного обучения сохраняется возможность перехода обучающегося с одного варианта программы на другой </w:t>
      </w:r>
      <w:r>
        <w:rPr>
          <w:b/>
          <w:color w:val="000009"/>
        </w:rPr>
        <w:t>(</w:t>
      </w:r>
      <w:r>
        <w:rPr>
          <w:color w:val="000009"/>
        </w:rPr>
        <w:t>основанием для этого является заключение Ц</w:t>
      </w:r>
      <w:r>
        <w:t>ПМПК). Перевод обучающегося с ЗПР с одного варианта АООП НОО на другой осуществляется на основании комплексной оценки личностных, метапредметных и предметных результатов по рекомендации ЦПМПК и с согласия родителей (законных представителей).</w:t>
      </w:r>
    </w:p>
    <w:p w:rsidR="00AA1D63" w:rsidRDefault="00346A84">
      <w:pPr>
        <w:pStyle w:val="a3"/>
        <w:ind w:right="542"/>
        <w:jc w:val="both"/>
      </w:pPr>
      <w:r>
        <w:rPr>
          <w:color w:val="000009"/>
        </w:rPr>
        <w:t xml:space="preserve">      Неспособность обучающегося с ЗПР полноценно освоить отдельный предмет в структуре </w:t>
      </w:r>
      <w:r>
        <w:rPr>
          <w:color w:val="000009"/>
          <w:spacing w:val="-4"/>
        </w:rPr>
        <w:t xml:space="preserve">АООП </w:t>
      </w:r>
      <w:r>
        <w:rPr>
          <w:color w:val="000009"/>
        </w:rPr>
        <w:t xml:space="preserve">НОО ОВЗ не должна служить препятствием для выбора или продолжения освоения </w:t>
      </w:r>
      <w:r>
        <w:rPr>
          <w:color w:val="000009"/>
          <w:spacing w:val="-4"/>
        </w:rPr>
        <w:t xml:space="preserve">АООП </w:t>
      </w:r>
      <w:r>
        <w:rPr>
          <w:color w:val="000009"/>
        </w:rPr>
        <w:t xml:space="preserve">НОО для обучающихся с ЗПР, поскольку у данной </w:t>
      </w:r>
      <w:r>
        <w:rPr>
          <w:color w:val="000009"/>
          <w:spacing w:val="-3"/>
        </w:rPr>
        <w:t xml:space="preserve">категории </w:t>
      </w:r>
      <w:r>
        <w:rPr>
          <w:color w:val="000009"/>
        </w:rPr>
        <w:t xml:space="preserve">обучающихся может </w:t>
      </w:r>
      <w:r>
        <w:t>быть специфическое расстройство чтения, письма, арифметических навыков (дислексия, дисграфия, дискалькулия), а так</w:t>
      </w:r>
      <w:r>
        <w:rPr>
          <w:color w:val="000009"/>
        </w:rPr>
        <w:t xml:space="preserve">же выраженные нарушения внимания и работоспособности, нарушения со стороны двигательной сферы, препятствующие освоению программы в полном объёме. При возникновении трудностей в освоении обучающимся с ЗПР содержания </w:t>
      </w:r>
      <w:r>
        <w:rPr>
          <w:color w:val="000009"/>
          <w:spacing w:val="-4"/>
        </w:rPr>
        <w:t>АООП</w:t>
      </w:r>
      <w:r>
        <w:rPr>
          <w:color w:val="000009"/>
        </w:rPr>
        <w:t xml:space="preserve">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 В случае появления стойких </w:t>
      </w:r>
      <w:r>
        <w:rPr>
          <w:color w:val="000009"/>
          <w:spacing w:val="-3"/>
        </w:rPr>
        <w:t xml:space="preserve">затруднений </w:t>
      </w:r>
      <w:r>
        <w:rPr>
          <w:color w:val="000009"/>
        </w:rPr>
        <w:t xml:space="preserve">в </w:t>
      </w:r>
      <w:r>
        <w:rPr>
          <w:color w:val="000009"/>
          <w:spacing w:val="-4"/>
        </w:rPr>
        <w:t xml:space="preserve">ходе </w:t>
      </w:r>
      <w:r>
        <w:rPr>
          <w:color w:val="000009"/>
        </w:rPr>
        <w:t xml:space="preserve">обучения и/или взаимодействия со сверстниками обучающийся с ЗПР направляется на комплексное обследование в ЦПМПК с целью выработки рекомендаций родителям и специалистам по его дальнейшему обучению и </w:t>
      </w:r>
      <w:r>
        <w:rPr>
          <w:color w:val="000009"/>
          <w:spacing w:val="-2"/>
        </w:rPr>
        <w:t xml:space="preserve">необходимости </w:t>
      </w:r>
      <w:r>
        <w:rPr>
          <w:color w:val="000009"/>
        </w:rPr>
        <w:t xml:space="preserve">перевода на обучение </w:t>
      </w:r>
      <w:r>
        <w:t>по индивидуальному учебному плану с учётом его особенностей и образовательных потребностей (варианты 7.2. или 7.3).</w:t>
      </w:r>
    </w:p>
    <w:p w:rsidR="00AA1D63" w:rsidRDefault="00346A84">
      <w:pPr>
        <w:pStyle w:val="a3"/>
        <w:spacing w:before="1"/>
        <w:ind w:right="545" w:firstLine="360"/>
        <w:jc w:val="both"/>
      </w:pPr>
      <w:r>
        <w:rPr>
          <w:color w:val="000009"/>
        </w:rPr>
        <w:t xml:space="preserve">Общий </w:t>
      </w:r>
      <w:r>
        <w:rPr>
          <w:color w:val="000009"/>
          <w:spacing w:val="-5"/>
        </w:rPr>
        <w:t xml:space="preserve">подход </w:t>
      </w:r>
      <w:r>
        <w:rPr>
          <w:color w:val="000009"/>
        </w:rPr>
        <w:t xml:space="preserve">к оценке знаний и </w:t>
      </w:r>
      <w:r>
        <w:t xml:space="preserve">умений, составляющих предметные </w:t>
      </w:r>
      <w:r>
        <w:rPr>
          <w:spacing w:val="-4"/>
        </w:rPr>
        <w:t>результаты</w:t>
      </w:r>
      <w:r>
        <w:t xml:space="preserve">освоения </w:t>
      </w:r>
      <w:r>
        <w:rPr>
          <w:spacing w:val="-4"/>
        </w:rPr>
        <w:t xml:space="preserve">АООП </w:t>
      </w:r>
      <w:r>
        <w:t xml:space="preserve">НОО ОВЗ </w:t>
      </w:r>
      <w:r>
        <w:rPr>
          <w:color w:val="000009"/>
        </w:rPr>
        <w:t xml:space="preserve">сохраняется в его традиционном виде. При этом, обучающийся с ЗПР имеет право на </w:t>
      </w:r>
      <w:r>
        <w:rPr>
          <w:color w:val="000009"/>
          <w:spacing w:val="-3"/>
        </w:rPr>
        <w:t xml:space="preserve">прохождение </w:t>
      </w:r>
      <w:r>
        <w:rPr>
          <w:color w:val="000009"/>
        </w:rPr>
        <w:t xml:space="preserve">текущей, промежуточной и государственной итоговой аттестации в иных формах. Текущая, промежуточная и итоговая аттестация на ступени начального общего образования проводится с учётом  возможных  специфических трудностей ребёнка с ЗПР в овладении письмом, чтением или счётом. </w:t>
      </w:r>
      <w:r>
        <w:rPr>
          <w:color w:val="000009"/>
          <w:spacing w:val="-3"/>
        </w:rPr>
        <w:t xml:space="preserve">Вывод </w:t>
      </w:r>
      <w:r>
        <w:rPr>
          <w:color w:val="000009"/>
        </w:rPr>
        <w:t xml:space="preserve">об успешности овладения содержанием </w:t>
      </w:r>
      <w:r>
        <w:rPr>
          <w:color w:val="000009"/>
          <w:spacing w:val="-4"/>
        </w:rPr>
        <w:t xml:space="preserve">АООП </w:t>
      </w:r>
      <w:r>
        <w:rPr>
          <w:color w:val="000009"/>
        </w:rPr>
        <w:t xml:space="preserve">НОО ОВЗ обучающихся с ЗПР делается </w:t>
      </w:r>
      <w:r>
        <w:rPr>
          <w:color w:val="000009"/>
          <w:u w:val="single" w:color="000009"/>
        </w:rPr>
        <w:t>н</w:t>
      </w:r>
      <w:r>
        <w:rPr>
          <w:color w:val="000009"/>
        </w:rPr>
        <w:t>а основании положительной индивидуальнойдинамики.</w:t>
      </w:r>
    </w:p>
    <w:p w:rsidR="00AA1D63" w:rsidRDefault="00346A84">
      <w:pPr>
        <w:spacing w:before="1"/>
        <w:ind w:left="478" w:right="545" w:firstLine="360"/>
        <w:jc w:val="both"/>
        <w:rPr>
          <w:iCs/>
          <w:sz w:val="24"/>
        </w:rPr>
      </w:pPr>
      <w:r>
        <w:rPr>
          <w:iCs/>
          <w:sz w:val="24"/>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w:t>
      </w:r>
      <w:r>
        <w:rPr>
          <w:iCs/>
          <w:spacing w:val="-3"/>
          <w:sz w:val="24"/>
        </w:rPr>
        <w:t xml:space="preserve">другому </w:t>
      </w:r>
      <w:r>
        <w:rPr>
          <w:iCs/>
          <w:sz w:val="24"/>
        </w:rPr>
        <w:t xml:space="preserve">варианту </w:t>
      </w:r>
      <w:r>
        <w:rPr>
          <w:iCs/>
          <w:spacing w:val="-3"/>
          <w:sz w:val="24"/>
        </w:rPr>
        <w:t xml:space="preserve">АООП </w:t>
      </w:r>
      <w:r>
        <w:rPr>
          <w:iCs/>
          <w:sz w:val="24"/>
        </w:rPr>
        <w:t xml:space="preserve">НОО </w:t>
      </w:r>
      <w:r>
        <w:rPr>
          <w:iCs/>
          <w:spacing w:val="-3"/>
          <w:sz w:val="24"/>
        </w:rPr>
        <w:t xml:space="preserve">ОВЗ </w:t>
      </w:r>
      <w:r>
        <w:rPr>
          <w:iCs/>
          <w:sz w:val="24"/>
        </w:rPr>
        <w:t xml:space="preserve">в соответствии с рекомендациями ПМПК, либо на обучение по индивидуальному </w:t>
      </w:r>
      <w:r>
        <w:rPr>
          <w:iCs/>
          <w:spacing w:val="-3"/>
          <w:sz w:val="24"/>
        </w:rPr>
        <w:t>учебному плану.</w:t>
      </w:r>
    </w:p>
    <w:p w:rsidR="00AA1D63" w:rsidRDefault="00AA1D63">
      <w:pPr>
        <w:jc w:val="both"/>
        <w:rPr>
          <w:sz w:val="24"/>
        </w:rPr>
        <w:sectPr w:rsidR="00AA1D63">
          <w:pgSz w:w="11910" w:h="16840"/>
          <w:pgMar w:top="760" w:right="300" w:bottom="1260" w:left="940" w:header="0" w:footer="976" w:gutter="0"/>
          <w:cols w:space="720"/>
        </w:sectPr>
      </w:pPr>
    </w:p>
    <w:p w:rsidR="00AA1D63" w:rsidRDefault="00346A84">
      <w:pPr>
        <w:pStyle w:val="2"/>
        <w:spacing w:before="66"/>
        <w:ind w:left="1827"/>
        <w:jc w:val="both"/>
      </w:pPr>
      <w:r>
        <w:lastRenderedPageBreak/>
        <w:t>Психолого-педагогическая характеристика обучающихся с ЗПР</w:t>
      </w:r>
    </w:p>
    <w:p w:rsidR="00AA1D63" w:rsidRDefault="00AA1D63">
      <w:pPr>
        <w:pStyle w:val="a3"/>
        <w:spacing w:before="7"/>
        <w:ind w:left="0"/>
        <w:jc w:val="both"/>
        <w:rPr>
          <w:b/>
          <w:sz w:val="23"/>
        </w:rPr>
      </w:pPr>
    </w:p>
    <w:p w:rsidR="00AA1D63" w:rsidRDefault="00346A84">
      <w:pPr>
        <w:pStyle w:val="a3"/>
        <w:ind w:right="545" w:firstLine="300"/>
        <w:jc w:val="both"/>
      </w:pPr>
      <w:r>
        <w:t xml:space="preserve">Обучающиеся с ЗПР - это дети, имеющие недостатки в психологическом развитии, подтверждённые ПМПК и препятствующие получению образования без создания специальных условий. </w:t>
      </w:r>
      <w:r>
        <w:rPr>
          <w:color w:val="000009"/>
        </w:rPr>
        <w:t>Категория обучающихся с ЗПР –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AA1D63" w:rsidRDefault="00346A84">
      <w:pPr>
        <w:pStyle w:val="a3"/>
        <w:ind w:right="555" w:firstLine="300"/>
        <w:jc w:val="both"/>
      </w:pPr>
      <w:r>
        <w:rPr>
          <w:spacing w:val="-4"/>
        </w:rPr>
        <w:t xml:space="preserve">Уровень </w:t>
      </w:r>
      <w:r>
        <w:t xml:space="preserve">психического развития поступающего в </w:t>
      </w:r>
      <w:r>
        <w:rPr>
          <w:spacing w:val="-3"/>
        </w:rPr>
        <w:t xml:space="preserve">школу </w:t>
      </w:r>
      <w:r>
        <w:t xml:space="preserve">ребёнка с ЗПР зависит не </w:t>
      </w:r>
      <w:r>
        <w:rPr>
          <w:spacing w:val="-4"/>
        </w:rPr>
        <w:t xml:space="preserve">только </w:t>
      </w:r>
      <w:r>
        <w:t xml:space="preserve">от характера и степени выраженности первичного (как правило, биологического по своей природе) нарушения, но и от </w:t>
      </w:r>
      <w:r>
        <w:rPr>
          <w:spacing w:val="-3"/>
        </w:rPr>
        <w:t xml:space="preserve">качества </w:t>
      </w:r>
      <w:r>
        <w:t>предшествующего обучения и воспитания (раннего и дошкольного).</w:t>
      </w:r>
    </w:p>
    <w:p w:rsidR="00AA1D63" w:rsidRDefault="00346A84">
      <w:pPr>
        <w:pStyle w:val="a3"/>
        <w:tabs>
          <w:tab w:val="left" w:pos="792"/>
          <w:tab w:val="left" w:pos="1428"/>
          <w:tab w:val="left" w:pos="1766"/>
          <w:tab w:val="left" w:pos="2222"/>
          <w:tab w:val="left" w:pos="3440"/>
          <w:tab w:val="left" w:pos="3883"/>
          <w:tab w:val="left" w:pos="3964"/>
          <w:tab w:val="left" w:pos="4623"/>
          <w:tab w:val="left" w:pos="5387"/>
          <w:tab w:val="left" w:pos="5999"/>
          <w:tab w:val="left" w:pos="7167"/>
          <w:tab w:val="left" w:pos="7424"/>
          <w:tab w:val="left" w:pos="8448"/>
          <w:tab w:val="left" w:pos="8689"/>
          <w:tab w:val="left" w:pos="9011"/>
          <w:tab w:val="left" w:pos="9995"/>
        </w:tabs>
        <w:ind w:right="546" w:firstLine="420"/>
        <w:jc w:val="both"/>
      </w:pPr>
      <w:r>
        <w:t>ДиапазонразличийвразвитииобучающихсясЗПРдостаточновелик–</w:t>
      </w:r>
      <w:r>
        <w:rPr>
          <w:spacing w:val="-3"/>
        </w:rPr>
        <w:t>от</w:t>
      </w:r>
      <w:r>
        <w:t>практически нормально развивающихся, испытывающих временные и относительно</w:t>
      </w:r>
      <w:r>
        <w:rPr>
          <w:spacing w:val="-3"/>
        </w:rPr>
        <w:t>легко</w:t>
      </w:r>
      <w:r>
        <w:t>устранимые трудности,дообучающихсясвыраженнымиисложнымипоструктуренарушениями когнитивной и аффективно-поведенческой сфер личности. От обучающихся,способныхпри специальной поддержке на равных обучаться совместно со здоровымисверстниками,до обучающихся,</w:t>
      </w:r>
      <w:r>
        <w:tab/>
        <w:t>нуждающихся</w:t>
      </w:r>
      <w:r>
        <w:tab/>
      </w:r>
      <w:r>
        <w:tab/>
        <w:t>при</w:t>
      </w:r>
      <w:r>
        <w:tab/>
        <w:t>получении</w:t>
      </w:r>
      <w:r>
        <w:tab/>
      </w:r>
      <w:r>
        <w:rPr>
          <w:spacing w:val="-1"/>
        </w:rPr>
        <w:t>начального</w:t>
      </w:r>
      <w:r>
        <w:rPr>
          <w:spacing w:val="-1"/>
        </w:rPr>
        <w:tab/>
      </w:r>
      <w:r>
        <w:rPr>
          <w:spacing w:val="-1"/>
        </w:rPr>
        <w:tab/>
      </w:r>
      <w:r>
        <w:t>общего</w:t>
      </w:r>
      <w:r>
        <w:tab/>
        <w:t>образования</w:t>
      </w:r>
      <w:r>
        <w:tab/>
        <w:t>в систематическойи</w:t>
      </w:r>
      <w:r>
        <w:rPr>
          <w:spacing w:val="-3"/>
        </w:rPr>
        <w:t>комплексной</w:t>
      </w:r>
      <w:r>
        <w:t xml:space="preserve">(психолого-медико-педагогической)коррекционнойпомощи. </w:t>
      </w:r>
      <w:r>
        <w:rPr>
          <w:color w:val="000009"/>
        </w:rPr>
        <w:t xml:space="preserve">Различие структуры нарушения психического развития у обучающихся сЗПРопределяет необходимость многообразия специальной поддержки в получении образованияисамих образовательных маршрутов, </w:t>
      </w:r>
      <w:r>
        <w:t>соответствующих возможностям ипотребностямобучающихся с</w:t>
      </w:r>
      <w:r>
        <w:tab/>
        <w:t>ЗПРи</w:t>
      </w:r>
      <w:r>
        <w:tab/>
        <w:t>направленных</w:t>
      </w:r>
      <w:r>
        <w:tab/>
        <w:t>на</w:t>
      </w:r>
      <w:r>
        <w:tab/>
        <w:t>преодоление</w:t>
      </w:r>
      <w:r>
        <w:tab/>
        <w:t>существующихограничений</w:t>
      </w:r>
      <w:r>
        <w:tab/>
        <w:t>в</w:t>
      </w:r>
      <w:r>
        <w:rPr>
          <w:spacing w:val="-1"/>
        </w:rPr>
        <w:t>получении</w:t>
      </w:r>
      <w:r>
        <w:t xml:space="preserve"> образования, вызванных тяжестью нарушения психического развитияинеспособностью обучающегосякосвоениюобразованиясопоставимогопосрокамсобразованиемздоровыхсверстников</w:t>
      </w:r>
      <w:r>
        <w:rPr>
          <w:color w:val="000009"/>
        </w:rPr>
        <w:t>.</w:t>
      </w:r>
    </w:p>
    <w:p w:rsidR="00AA1D63" w:rsidRDefault="00346A84">
      <w:pPr>
        <w:pStyle w:val="a3"/>
        <w:ind w:right="552" w:firstLine="300"/>
        <w:jc w:val="both"/>
      </w:pPr>
      <w:r>
        <w:t>Дифференциация образовательных программ начального общего образования обучающихся с ЗПР соотносится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ЦПМПК.</w:t>
      </w:r>
    </w:p>
    <w:p w:rsidR="00AA1D63" w:rsidRDefault="00346A84">
      <w:pPr>
        <w:pStyle w:val="a3"/>
        <w:ind w:right="547" w:firstLine="381"/>
        <w:jc w:val="both"/>
      </w:pPr>
      <w:r>
        <w:t>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лёгкой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эмоциональнымнагрузкам.</w:t>
      </w:r>
    </w:p>
    <w:p w:rsidR="00AA1D63" w:rsidRDefault="00AA1D63">
      <w:pPr>
        <w:jc w:val="both"/>
        <w:sectPr w:rsidR="00AA1D63">
          <w:pgSz w:w="11910" w:h="16840"/>
          <w:pgMar w:top="1040" w:right="300" w:bottom="1260" w:left="940" w:header="0" w:footer="976" w:gutter="0"/>
          <w:cols w:space="720"/>
        </w:sectPr>
      </w:pPr>
    </w:p>
    <w:p w:rsidR="00AA1D63" w:rsidRDefault="00346A84">
      <w:pPr>
        <w:pStyle w:val="a3"/>
        <w:spacing w:before="65"/>
        <w:ind w:right="551"/>
        <w:jc w:val="both"/>
      </w:pPr>
      <w:r>
        <w:lastRenderedPageBreak/>
        <w:t>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адаптивногоповедения.</w:t>
      </w:r>
    </w:p>
    <w:p w:rsidR="00AA1D63" w:rsidRDefault="00AA1D63">
      <w:pPr>
        <w:pStyle w:val="a3"/>
        <w:spacing w:before="9"/>
        <w:ind w:left="0"/>
        <w:jc w:val="both"/>
        <w:rPr>
          <w:sz w:val="26"/>
        </w:rPr>
      </w:pPr>
    </w:p>
    <w:p w:rsidR="00AA1D63" w:rsidRDefault="00346A84">
      <w:pPr>
        <w:pStyle w:val="2"/>
        <w:ind w:left="2458"/>
        <w:jc w:val="both"/>
      </w:pPr>
      <w:r>
        <w:t>Особые образовательные потребности обучающихся с ЗПР</w:t>
      </w:r>
    </w:p>
    <w:p w:rsidR="00AA1D63" w:rsidRDefault="00346A84">
      <w:pPr>
        <w:pStyle w:val="a3"/>
        <w:spacing w:before="218"/>
        <w:ind w:right="548" w:firstLine="707"/>
        <w:jc w:val="both"/>
      </w:pPr>
      <w: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w:t>
      </w:r>
      <w:r>
        <w:rPr>
          <w:spacing w:val="-3"/>
        </w:rPr>
        <w:t xml:space="preserve">находят </w:t>
      </w:r>
      <w:r>
        <w:t>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AA1D63" w:rsidRDefault="00346A84">
      <w:pPr>
        <w:spacing w:before="1"/>
        <w:ind w:left="1198"/>
        <w:jc w:val="both"/>
        <w:rPr>
          <w:i/>
          <w:sz w:val="24"/>
        </w:rPr>
      </w:pPr>
      <w:r>
        <w:rPr>
          <w:i/>
          <w:sz w:val="24"/>
        </w:rPr>
        <w:t>К общим потребностям относятся:</w:t>
      </w:r>
    </w:p>
    <w:p w:rsidR="00AA1D63" w:rsidRDefault="00346A84">
      <w:pPr>
        <w:pStyle w:val="12"/>
        <w:numPr>
          <w:ilvl w:val="1"/>
          <w:numId w:val="6"/>
        </w:numPr>
        <w:tabs>
          <w:tab w:val="left" w:pos="1084"/>
        </w:tabs>
        <w:ind w:right="547" w:firstLine="300"/>
        <w:jc w:val="both"/>
        <w:rPr>
          <w:sz w:val="24"/>
        </w:rPr>
      </w:pPr>
      <w:r>
        <w:rPr>
          <w:sz w:val="24"/>
        </w:rPr>
        <w:t>получение специальной помощи средствами образования сразу же после выявления первичного нарушенияразвития;</w:t>
      </w:r>
    </w:p>
    <w:p w:rsidR="00AA1D63" w:rsidRDefault="00346A84">
      <w:pPr>
        <w:pStyle w:val="12"/>
        <w:numPr>
          <w:ilvl w:val="1"/>
          <w:numId w:val="6"/>
        </w:numPr>
        <w:tabs>
          <w:tab w:val="left" w:pos="976"/>
        </w:tabs>
        <w:ind w:right="554" w:firstLine="300"/>
        <w:jc w:val="both"/>
        <w:rPr>
          <w:sz w:val="24"/>
        </w:rPr>
      </w:pPr>
      <w:r>
        <w:rPr>
          <w:sz w:val="24"/>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AA1D63" w:rsidRDefault="00346A84">
      <w:pPr>
        <w:pStyle w:val="12"/>
        <w:numPr>
          <w:ilvl w:val="1"/>
          <w:numId w:val="6"/>
        </w:numPr>
        <w:tabs>
          <w:tab w:val="left" w:pos="919"/>
        </w:tabs>
        <w:ind w:right="547" w:firstLine="300"/>
        <w:jc w:val="both"/>
        <w:rPr>
          <w:sz w:val="24"/>
        </w:rPr>
      </w:pPr>
      <w:r>
        <w:rPr>
          <w:sz w:val="24"/>
        </w:rPr>
        <w:t>обязательность непрерывности коррекционно-развивающего процесса, реализуемого,как через содержание предметных областей, так и в процессе индивидуальнойработы;</w:t>
      </w:r>
    </w:p>
    <w:p w:rsidR="00AA1D63" w:rsidRDefault="00346A84">
      <w:pPr>
        <w:pStyle w:val="a3"/>
        <w:ind w:right="554" w:firstLine="360"/>
        <w:jc w:val="both"/>
      </w:pPr>
      <w:r>
        <w:t>-психологическое сопровождение, оптимизирующее взаимодействие ребёнка с педагогами и соучениками;</w:t>
      </w:r>
    </w:p>
    <w:p w:rsidR="00AA1D63" w:rsidRDefault="00346A84">
      <w:pPr>
        <w:pStyle w:val="a3"/>
        <w:ind w:right="549" w:firstLine="300"/>
        <w:jc w:val="both"/>
      </w:pPr>
      <w:r>
        <w:t>-психологическое сопровождение, направленное на установление взаимодействия семьи и образовательной организации.</w:t>
      </w:r>
    </w:p>
    <w:p w:rsidR="00AA1D63" w:rsidRDefault="00346A84">
      <w:pPr>
        <w:ind w:left="478" w:right="554" w:firstLine="420"/>
        <w:jc w:val="both"/>
        <w:rPr>
          <w:sz w:val="24"/>
        </w:rPr>
      </w:pPr>
      <w:r>
        <w:rPr>
          <w:sz w:val="24"/>
        </w:rPr>
        <w:t xml:space="preserve">Для обучающихся с ЗПР, осваивающих АООП НОО (вариант 7.1), характерны следующие </w:t>
      </w:r>
      <w:r>
        <w:rPr>
          <w:i/>
          <w:sz w:val="24"/>
        </w:rPr>
        <w:t>специфические образовательные потребности</w:t>
      </w:r>
      <w:r>
        <w:rPr>
          <w:sz w:val="24"/>
        </w:rPr>
        <w:t>:</w:t>
      </w:r>
    </w:p>
    <w:p w:rsidR="00AA1D63" w:rsidRDefault="00346A84">
      <w:pPr>
        <w:pStyle w:val="12"/>
        <w:numPr>
          <w:ilvl w:val="0"/>
          <w:numId w:val="7"/>
        </w:numPr>
        <w:tabs>
          <w:tab w:val="left" w:pos="650"/>
        </w:tabs>
        <w:spacing w:before="5" w:line="237" w:lineRule="auto"/>
        <w:ind w:right="554" w:firstLine="0"/>
        <w:jc w:val="both"/>
        <w:rPr>
          <w:sz w:val="24"/>
        </w:rPr>
      </w:pPr>
      <w:r>
        <w:rPr>
          <w:sz w:val="24"/>
        </w:rPr>
        <w:t>адаптация основной общеобразовательной программы начального общего образования с учётом необходимости коррекции психофизическогоразвития;</w:t>
      </w:r>
    </w:p>
    <w:p w:rsidR="00AA1D63" w:rsidRDefault="00346A84">
      <w:pPr>
        <w:pStyle w:val="12"/>
        <w:numPr>
          <w:ilvl w:val="0"/>
          <w:numId w:val="7"/>
        </w:numPr>
        <w:tabs>
          <w:tab w:val="left" w:pos="650"/>
        </w:tabs>
        <w:spacing w:before="2"/>
        <w:ind w:right="552" w:firstLine="0"/>
        <w:jc w:val="both"/>
        <w:rPr>
          <w:sz w:val="24"/>
        </w:rPr>
      </w:pPr>
      <w:r>
        <w:rPr>
          <w:sz w:val="24"/>
        </w:rPr>
        <w:t>обеспечение особой пространственной и временной организации образовательной среды с учётом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идр.);</w:t>
      </w:r>
    </w:p>
    <w:p w:rsidR="00AA1D63" w:rsidRDefault="00346A84">
      <w:pPr>
        <w:pStyle w:val="12"/>
        <w:numPr>
          <w:ilvl w:val="0"/>
          <w:numId w:val="7"/>
        </w:numPr>
        <w:tabs>
          <w:tab w:val="left" w:pos="650"/>
        </w:tabs>
        <w:spacing w:before="2"/>
        <w:ind w:right="553" w:firstLine="0"/>
        <w:jc w:val="both"/>
        <w:rPr>
          <w:sz w:val="24"/>
        </w:rPr>
      </w:pPr>
      <w:r>
        <w:rPr>
          <w:sz w:val="24"/>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формирование осознанной саморегуляции познавательной деятельности иповедения;</w:t>
      </w:r>
    </w:p>
    <w:p w:rsidR="00AA1D63" w:rsidRDefault="00346A84">
      <w:pPr>
        <w:pStyle w:val="12"/>
        <w:numPr>
          <w:ilvl w:val="0"/>
          <w:numId w:val="7"/>
        </w:numPr>
        <w:tabs>
          <w:tab w:val="left" w:pos="650"/>
        </w:tabs>
        <w:ind w:right="553" w:firstLine="0"/>
        <w:jc w:val="both"/>
        <w:rPr>
          <w:sz w:val="24"/>
        </w:rPr>
      </w:pPr>
      <w:r>
        <w:rPr>
          <w:sz w:val="24"/>
        </w:rPr>
        <w:t>организация процесса обучения с учётом специфики усвоения знаний, умений и навыков обучающимися с ЗПР с учётом темпа учебной работы ("пошаговом» предъявлении материала, дозированной помощи взрослого, использовании специальных методов, приёмов и средств, способствующих как общему развитию обучающегося, так и компенсации индивидуальных недостатков развития);</w:t>
      </w:r>
    </w:p>
    <w:p w:rsidR="00AA1D63" w:rsidRDefault="00346A84">
      <w:pPr>
        <w:pStyle w:val="12"/>
        <w:numPr>
          <w:ilvl w:val="0"/>
          <w:numId w:val="7"/>
        </w:numPr>
        <w:tabs>
          <w:tab w:val="left" w:pos="652"/>
        </w:tabs>
        <w:spacing w:before="3" w:line="237" w:lineRule="auto"/>
        <w:ind w:right="545" w:firstLine="0"/>
        <w:jc w:val="both"/>
        <w:rPr>
          <w:sz w:val="24"/>
        </w:rPr>
      </w:pPr>
      <w:r>
        <w:rPr>
          <w:sz w:val="24"/>
        </w:rPr>
        <w:t>учёт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сЗПР;</w:t>
      </w:r>
    </w:p>
    <w:p w:rsidR="00AA1D63" w:rsidRDefault="00346A84">
      <w:pPr>
        <w:pStyle w:val="12"/>
        <w:numPr>
          <w:ilvl w:val="0"/>
          <w:numId w:val="7"/>
        </w:numPr>
        <w:tabs>
          <w:tab w:val="left" w:pos="650"/>
        </w:tabs>
        <w:spacing w:before="5"/>
        <w:ind w:firstLine="0"/>
        <w:jc w:val="both"/>
        <w:rPr>
          <w:sz w:val="24"/>
        </w:rPr>
      </w:pPr>
      <w:r>
        <w:rPr>
          <w:sz w:val="24"/>
        </w:rPr>
        <w:t>профилактика и коррекция социокультурной и школьнойдезадаптации;</w:t>
      </w:r>
    </w:p>
    <w:p w:rsidR="00AA1D63" w:rsidRDefault="00346A84">
      <w:pPr>
        <w:pStyle w:val="12"/>
        <w:numPr>
          <w:ilvl w:val="0"/>
          <w:numId w:val="7"/>
        </w:numPr>
        <w:tabs>
          <w:tab w:val="left" w:pos="722"/>
        </w:tabs>
        <w:spacing w:before="3" w:line="237" w:lineRule="auto"/>
        <w:ind w:right="554" w:firstLine="0"/>
        <w:jc w:val="both"/>
        <w:rPr>
          <w:sz w:val="24"/>
        </w:rPr>
      </w:pPr>
      <w:r>
        <w:rPr>
          <w:sz w:val="24"/>
        </w:rPr>
        <w:t>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психофизическогоразвития;</w:t>
      </w:r>
    </w:p>
    <w:p w:rsidR="00AA1D63" w:rsidRDefault="00AA1D63">
      <w:pPr>
        <w:spacing w:line="237" w:lineRule="auto"/>
        <w:jc w:val="both"/>
        <w:rPr>
          <w:sz w:val="24"/>
        </w:rPr>
        <w:sectPr w:rsidR="00AA1D63">
          <w:pgSz w:w="11910" w:h="16840"/>
          <w:pgMar w:top="760" w:right="300" w:bottom="1260" w:left="940" w:header="0" w:footer="976" w:gutter="0"/>
          <w:cols w:space="720"/>
        </w:sectPr>
      </w:pPr>
    </w:p>
    <w:p w:rsidR="00AA1D63" w:rsidRDefault="00346A84">
      <w:pPr>
        <w:pStyle w:val="12"/>
        <w:numPr>
          <w:ilvl w:val="0"/>
          <w:numId w:val="7"/>
        </w:numPr>
        <w:tabs>
          <w:tab w:val="left" w:pos="650"/>
        </w:tabs>
        <w:spacing w:before="90" w:line="237" w:lineRule="auto"/>
        <w:ind w:right="549" w:firstLine="0"/>
        <w:jc w:val="both"/>
        <w:rPr>
          <w:sz w:val="24"/>
        </w:rPr>
      </w:pPr>
      <w:r>
        <w:rPr>
          <w:sz w:val="24"/>
        </w:rPr>
        <w:lastRenderedPageBreak/>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заданиямисамостоятельно;</w:t>
      </w:r>
    </w:p>
    <w:p w:rsidR="00AA1D63" w:rsidRDefault="00346A84">
      <w:pPr>
        <w:pStyle w:val="12"/>
        <w:numPr>
          <w:ilvl w:val="0"/>
          <w:numId w:val="7"/>
        </w:numPr>
        <w:tabs>
          <w:tab w:val="left" w:pos="650"/>
        </w:tabs>
        <w:spacing w:before="5"/>
        <w:ind w:right="554" w:firstLine="0"/>
        <w:jc w:val="both"/>
        <w:rPr>
          <w:sz w:val="24"/>
        </w:rPr>
      </w:pPr>
      <w:r>
        <w:rPr>
          <w:sz w:val="24"/>
        </w:rPr>
        <w:t>постоянное стимулирование познавательной активности, побуждение интереса к себе, окружающему предметному и социальномумиру;</w:t>
      </w:r>
    </w:p>
    <w:p w:rsidR="00AA1D63" w:rsidRDefault="00346A84">
      <w:pPr>
        <w:pStyle w:val="12"/>
        <w:numPr>
          <w:ilvl w:val="0"/>
          <w:numId w:val="7"/>
        </w:numPr>
        <w:tabs>
          <w:tab w:val="left" w:pos="650"/>
        </w:tabs>
        <w:spacing w:before="4" w:line="237" w:lineRule="auto"/>
        <w:ind w:right="554" w:firstLine="0"/>
        <w:jc w:val="both"/>
        <w:rPr>
          <w:sz w:val="24"/>
        </w:rPr>
      </w:pPr>
      <w:r>
        <w:rPr>
          <w:sz w:val="24"/>
        </w:rPr>
        <w:t>постоянная помощь в осмыслении и расширении контекста усваиваемых знаний, в закреплении и совершенствовании освоенныхумений;</w:t>
      </w:r>
    </w:p>
    <w:p w:rsidR="00AA1D63" w:rsidRDefault="00346A84">
      <w:pPr>
        <w:pStyle w:val="12"/>
        <w:numPr>
          <w:ilvl w:val="0"/>
          <w:numId w:val="7"/>
        </w:numPr>
        <w:tabs>
          <w:tab w:val="left" w:pos="650"/>
        </w:tabs>
        <w:spacing w:before="2"/>
        <w:ind w:right="553" w:firstLine="0"/>
        <w:jc w:val="both"/>
        <w:rPr>
          <w:sz w:val="24"/>
        </w:rPr>
      </w:pPr>
      <w:r>
        <w:rPr>
          <w:sz w:val="24"/>
        </w:rPr>
        <w:t>специальное обучение «переносу» сформированных знаний и умений в новые ситуации взаимодействия сдействительностью;</w:t>
      </w:r>
    </w:p>
    <w:p w:rsidR="00AA1D63" w:rsidRDefault="00346A84">
      <w:pPr>
        <w:pStyle w:val="12"/>
        <w:numPr>
          <w:ilvl w:val="0"/>
          <w:numId w:val="7"/>
        </w:numPr>
        <w:tabs>
          <w:tab w:val="left" w:pos="650"/>
        </w:tabs>
        <w:spacing w:before="1" w:line="293" w:lineRule="exact"/>
        <w:ind w:firstLine="0"/>
        <w:jc w:val="both"/>
        <w:rPr>
          <w:sz w:val="24"/>
        </w:rPr>
      </w:pPr>
      <w:r>
        <w:rPr>
          <w:sz w:val="24"/>
        </w:rPr>
        <w:t>постоянная актуализация знаний, умений и одобряемых обществом нормповедения;</w:t>
      </w:r>
    </w:p>
    <w:p w:rsidR="00AA1D63" w:rsidRDefault="00346A84">
      <w:pPr>
        <w:pStyle w:val="12"/>
        <w:numPr>
          <w:ilvl w:val="0"/>
          <w:numId w:val="7"/>
        </w:numPr>
        <w:tabs>
          <w:tab w:val="left" w:pos="650"/>
        </w:tabs>
        <w:ind w:right="552" w:firstLine="0"/>
        <w:jc w:val="both"/>
        <w:rPr>
          <w:sz w:val="24"/>
        </w:rPr>
      </w:pPr>
      <w:r>
        <w:rPr>
          <w:sz w:val="24"/>
        </w:rPr>
        <w:t>использование преимущественно позитивных средств стимуляции деятельности и поведения;</w:t>
      </w:r>
    </w:p>
    <w:p w:rsidR="00AA1D63" w:rsidRDefault="00346A84">
      <w:pPr>
        <w:pStyle w:val="12"/>
        <w:numPr>
          <w:ilvl w:val="0"/>
          <w:numId w:val="7"/>
        </w:numPr>
        <w:tabs>
          <w:tab w:val="left" w:pos="650"/>
        </w:tabs>
        <w:spacing w:before="3" w:line="237" w:lineRule="auto"/>
        <w:ind w:right="554" w:firstLine="0"/>
        <w:jc w:val="both"/>
        <w:rPr>
          <w:sz w:val="24"/>
        </w:rPr>
      </w:pPr>
      <w:r>
        <w:rPr>
          <w:sz w:val="24"/>
        </w:rPr>
        <w:t>развитие и отработка средств коммуникации, приёмов конструктивного общения и взаимодействия (с членами семьи, со сверстниками, с взрослыми), формирование навыков социально одобряемогоповедения;</w:t>
      </w:r>
    </w:p>
    <w:p w:rsidR="00AA1D63" w:rsidRDefault="00346A84">
      <w:pPr>
        <w:pStyle w:val="12"/>
        <w:numPr>
          <w:ilvl w:val="0"/>
          <w:numId w:val="7"/>
        </w:numPr>
        <w:tabs>
          <w:tab w:val="left" w:pos="650"/>
        </w:tabs>
        <w:spacing w:before="5"/>
        <w:ind w:right="549" w:firstLine="0"/>
        <w:jc w:val="both"/>
        <w:rPr>
          <w:sz w:val="24"/>
        </w:rPr>
      </w:pPr>
      <w:r>
        <w:rPr>
          <w:sz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помощьвзрослого;</w:t>
      </w:r>
    </w:p>
    <w:p w:rsidR="00AA1D63" w:rsidRDefault="00346A84">
      <w:pPr>
        <w:pStyle w:val="12"/>
        <w:numPr>
          <w:ilvl w:val="0"/>
          <w:numId w:val="7"/>
        </w:numPr>
        <w:tabs>
          <w:tab w:val="left" w:pos="650"/>
        </w:tabs>
        <w:spacing w:before="4" w:line="237" w:lineRule="auto"/>
        <w:ind w:right="549" w:firstLine="0"/>
        <w:jc w:val="both"/>
        <w:rPr>
          <w:sz w:val="24"/>
        </w:rPr>
      </w:pPr>
      <w:r>
        <w:rPr>
          <w:sz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общекультурныхценностей).</w:t>
      </w:r>
    </w:p>
    <w:p w:rsidR="00AA1D63" w:rsidRDefault="00346A84">
      <w:pPr>
        <w:spacing w:before="3"/>
        <w:ind w:left="478" w:right="555" w:firstLine="707"/>
        <w:jc w:val="both"/>
        <w:rPr>
          <w:i/>
          <w:sz w:val="24"/>
        </w:rPr>
      </w:pPr>
      <w:r>
        <w:rPr>
          <w:i/>
          <w:sz w:val="24"/>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AA1D63" w:rsidRDefault="00346A84">
      <w:pPr>
        <w:pStyle w:val="a3"/>
        <w:ind w:leftChars="326" w:left="717" w:right="546" w:firstLineChars="271" w:firstLine="650"/>
        <w:jc w:val="both"/>
      </w:pPr>
      <w:r>
        <w:t xml:space="preserve">Педагогическим </w:t>
      </w:r>
      <w:r>
        <w:rPr>
          <w:spacing w:val="-3"/>
        </w:rPr>
        <w:t xml:space="preserve">коллективом </w:t>
      </w:r>
      <w:r>
        <w:rPr>
          <w:i/>
          <w:spacing w:val="-4"/>
        </w:rPr>
        <w:t>МОУ СШ №9</w:t>
      </w:r>
      <w:r>
        <w:t xml:space="preserve"> создана </w:t>
      </w:r>
      <w:r>
        <w:rPr>
          <w:spacing w:val="-3"/>
        </w:rPr>
        <w:t xml:space="preserve">комфортная </w:t>
      </w:r>
      <w:r>
        <w:t xml:space="preserve">коррекционно-развивающая среда и жизненное пространство для разнообразной и разносторонней деятельности учащихся, что способствует обеспечению </w:t>
      </w:r>
      <w:r>
        <w:rPr>
          <w:spacing w:val="-3"/>
        </w:rPr>
        <w:t xml:space="preserve">комплекса </w:t>
      </w:r>
      <w:r>
        <w:t xml:space="preserve">условий </w:t>
      </w:r>
      <w:r>
        <w:rPr>
          <w:spacing w:val="-3"/>
        </w:rPr>
        <w:t xml:space="preserve">психолого-медико-педагогического </w:t>
      </w:r>
      <w:r>
        <w:t>сопровождения индивидуального развития обучающихся с ЗПР в соответствии с его индивидуальными потребностями ивозможностями.</w:t>
      </w:r>
    </w:p>
    <w:p w:rsidR="00AA1D63" w:rsidRDefault="00AA1D63">
      <w:pPr>
        <w:pStyle w:val="a3"/>
        <w:ind w:left="0"/>
        <w:jc w:val="both"/>
        <w:rPr>
          <w:sz w:val="26"/>
        </w:rPr>
      </w:pPr>
    </w:p>
    <w:p w:rsidR="00AA1D63" w:rsidRDefault="00AA1D63">
      <w:pPr>
        <w:pStyle w:val="a3"/>
        <w:spacing w:before="10"/>
        <w:ind w:left="0"/>
        <w:jc w:val="both"/>
        <w:rPr>
          <w:sz w:val="32"/>
        </w:rPr>
      </w:pPr>
    </w:p>
    <w:p w:rsidR="00AA1D63" w:rsidRDefault="00346A84">
      <w:pPr>
        <w:pStyle w:val="2"/>
        <w:ind w:left="1806" w:right="583" w:hanging="514"/>
        <w:jc w:val="both"/>
      </w:pPr>
      <w:r>
        <w:t xml:space="preserve">1. 2. ПЛАНИРУЕМЫЕ </w:t>
      </w:r>
      <w:r>
        <w:rPr>
          <w:spacing w:val="-10"/>
        </w:rPr>
        <w:t xml:space="preserve">РЕЗУЛЬТАТЫ </w:t>
      </w:r>
      <w:r>
        <w:t xml:space="preserve">ОСВОЕНИЯ ОБУЧАЮЩИМИСЯ С ОВЗ (ЗАДЕРЖКОЙ ПСИХИЧЕСКОГО </w:t>
      </w:r>
      <w:r>
        <w:rPr>
          <w:spacing w:val="-5"/>
        </w:rPr>
        <w:t xml:space="preserve">РАЗВИТИЯ) </w:t>
      </w:r>
      <w:r>
        <w:rPr>
          <w:spacing w:val="-3"/>
        </w:rPr>
        <w:t>АДАПТИРОВАННОЙ</w:t>
      </w:r>
    </w:p>
    <w:p w:rsidR="00AA1D63" w:rsidRDefault="00346A84">
      <w:pPr>
        <w:ind w:left="4753" w:hanging="3409"/>
        <w:jc w:val="both"/>
        <w:rPr>
          <w:b/>
          <w:sz w:val="24"/>
        </w:rPr>
      </w:pPr>
      <w:r>
        <w:rPr>
          <w:b/>
          <w:sz w:val="24"/>
        </w:rPr>
        <w:t xml:space="preserve">ОСНОВНОЙ </w:t>
      </w:r>
      <w:r>
        <w:rPr>
          <w:b/>
          <w:spacing w:val="-6"/>
          <w:sz w:val="24"/>
        </w:rPr>
        <w:t xml:space="preserve">ОБРАЗОВАТЕЛЬНОЙ </w:t>
      </w:r>
      <w:r>
        <w:rPr>
          <w:b/>
          <w:spacing w:val="-5"/>
          <w:sz w:val="24"/>
        </w:rPr>
        <w:t xml:space="preserve">ПРОГРАММЫ НАЧАЛЬНОГО </w:t>
      </w:r>
      <w:r>
        <w:rPr>
          <w:b/>
          <w:sz w:val="24"/>
        </w:rPr>
        <w:t xml:space="preserve">ОБЩЕГО </w:t>
      </w:r>
      <w:r>
        <w:rPr>
          <w:b/>
          <w:spacing w:val="-6"/>
          <w:sz w:val="24"/>
        </w:rPr>
        <w:t>ОБРАЗОВАНИЯ</w:t>
      </w:r>
    </w:p>
    <w:p w:rsidR="00AA1D63" w:rsidRDefault="00346A84">
      <w:pPr>
        <w:spacing w:before="116"/>
        <w:ind w:left="478" w:right="546" w:firstLine="707"/>
        <w:jc w:val="both"/>
        <w:rPr>
          <w:b/>
          <w:sz w:val="24"/>
        </w:rPr>
      </w:pPr>
      <w:r>
        <w:rPr>
          <w:sz w:val="24"/>
        </w:rPr>
        <w:t xml:space="preserve">Планируемые результаты освоения АООП НОО ОВЗ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начального общего образования. Личностные, метапредметные и предметные результаты освоения обучающимися с ОВЗ АООП НОО соответствуют ФГОС НОО. Планируемые результаты представляют собой систему </w:t>
      </w:r>
      <w:r>
        <w:rPr>
          <w:i/>
          <w:sz w:val="24"/>
        </w:rPr>
        <w:t>обобщённых личностно-ориентированных целей образования</w:t>
      </w:r>
      <w:r>
        <w:rPr>
          <w:sz w:val="24"/>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w:t>
      </w:r>
      <w:r>
        <w:rPr>
          <w:b/>
          <w:sz w:val="24"/>
        </w:rPr>
        <w:t>Планируемые результаты освоения обучающимися с ОВЗ АООП НОО дополнены результатами освоения программы коррекционной работы.</w:t>
      </w:r>
    </w:p>
    <w:p w:rsidR="00AA1D63" w:rsidRDefault="00346A84">
      <w:pPr>
        <w:pStyle w:val="2"/>
        <w:spacing w:before="209"/>
        <w:ind w:left="1186"/>
        <w:jc w:val="both"/>
      </w:pPr>
      <w:r>
        <w:t>Планируемые результаты:</w:t>
      </w:r>
    </w:p>
    <w:p w:rsidR="00AA1D63" w:rsidRDefault="00346A84">
      <w:pPr>
        <w:pStyle w:val="12"/>
        <w:numPr>
          <w:ilvl w:val="1"/>
          <w:numId w:val="7"/>
        </w:numPr>
        <w:tabs>
          <w:tab w:val="left" w:pos="1898"/>
        </w:tabs>
        <w:spacing w:before="195"/>
        <w:ind w:right="553" w:firstLine="708"/>
        <w:jc w:val="both"/>
        <w:rPr>
          <w:sz w:val="24"/>
        </w:rPr>
      </w:pPr>
      <w:r>
        <w:rPr>
          <w:sz w:val="24"/>
        </w:rPr>
        <w:t xml:space="preserve">обеспечивают связь между требованиями Стандарта, образовательным процессом и системой оценки </w:t>
      </w:r>
      <w:r>
        <w:rPr>
          <w:spacing w:val="-4"/>
          <w:sz w:val="24"/>
        </w:rPr>
        <w:t xml:space="preserve">результатов </w:t>
      </w:r>
      <w:r>
        <w:rPr>
          <w:sz w:val="24"/>
        </w:rPr>
        <w:t>освоения адаптированной основной общеобразовательной программы начального общего образования для обучающихся сОВЗ;</w:t>
      </w:r>
    </w:p>
    <w:p w:rsidR="00AA1D63" w:rsidRDefault="00346A84">
      <w:pPr>
        <w:pStyle w:val="12"/>
        <w:numPr>
          <w:ilvl w:val="1"/>
          <w:numId w:val="7"/>
        </w:numPr>
        <w:tabs>
          <w:tab w:val="left" w:pos="1898"/>
        </w:tabs>
        <w:ind w:right="553" w:firstLine="708"/>
        <w:jc w:val="both"/>
      </w:pPr>
      <w:r>
        <w:rPr>
          <w:sz w:val="24"/>
        </w:rPr>
        <w:t>являются содержательной и критериальной основой для разработки программ учебныхпредметов,курсов,учебно-</w:t>
      </w:r>
      <w:r>
        <w:rPr>
          <w:sz w:val="24"/>
        </w:rPr>
        <w:lastRenderedPageBreak/>
        <w:t>методическойлитературы,атакжедлясистемыоценки</w:t>
      </w:r>
      <w:r>
        <w:t>качества освоения обучающимися с ОВЗ адаптированной основной общеобразовательной программы начального общего образования.</w:t>
      </w:r>
    </w:p>
    <w:p w:rsidR="00AA1D63" w:rsidRDefault="00AA1D63">
      <w:pPr>
        <w:pStyle w:val="a3"/>
        <w:spacing w:before="5"/>
        <w:ind w:left="0"/>
        <w:jc w:val="both"/>
      </w:pPr>
    </w:p>
    <w:p w:rsidR="00AA1D63" w:rsidRDefault="00346A84">
      <w:pPr>
        <w:pStyle w:val="a3"/>
        <w:spacing w:before="1"/>
        <w:ind w:right="541" w:firstLine="707"/>
        <w:jc w:val="both"/>
        <w:rPr>
          <w:b/>
        </w:rPr>
      </w:pPr>
      <w:r>
        <w:t xml:space="preserve">Структура и содержание планируемых </w:t>
      </w:r>
      <w:r>
        <w:rPr>
          <w:spacing w:val="-3"/>
        </w:rPr>
        <w:t xml:space="preserve">результатов </w:t>
      </w:r>
      <w:r>
        <w:t xml:space="preserve">освоения </w:t>
      </w:r>
      <w:r>
        <w:rPr>
          <w:spacing w:val="-4"/>
        </w:rPr>
        <w:t xml:space="preserve">АООП </w:t>
      </w:r>
      <w:r>
        <w:t xml:space="preserve">НОО адекватно отражают требования ФГОС НОО обучающихся с ОВЗ, передают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соответствуют возрастным возможностям  и  особым  образовательным  потребностям  обучающихся  с  </w:t>
      </w:r>
      <w:r>
        <w:rPr>
          <w:spacing w:val="-8"/>
        </w:rPr>
        <w:t xml:space="preserve">ЗПР.   </w:t>
      </w:r>
      <w:r>
        <w:rPr>
          <w:spacing w:val="-4"/>
        </w:rPr>
        <w:t>Результаты</w:t>
      </w:r>
      <w:r>
        <w:t xml:space="preserve">освоения обучающимися с ЗПР </w:t>
      </w:r>
      <w:r>
        <w:rPr>
          <w:spacing w:val="-4"/>
        </w:rPr>
        <w:t>АООП</w:t>
      </w:r>
      <w:r>
        <w:t xml:space="preserve">НОО оцениваются как итоговые на момент завершения начального общего образования. Освоение </w:t>
      </w:r>
      <w:r>
        <w:rPr>
          <w:spacing w:val="-4"/>
        </w:rPr>
        <w:t xml:space="preserve">АООП </w:t>
      </w:r>
      <w:r>
        <w:t xml:space="preserve">НОО (вариант 7.1) обеспечивает достижение обучающимися с ЗПР трёх видов </w:t>
      </w:r>
      <w:r>
        <w:rPr>
          <w:spacing w:val="-3"/>
        </w:rPr>
        <w:t xml:space="preserve">результатов: </w:t>
      </w:r>
      <w:r>
        <w:rPr>
          <w:b/>
        </w:rPr>
        <w:t>личностных, предметных и метапредметных.</w:t>
      </w:r>
    </w:p>
    <w:p w:rsidR="00AA1D63" w:rsidRDefault="00AA1D63">
      <w:pPr>
        <w:pStyle w:val="a3"/>
        <w:spacing w:before="2"/>
        <w:ind w:left="0"/>
        <w:jc w:val="both"/>
        <w:rPr>
          <w:b/>
        </w:rPr>
      </w:pPr>
    </w:p>
    <w:p w:rsidR="00AA1D63" w:rsidRDefault="00346A84">
      <w:pPr>
        <w:pStyle w:val="a3"/>
        <w:ind w:right="549" w:firstLine="707"/>
        <w:jc w:val="both"/>
      </w:pPr>
      <w:r>
        <w:rPr>
          <w:b/>
        </w:rPr>
        <w:t xml:space="preserve">Личностные </w:t>
      </w:r>
      <w:r>
        <w:rPr>
          <w:spacing w:val="-4"/>
        </w:rPr>
        <w:t>результаты</w:t>
      </w:r>
      <w:r>
        <w:t xml:space="preserve">освоения </w:t>
      </w:r>
      <w:r>
        <w:rPr>
          <w:spacing w:val="-4"/>
        </w:rPr>
        <w:t>АООП</w:t>
      </w:r>
      <w:r>
        <w:t xml:space="preserve">НОО обучающимися с ЗПР включают индивидуально-личностные качества и социальные (жизненные) компетенции, социально значимые ценностные установки, </w:t>
      </w:r>
      <w:r>
        <w:rPr>
          <w:spacing w:val="-3"/>
        </w:rPr>
        <w:t xml:space="preserve">необходимые </w:t>
      </w:r>
      <w:r>
        <w:t xml:space="preserve">для достижения основной цели современного образования ― введения обучающихся с ЗПР в </w:t>
      </w:r>
      <w:r>
        <w:rPr>
          <w:spacing w:val="-7"/>
        </w:rPr>
        <w:t xml:space="preserve">культуру, </w:t>
      </w:r>
      <w:r>
        <w:t xml:space="preserve">овладение ими </w:t>
      </w:r>
      <w:r>
        <w:rPr>
          <w:spacing w:val="-3"/>
        </w:rPr>
        <w:t xml:space="preserve">социокультурным </w:t>
      </w:r>
      <w:r>
        <w:t>опытом.</w:t>
      </w:r>
    </w:p>
    <w:p w:rsidR="00AA1D63" w:rsidRDefault="00AA1D63">
      <w:pPr>
        <w:pStyle w:val="a3"/>
        <w:spacing w:before="5"/>
        <w:ind w:left="0"/>
        <w:jc w:val="both"/>
      </w:pPr>
    </w:p>
    <w:p w:rsidR="00AA1D63" w:rsidRDefault="00346A84">
      <w:pPr>
        <w:pStyle w:val="a3"/>
        <w:spacing w:before="1"/>
        <w:ind w:right="553" w:firstLine="707"/>
        <w:jc w:val="both"/>
      </w:pPr>
      <w:r>
        <w:rPr>
          <w:b/>
        </w:rPr>
        <w:t xml:space="preserve">Предметные </w:t>
      </w:r>
      <w:r>
        <w:t>результаты освоения АООП  НОО с учетом специфики содержания предметных областей включают освоенные обучающимися знания и умения, специфичные для каждой предметной области, готовность их применения.</w:t>
      </w:r>
    </w:p>
    <w:p w:rsidR="00AA1D63" w:rsidRDefault="00AA1D63">
      <w:pPr>
        <w:pStyle w:val="a3"/>
        <w:spacing w:before="2"/>
        <w:ind w:left="0"/>
        <w:jc w:val="both"/>
      </w:pPr>
    </w:p>
    <w:p w:rsidR="00AA1D63" w:rsidRDefault="00346A84">
      <w:pPr>
        <w:pStyle w:val="a3"/>
        <w:ind w:right="554" w:firstLine="707"/>
        <w:jc w:val="both"/>
      </w:pPr>
      <w:r>
        <w:rPr>
          <w:b/>
        </w:rPr>
        <w:t xml:space="preserve">Метапредметные </w:t>
      </w:r>
      <w:r>
        <w:rPr>
          <w:spacing w:val="-4"/>
        </w:rPr>
        <w:t xml:space="preserve">результаты </w:t>
      </w:r>
      <w:r>
        <w:t xml:space="preserve">освоения </w:t>
      </w:r>
      <w:r>
        <w:rPr>
          <w:spacing w:val="-4"/>
        </w:rPr>
        <w:t xml:space="preserve">АООП </w:t>
      </w:r>
      <w:r>
        <w:t xml:space="preserve">НОО включают освоенные обучающимися универсальные учебные действия (познавательные, регулятивные и </w:t>
      </w:r>
      <w:r>
        <w:rPr>
          <w:spacing w:val="-3"/>
        </w:rPr>
        <w:t xml:space="preserve">коммуникативные), </w:t>
      </w:r>
      <w:r>
        <w:t xml:space="preserve">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w:t>
      </w:r>
      <w:r>
        <w:rPr>
          <w:spacing w:val="-3"/>
        </w:rPr>
        <w:t xml:space="preserve">задачи </w:t>
      </w:r>
      <w:r>
        <w:t xml:space="preserve">и готовность к овладению в дальнейшем </w:t>
      </w:r>
      <w:r>
        <w:rPr>
          <w:spacing w:val="-4"/>
        </w:rPr>
        <w:t xml:space="preserve">АООП </w:t>
      </w:r>
      <w:r>
        <w:t>основного общего образования.</w:t>
      </w:r>
    </w:p>
    <w:p w:rsidR="00AA1D63" w:rsidRDefault="00346A84">
      <w:pPr>
        <w:spacing w:before="1"/>
        <w:ind w:left="478" w:right="548" w:firstLine="707"/>
        <w:jc w:val="both"/>
        <w:rPr>
          <w:sz w:val="24"/>
        </w:rPr>
      </w:pPr>
      <w:r>
        <w:rPr>
          <w:sz w:val="24"/>
        </w:rPr>
        <w:t xml:space="preserve">В результате изучения </w:t>
      </w:r>
      <w:r>
        <w:rPr>
          <w:b/>
          <w:sz w:val="24"/>
        </w:rPr>
        <w:t xml:space="preserve">всех без исключения предметов </w:t>
      </w:r>
      <w:r>
        <w:rPr>
          <w:sz w:val="24"/>
        </w:rPr>
        <w:t xml:space="preserve">на ступени начального общего образования у выпускников будут сформированы </w:t>
      </w:r>
      <w:r>
        <w:rPr>
          <w:i/>
          <w:sz w:val="24"/>
        </w:rPr>
        <w:t xml:space="preserve">личностные, регулятивные, познавательные </w:t>
      </w:r>
      <w:r>
        <w:rPr>
          <w:sz w:val="24"/>
        </w:rPr>
        <w:t xml:space="preserve">и </w:t>
      </w:r>
      <w:r>
        <w:rPr>
          <w:i/>
          <w:sz w:val="24"/>
        </w:rPr>
        <w:t xml:space="preserve">коммуникативные </w:t>
      </w:r>
      <w:r>
        <w:rPr>
          <w:sz w:val="24"/>
        </w:rPr>
        <w:t>универсальные учебные действия как основа умения учиться.</w:t>
      </w:r>
    </w:p>
    <w:p w:rsidR="00AA1D63" w:rsidRDefault="00AA1D63">
      <w:pPr>
        <w:pStyle w:val="a3"/>
        <w:ind w:left="0"/>
        <w:jc w:val="both"/>
      </w:pPr>
    </w:p>
    <w:p w:rsidR="00AA1D63" w:rsidRDefault="00346A84">
      <w:pPr>
        <w:ind w:left="1186"/>
        <w:jc w:val="both"/>
        <w:rPr>
          <w:sz w:val="24"/>
        </w:rPr>
      </w:pPr>
      <w:r>
        <w:rPr>
          <w:b/>
          <w:i/>
          <w:sz w:val="24"/>
        </w:rPr>
        <w:t xml:space="preserve">Личностные результаты </w:t>
      </w:r>
      <w:r>
        <w:rPr>
          <w:sz w:val="24"/>
        </w:rPr>
        <w:t>освоения АООП НОО ОВЗ:</w:t>
      </w:r>
    </w:p>
    <w:p w:rsidR="00AA1D63" w:rsidRDefault="00346A84">
      <w:pPr>
        <w:pStyle w:val="a3"/>
        <w:ind w:right="554"/>
        <w:jc w:val="both"/>
      </w:pPr>
      <w:r>
        <w:t>1)осознание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AA1D63" w:rsidRDefault="00346A84">
      <w:pPr>
        <w:pStyle w:val="a3"/>
        <w:ind w:right="553"/>
        <w:jc w:val="both"/>
      </w:pPr>
      <w:r>
        <w:t>2)формирование целостного, социально ориентированного взгляда на мир в его органичном единстве природной и социальной частей;</w:t>
      </w:r>
    </w:p>
    <w:p w:rsidR="00AA1D63" w:rsidRDefault="00346A84">
      <w:pPr>
        <w:pStyle w:val="12"/>
        <w:numPr>
          <w:ilvl w:val="0"/>
          <w:numId w:val="8"/>
        </w:numPr>
        <w:tabs>
          <w:tab w:val="left" w:pos="782"/>
        </w:tabs>
        <w:ind w:right="552" w:firstLine="0"/>
        <w:jc w:val="both"/>
        <w:rPr>
          <w:sz w:val="24"/>
        </w:rPr>
      </w:pPr>
      <w:r>
        <w:rPr>
          <w:sz w:val="24"/>
        </w:rPr>
        <w:t>формирование уважительного отношения к иному мнению, истории и культуре других народов;</w:t>
      </w:r>
    </w:p>
    <w:p w:rsidR="00AA1D63" w:rsidRDefault="00346A84">
      <w:pPr>
        <w:pStyle w:val="12"/>
        <w:numPr>
          <w:ilvl w:val="0"/>
          <w:numId w:val="8"/>
        </w:numPr>
        <w:tabs>
          <w:tab w:val="left" w:pos="942"/>
        </w:tabs>
        <w:spacing w:before="1"/>
        <w:ind w:right="555" w:firstLine="0"/>
        <w:jc w:val="both"/>
        <w:rPr>
          <w:sz w:val="24"/>
        </w:rPr>
      </w:pPr>
      <w:r>
        <w:rPr>
          <w:sz w:val="24"/>
        </w:rPr>
        <w:t>овладение начальными навыками адаптации в динамично изменяющемся и развивающемсямире;</w:t>
      </w:r>
    </w:p>
    <w:p w:rsidR="00AA1D63" w:rsidRDefault="00346A84">
      <w:pPr>
        <w:pStyle w:val="a3"/>
        <w:ind w:right="553"/>
        <w:jc w:val="both"/>
      </w:pPr>
      <w:r>
        <w:t>5)принятие и освоение социальной роли обучающегося, формирование и развитие социально значимых мотивов учебной деятельности;</w:t>
      </w:r>
    </w:p>
    <w:p w:rsidR="00AA1D63" w:rsidRDefault="00346A84">
      <w:pPr>
        <w:pStyle w:val="a3"/>
        <w:ind w:right="554"/>
        <w:jc w:val="both"/>
      </w:pPr>
      <w:r>
        <w:t>6)способность к осмыслению социального окружения, своего места в нем, принятие соответствующих возрасту ценностей и социальных ролей;</w:t>
      </w:r>
    </w:p>
    <w:p w:rsidR="00AA1D63" w:rsidRDefault="00346A84">
      <w:pPr>
        <w:pStyle w:val="12"/>
        <w:numPr>
          <w:ilvl w:val="0"/>
          <w:numId w:val="9"/>
        </w:numPr>
        <w:tabs>
          <w:tab w:val="left" w:pos="739"/>
        </w:tabs>
        <w:ind w:firstLine="0"/>
        <w:jc w:val="both"/>
        <w:rPr>
          <w:sz w:val="24"/>
        </w:rPr>
      </w:pPr>
      <w:r>
        <w:rPr>
          <w:sz w:val="24"/>
        </w:rPr>
        <w:t>формирование эстетических потребностей, ценностей ичувств;</w:t>
      </w:r>
    </w:p>
    <w:p w:rsidR="00AA1D63" w:rsidRDefault="00346A84">
      <w:pPr>
        <w:pStyle w:val="12"/>
        <w:numPr>
          <w:ilvl w:val="0"/>
          <w:numId w:val="9"/>
        </w:numPr>
        <w:tabs>
          <w:tab w:val="left" w:pos="938"/>
        </w:tabs>
        <w:ind w:right="545" w:firstLine="0"/>
        <w:jc w:val="both"/>
        <w:rPr>
          <w:sz w:val="24"/>
        </w:rPr>
      </w:pPr>
      <w:r>
        <w:rPr>
          <w:sz w:val="24"/>
        </w:rPr>
        <w:t>развитие этических чувств, доброжелательности и эмоционально-нравственной отзывчивости, понимания и сопереживания чувствам другихлюдей;</w:t>
      </w:r>
    </w:p>
    <w:p w:rsidR="00AA1D63" w:rsidRDefault="00346A84">
      <w:pPr>
        <w:pStyle w:val="12"/>
        <w:numPr>
          <w:ilvl w:val="0"/>
          <w:numId w:val="9"/>
        </w:numPr>
        <w:tabs>
          <w:tab w:val="left" w:pos="789"/>
        </w:tabs>
        <w:ind w:right="554" w:firstLine="0"/>
        <w:jc w:val="both"/>
        <w:rPr>
          <w:sz w:val="24"/>
        </w:rPr>
      </w:pPr>
      <w:r>
        <w:rPr>
          <w:sz w:val="24"/>
        </w:rPr>
        <w:t>развитие навыков сотрудничества со взрослыми и сверстниками в разных социальных ситуациях;</w:t>
      </w:r>
    </w:p>
    <w:p w:rsidR="00AA1D63" w:rsidRDefault="00AA1D63">
      <w:pPr>
        <w:jc w:val="both"/>
        <w:rPr>
          <w:sz w:val="24"/>
        </w:rPr>
        <w:sectPr w:rsidR="00AA1D63">
          <w:pgSz w:w="11910" w:h="16840"/>
          <w:pgMar w:top="760" w:right="300" w:bottom="1260" w:left="940" w:header="0" w:footer="976" w:gutter="0"/>
          <w:cols w:space="720"/>
        </w:sectPr>
      </w:pPr>
    </w:p>
    <w:p w:rsidR="00AA1D63" w:rsidRDefault="00346A84">
      <w:pPr>
        <w:pStyle w:val="12"/>
        <w:numPr>
          <w:ilvl w:val="0"/>
          <w:numId w:val="9"/>
        </w:numPr>
        <w:tabs>
          <w:tab w:val="left" w:pos="894"/>
        </w:tabs>
        <w:spacing w:before="65"/>
        <w:ind w:right="548" w:firstLine="0"/>
        <w:jc w:val="both"/>
        <w:rPr>
          <w:sz w:val="24"/>
        </w:rPr>
      </w:pPr>
      <w:r>
        <w:rPr>
          <w:sz w:val="24"/>
        </w:rPr>
        <w:lastRenderedPageBreak/>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A1D63" w:rsidRDefault="00346A84">
      <w:pPr>
        <w:pStyle w:val="a3"/>
        <w:spacing w:before="1"/>
        <w:ind w:right="555"/>
        <w:jc w:val="both"/>
      </w:pPr>
      <w:r>
        <w:t>11)развитие адекватных представлений о собственных возможностях, о насущно необходимом жизнеобеспечении;</w:t>
      </w:r>
    </w:p>
    <w:p w:rsidR="00AA1D63" w:rsidRDefault="00346A84">
      <w:pPr>
        <w:pStyle w:val="a3"/>
        <w:ind w:right="554"/>
        <w:jc w:val="both"/>
      </w:pPr>
      <w:r>
        <w:t>12)овладение социально-бытовыми умениями, используемыми в повседневной жизни; 13)владение навыками коммуникации и принятыми ритуалами социального взаимодействия, в том числе с использованием информационных технологий;</w:t>
      </w:r>
    </w:p>
    <w:p w:rsidR="00AA1D63" w:rsidRDefault="00346A84">
      <w:pPr>
        <w:pStyle w:val="a3"/>
        <w:spacing w:before="2" w:line="237" w:lineRule="auto"/>
        <w:ind w:leftChars="217" w:left="597" w:right="544" w:hangingChars="50" w:hanging="120"/>
        <w:jc w:val="both"/>
      </w:pPr>
      <w:r>
        <w:t>14)способность к осмыслению и дифференциации картины мира, её временно- пространственной организации.</w:t>
      </w:r>
    </w:p>
    <w:p w:rsidR="00AA1D63" w:rsidRDefault="00AA1D63">
      <w:pPr>
        <w:pStyle w:val="a3"/>
        <w:spacing w:before="1"/>
        <w:ind w:left="0"/>
        <w:jc w:val="both"/>
      </w:pPr>
    </w:p>
    <w:p w:rsidR="00AA1D63" w:rsidRDefault="00346A84">
      <w:pPr>
        <w:ind w:left="478"/>
        <w:jc w:val="both"/>
        <w:rPr>
          <w:sz w:val="24"/>
        </w:rPr>
      </w:pPr>
      <w:r>
        <w:rPr>
          <w:b/>
          <w:i/>
          <w:sz w:val="24"/>
        </w:rPr>
        <w:t xml:space="preserve">Метапредметные результаты </w:t>
      </w:r>
      <w:r>
        <w:rPr>
          <w:sz w:val="24"/>
        </w:rPr>
        <w:t>освоения АООП НОО:</w:t>
      </w:r>
    </w:p>
    <w:p w:rsidR="00AA1D63" w:rsidRDefault="00346A84">
      <w:pPr>
        <w:pStyle w:val="a3"/>
        <w:ind w:right="557"/>
        <w:jc w:val="both"/>
      </w:pPr>
      <w:r>
        <w:t>1)овладение способностью принимать и сохранять цели и задачи решения типовых учебных и практических задач, коллективного поиска средств ихосуществления;</w:t>
      </w:r>
    </w:p>
    <w:p w:rsidR="00AA1D63" w:rsidRDefault="00346A84">
      <w:pPr>
        <w:pStyle w:val="12"/>
        <w:numPr>
          <w:ilvl w:val="0"/>
          <w:numId w:val="10"/>
        </w:numPr>
        <w:tabs>
          <w:tab w:val="left" w:pos="806"/>
        </w:tabs>
        <w:ind w:right="552" w:firstLine="0"/>
        <w:jc w:val="both"/>
        <w:rPr>
          <w:sz w:val="24"/>
        </w:rPr>
      </w:pPr>
      <w:r>
        <w:rPr>
          <w:sz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достижениярезультата;</w:t>
      </w:r>
    </w:p>
    <w:p w:rsidR="00AA1D63" w:rsidRDefault="00346A84">
      <w:pPr>
        <w:pStyle w:val="12"/>
        <w:numPr>
          <w:ilvl w:val="0"/>
          <w:numId w:val="10"/>
        </w:numPr>
        <w:tabs>
          <w:tab w:val="left" w:pos="839"/>
        </w:tabs>
        <w:spacing w:before="1"/>
        <w:ind w:right="552" w:firstLine="0"/>
        <w:jc w:val="both"/>
        <w:rPr>
          <w:sz w:val="24"/>
        </w:rPr>
      </w:pPr>
      <w:r>
        <w:rPr>
          <w:sz w:val="24"/>
        </w:rPr>
        <w:t>формирование умения понимать причины успеха/неуспеха учебной деятельности и способности конструктивно действовать даже в ситуацияхнеуспеха;</w:t>
      </w:r>
    </w:p>
    <w:p w:rsidR="00AA1D63" w:rsidRDefault="00346A84">
      <w:pPr>
        <w:pStyle w:val="12"/>
        <w:numPr>
          <w:ilvl w:val="0"/>
          <w:numId w:val="10"/>
        </w:numPr>
        <w:tabs>
          <w:tab w:val="left" w:pos="851"/>
          <w:tab w:val="left" w:pos="1970"/>
          <w:tab w:val="left" w:pos="3227"/>
          <w:tab w:val="left" w:pos="4683"/>
          <w:tab w:val="left" w:pos="5629"/>
          <w:tab w:val="left" w:pos="6981"/>
          <w:tab w:val="left" w:pos="7473"/>
          <w:tab w:val="left" w:pos="8998"/>
          <w:tab w:val="left" w:pos="9370"/>
        </w:tabs>
        <w:ind w:right="548" w:firstLine="0"/>
        <w:jc w:val="both"/>
        <w:rPr>
          <w:sz w:val="24"/>
        </w:rPr>
      </w:pPr>
      <w:r>
        <w:rPr>
          <w:sz w:val="24"/>
        </w:rPr>
        <w:t>использование речевых средств и средств информационных и коммуникационных технологий (далее -ИКТ) для решения коммуникативных и познавательных задач; 5)овладение</w:t>
      </w:r>
      <w:r>
        <w:rPr>
          <w:sz w:val="24"/>
        </w:rPr>
        <w:tab/>
        <w:t>навыками</w:t>
      </w:r>
      <w:r>
        <w:rPr>
          <w:sz w:val="24"/>
        </w:rPr>
        <w:tab/>
        <w:t>смыслового</w:t>
      </w:r>
      <w:r>
        <w:rPr>
          <w:sz w:val="24"/>
        </w:rPr>
        <w:tab/>
        <w:t>чтения</w:t>
      </w:r>
      <w:r>
        <w:rPr>
          <w:sz w:val="24"/>
        </w:rPr>
        <w:tab/>
        <w:t>доступных</w:t>
      </w:r>
      <w:r>
        <w:rPr>
          <w:sz w:val="24"/>
        </w:rPr>
        <w:tab/>
        <w:t>по</w:t>
      </w:r>
      <w:r>
        <w:rPr>
          <w:sz w:val="24"/>
        </w:rPr>
        <w:tab/>
        <w:t>содержанию</w:t>
      </w:r>
      <w:r>
        <w:rPr>
          <w:sz w:val="24"/>
        </w:rPr>
        <w:tab/>
        <w:t>и</w:t>
      </w:r>
      <w:r>
        <w:rPr>
          <w:sz w:val="24"/>
        </w:rPr>
        <w:tab/>
        <w:t>объёму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AA1D63" w:rsidRDefault="00346A84">
      <w:pPr>
        <w:pStyle w:val="a3"/>
        <w:ind w:right="544"/>
        <w:jc w:val="both"/>
      </w:pPr>
      <w:r>
        <w:t>6)овладение логическими действиями сравнения, анализа, синтеза, обобщения, классификации по родовидовым признакам, установления аналогий и причинно- следственных связей, построения рассуждений, отнесения к известным понятиям на уровне, соответствующем индивидуальным возможностям;</w:t>
      </w:r>
    </w:p>
    <w:p w:rsidR="00AA1D63" w:rsidRDefault="00346A84">
      <w:pPr>
        <w:pStyle w:val="12"/>
        <w:numPr>
          <w:ilvl w:val="0"/>
          <w:numId w:val="11"/>
        </w:numPr>
        <w:tabs>
          <w:tab w:val="left" w:pos="806"/>
        </w:tabs>
        <w:ind w:right="554" w:firstLine="0"/>
        <w:jc w:val="both"/>
        <w:rPr>
          <w:sz w:val="24"/>
        </w:rPr>
      </w:pPr>
      <w:r>
        <w:rPr>
          <w:sz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оценкусобытий;</w:t>
      </w:r>
    </w:p>
    <w:p w:rsidR="00AA1D63" w:rsidRDefault="00346A84">
      <w:pPr>
        <w:pStyle w:val="12"/>
        <w:numPr>
          <w:ilvl w:val="0"/>
          <w:numId w:val="11"/>
        </w:numPr>
        <w:tabs>
          <w:tab w:val="left" w:pos="746"/>
        </w:tabs>
        <w:spacing w:before="1"/>
        <w:ind w:right="554" w:firstLine="0"/>
        <w:jc w:val="both"/>
        <w:rPr>
          <w:sz w:val="24"/>
        </w:rPr>
      </w:pPr>
      <w:r>
        <w:rPr>
          <w:sz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поведениеокружающих;</w:t>
      </w:r>
    </w:p>
    <w:p w:rsidR="00AA1D63" w:rsidRDefault="00346A84">
      <w:pPr>
        <w:pStyle w:val="12"/>
        <w:numPr>
          <w:ilvl w:val="0"/>
          <w:numId w:val="11"/>
        </w:numPr>
        <w:tabs>
          <w:tab w:val="left" w:pos="774"/>
        </w:tabs>
        <w:ind w:right="554" w:firstLine="0"/>
        <w:jc w:val="both"/>
        <w:rPr>
          <w:sz w:val="24"/>
        </w:rPr>
      </w:pPr>
      <w:r>
        <w:rPr>
          <w:sz w:val="24"/>
        </w:rPr>
        <w:t>готовность конструктивно разрешать конфликты посредством учета интересов сторон и сотрудничества;</w:t>
      </w:r>
    </w:p>
    <w:p w:rsidR="00AA1D63" w:rsidRDefault="00346A84">
      <w:pPr>
        <w:pStyle w:val="12"/>
        <w:numPr>
          <w:ilvl w:val="0"/>
          <w:numId w:val="11"/>
        </w:numPr>
        <w:tabs>
          <w:tab w:val="left" w:pos="1007"/>
        </w:tabs>
        <w:ind w:right="552" w:firstLine="0"/>
        <w:jc w:val="both"/>
        <w:rPr>
          <w:sz w:val="24"/>
        </w:rPr>
      </w:pPr>
      <w:r>
        <w:rPr>
          <w:sz w:val="24"/>
        </w:rPr>
        <w:t>овладение некоторыми базовыми предметными и межпредметными понятиями, отражающими доступные существенные связи и отношения между объектами ипроцессами.</w:t>
      </w:r>
    </w:p>
    <w:p w:rsidR="00AA1D63" w:rsidRDefault="00346A84">
      <w:pPr>
        <w:pStyle w:val="12"/>
        <w:numPr>
          <w:ilvl w:val="0"/>
          <w:numId w:val="11"/>
        </w:numPr>
        <w:tabs>
          <w:tab w:val="left" w:pos="897"/>
        </w:tabs>
        <w:ind w:right="553" w:firstLine="0"/>
        <w:jc w:val="both"/>
        <w:rPr>
          <w:sz w:val="24"/>
        </w:rPr>
      </w:pPr>
      <w:r>
        <w:rPr>
          <w:sz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учебногопредмета;</w:t>
      </w:r>
    </w:p>
    <w:p w:rsidR="00AA1D63" w:rsidRDefault="00AA1D63">
      <w:pPr>
        <w:pStyle w:val="a3"/>
        <w:spacing w:before="10"/>
        <w:ind w:left="0"/>
        <w:jc w:val="both"/>
      </w:pPr>
    </w:p>
    <w:p w:rsidR="00AA1D63" w:rsidRDefault="00346A84">
      <w:pPr>
        <w:pStyle w:val="2"/>
        <w:ind w:left="757"/>
        <w:jc w:val="both"/>
      </w:pPr>
      <w:r>
        <w:t>Планируемые предметные результаты освоения обучающимися с ОВЗ АООП НОО</w:t>
      </w:r>
    </w:p>
    <w:p w:rsidR="00AA1D63" w:rsidRDefault="00AA1D63">
      <w:pPr>
        <w:pStyle w:val="a3"/>
        <w:spacing w:before="5"/>
        <w:ind w:left="0"/>
        <w:jc w:val="both"/>
        <w:rPr>
          <w:b/>
        </w:rPr>
      </w:pPr>
    </w:p>
    <w:p w:rsidR="00AA1D63" w:rsidRDefault="00346A84">
      <w:pPr>
        <w:pStyle w:val="3"/>
        <w:ind w:left="3548" w:right="3621"/>
        <w:jc w:val="both"/>
      </w:pPr>
      <w:r>
        <w:t>Русский язык</w:t>
      </w:r>
    </w:p>
    <w:p w:rsidR="00AA1D63" w:rsidRDefault="00AA1D63">
      <w:pPr>
        <w:pStyle w:val="a3"/>
        <w:spacing w:before="9"/>
        <w:ind w:left="0"/>
        <w:jc w:val="both"/>
        <w:rPr>
          <w:b/>
          <w:i/>
          <w:sz w:val="23"/>
        </w:rPr>
      </w:pPr>
    </w:p>
    <w:p w:rsidR="00AA1D63" w:rsidRDefault="00346A84">
      <w:pPr>
        <w:pStyle w:val="a3"/>
        <w:ind w:right="547" w:firstLine="707"/>
        <w:jc w:val="both"/>
      </w:pPr>
      <w:r>
        <w:rPr>
          <w:i/>
          <w:color w:val="C00000"/>
        </w:rPr>
        <w:t>Л</w:t>
      </w:r>
      <w:r>
        <w:rPr>
          <w:i/>
        </w:rPr>
        <w:t xml:space="preserve">ичностными </w:t>
      </w:r>
      <w:r>
        <w:t>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 способностью к самооценке на основе наблюдения за собственной речью.</w:t>
      </w:r>
    </w:p>
    <w:p w:rsidR="00AA1D63" w:rsidRDefault="00AA1D63">
      <w:pPr>
        <w:jc w:val="both"/>
        <w:sectPr w:rsidR="00AA1D63">
          <w:pgSz w:w="11910" w:h="16840"/>
          <w:pgMar w:top="760" w:right="300" w:bottom="1260" w:left="940" w:header="0" w:footer="976" w:gutter="0"/>
          <w:cols w:space="720"/>
        </w:sectPr>
      </w:pPr>
    </w:p>
    <w:p w:rsidR="00AA1D63" w:rsidRDefault="00346A84">
      <w:pPr>
        <w:pStyle w:val="a3"/>
        <w:spacing w:before="65"/>
        <w:ind w:right="547" w:firstLine="707"/>
        <w:jc w:val="both"/>
      </w:pPr>
      <w:r>
        <w:rPr>
          <w:i/>
        </w:rPr>
        <w:lastRenderedPageBreak/>
        <w:t xml:space="preserve">Метапредметными </w:t>
      </w:r>
      <w:r>
        <w:t>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ситуаций общения; понимание ориентироваться на позицию партнёра,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AA1D63" w:rsidRDefault="00AA1D63">
      <w:pPr>
        <w:pStyle w:val="a3"/>
        <w:spacing w:before="3"/>
        <w:ind w:left="0"/>
        <w:jc w:val="both"/>
      </w:pPr>
    </w:p>
    <w:p w:rsidR="00AA1D63" w:rsidRDefault="00346A84">
      <w:pPr>
        <w:pStyle w:val="a3"/>
        <w:ind w:right="546" w:firstLine="707"/>
        <w:jc w:val="both"/>
      </w:pPr>
      <w:r>
        <w:rPr>
          <w:i/>
        </w:rPr>
        <w:t xml:space="preserve">Предметными </w:t>
      </w:r>
      <w:r>
        <w:rPr>
          <w:spacing w:val="-3"/>
        </w:rPr>
        <w:t xml:space="preserve">результатами </w:t>
      </w:r>
      <w:r>
        <w:t xml:space="preserve">изучения </w:t>
      </w:r>
      <w:r>
        <w:rPr>
          <w:spacing w:val="-3"/>
        </w:rPr>
        <w:t xml:space="preserve">русского </w:t>
      </w:r>
      <w:r>
        <w:t xml:space="preserve">языка в начальной школе являются: овладение начальными представлениями о нормах </w:t>
      </w:r>
      <w:r>
        <w:rPr>
          <w:spacing w:val="-3"/>
        </w:rPr>
        <w:t xml:space="preserve">русского </w:t>
      </w:r>
      <w:r>
        <w:t xml:space="preserve">литературного языка (орфоэпических, лексических, грамматических) и правилах </w:t>
      </w:r>
      <w:r>
        <w:rPr>
          <w:spacing w:val="-3"/>
        </w:rPr>
        <w:t xml:space="preserve">речевого </w:t>
      </w:r>
      <w:r>
        <w:t xml:space="preserve">этикета; умение применять орфографические правила и правила постановки </w:t>
      </w:r>
      <w:r>
        <w:rPr>
          <w:spacing w:val="-2"/>
        </w:rPr>
        <w:t xml:space="preserve">знаков </w:t>
      </w:r>
      <w:r>
        <w:t xml:space="preserve">препинания (в объёме изученного) при записи собственных и предложенных текстов; умение проверять написанное; умение (в объёме изученного) находить, сравнивать, классифицировать, характеризовать такие языковые единицы, как </w:t>
      </w:r>
      <w:r>
        <w:rPr>
          <w:spacing w:val="-3"/>
        </w:rPr>
        <w:t xml:space="preserve">звук, буква, </w:t>
      </w:r>
      <w:r>
        <w:t>слова, части речи, член предложения, простое предложение; способность контролировать свои действия, проверять написанное.</w:t>
      </w:r>
    </w:p>
    <w:p w:rsidR="00AA1D63" w:rsidRDefault="00AA1D63">
      <w:pPr>
        <w:pStyle w:val="a3"/>
        <w:spacing w:before="11"/>
        <w:ind w:left="0"/>
        <w:jc w:val="both"/>
      </w:pPr>
    </w:p>
    <w:p w:rsidR="00AA1D63" w:rsidRDefault="00346A84">
      <w:pPr>
        <w:pStyle w:val="3"/>
        <w:ind w:left="4077"/>
        <w:jc w:val="both"/>
      </w:pPr>
      <w:r>
        <w:t>Литературное чтение</w:t>
      </w:r>
    </w:p>
    <w:p w:rsidR="00AA1D63" w:rsidRDefault="00AA1D63">
      <w:pPr>
        <w:pStyle w:val="a3"/>
        <w:ind w:left="0"/>
        <w:jc w:val="both"/>
        <w:rPr>
          <w:b/>
          <w:i/>
        </w:rPr>
      </w:pPr>
    </w:p>
    <w:p w:rsidR="00AA1D63" w:rsidRDefault="00346A84">
      <w:pPr>
        <w:pStyle w:val="a3"/>
        <w:ind w:right="550" w:firstLine="707"/>
        <w:jc w:val="both"/>
      </w:pPr>
      <w:r>
        <w:rPr>
          <w:i/>
        </w:rPr>
        <w:t xml:space="preserve">Личностными </w:t>
      </w:r>
      <w:r>
        <w:t>результатами изучения литературного чтения в начальной школе являются: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 и самого себя; знакомство с культурно – историческим наследием России, общечеловеческими ценностями; восприятие литературного произведения как особого вида искусства; полноценное восприятие художественной литературы; эмоциональная отзывчивость на прочитанное; высказывание своей точки зрения и уважение мнения собеседника.</w:t>
      </w:r>
    </w:p>
    <w:p w:rsidR="00AA1D63" w:rsidRDefault="00AA1D63">
      <w:pPr>
        <w:pStyle w:val="a3"/>
        <w:spacing w:before="3"/>
        <w:ind w:left="0"/>
        <w:jc w:val="both"/>
      </w:pPr>
    </w:p>
    <w:p w:rsidR="00AA1D63" w:rsidRDefault="00346A84">
      <w:pPr>
        <w:pStyle w:val="a3"/>
        <w:ind w:right="551" w:firstLine="707"/>
        <w:jc w:val="both"/>
      </w:pPr>
      <w:r>
        <w:rPr>
          <w:i/>
        </w:rPr>
        <w:t xml:space="preserve">Метапредметными </w:t>
      </w:r>
      <w:r>
        <w:t>результатами изучения литературного чтения в начальной школе являются: освоение приёмов поиска нужной информации; 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умение высказывать и пояснять свою точку зрения; освоение правил и способов взаимодействия с окружающим миром; формирование представлений о правилах и нормах поведения, принятых в обществе; овладение основами коммуникативной деятельности, на практическом уровне осознание значимости работы в группе и освоение правил групповой работы.</w:t>
      </w:r>
    </w:p>
    <w:p w:rsidR="00AA1D63" w:rsidRDefault="00AA1D63">
      <w:pPr>
        <w:pStyle w:val="a3"/>
        <w:spacing w:before="5"/>
        <w:ind w:left="0"/>
        <w:jc w:val="both"/>
      </w:pPr>
    </w:p>
    <w:p w:rsidR="00AA1D63" w:rsidRDefault="00346A84">
      <w:pPr>
        <w:pStyle w:val="a3"/>
        <w:ind w:right="548" w:firstLine="707"/>
        <w:jc w:val="both"/>
      </w:pPr>
      <w:r>
        <w:rPr>
          <w:i/>
        </w:rPr>
        <w:t xml:space="preserve">Предметными </w:t>
      </w:r>
      <w:r>
        <w:rPr>
          <w:spacing w:val="-3"/>
        </w:rPr>
        <w:t xml:space="preserve">результатами </w:t>
      </w:r>
      <w:r>
        <w:t xml:space="preserve">изучения литературного чтения в начальной </w:t>
      </w:r>
      <w:r>
        <w:rPr>
          <w:spacing w:val="-4"/>
        </w:rPr>
        <w:t xml:space="preserve">школе  </w:t>
      </w:r>
      <w:r>
        <w:t xml:space="preserve">являются: формирование </w:t>
      </w:r>
      <w:r>
        <w:rPr>
          <w:spacing w:val="-3"/>
        </w:rPr>
        <w:t xml:space="preserve">необходимого </w:t>
      </w:r>
      <w:r>
        <w:t xml:space="preserve">уровня читательской компетентности; овладение техникой чтения, приёмами понимания прочитанного и прослушанного произведения; элементарными приёмами интерпретации, анализа и преобразования </w:t>
      </w:r>
      <w:r>
        <w:rPr>
          <w:spacing w:val="-3"/>
        </w:rPr>
        <w:t xml:space="preserve">художественных, научно </w:t>
      </w:r>
      <w:r>
        <w:t xml:space="preserve">– популярных и учебных текстов; умение самостоятельно выбирать интересующую ученика литературу; умение пользоваться словарями и справочниками; осознание себя как грамотного читателя, способного к творческой деятельности; умение составлять несложные монологические высказывания о произведении (героях, событиях), устно передавать содержание текста по </w:t>
      </w:r>
      <w:r>
        <w:rPr>
          <w:spacing w:val="-5"/>
        </w:rPr>
        <w:t xml:space="preserve">плану, </w:t>
      </w:r>
      <w:r>
        <w:t>составлять небольшие тексты повествовательного характера с элементамирассужденияиописания;умениедекламировать(читатьнаизусть)стихотворные</w:t>
      </w:r>
    </w:p>
    <w:p w:rsidR="00AA1D63" w:rsidRDefault="00AA1D63">
      <w:pPr>
        <w:jc w:val="both"/>
        <w:sectPr w:rsidR="00AA1D63">
          <w:pgSz w:w="11910" w:h="16840"/>
          <w:pgMar w:top="760" w:right="300" w:bottom="1260" w:left="940" w:header="0" w:footer="976" w:gutter="0"/>
          <w:cols w:space="720"/>
        </w:sectPr>
      </w:pPr>
    </w:p>
    <w:p w:rsidR="00AA1D63" w:rsidRDefault="00346A84">
      <w:pPr>
        <w:pStyle w:val="a3"/>
        <w:tabs>
          <w:tab w:val="left" w:pos="2212"/>
          <w:tab w:val="left" w:pos="3529"/>
          <w:tab w:val="left" w:pos="4380"/>
          <w:tab w:val="left" w:pos="5599"/>
          <w:tab w:val="left" w:pos="7024"/>
          <w:tab w:val="left" w:pos="8847"/>
        </w:tabs>
        <w:spacing w:before="65"/>
        <w:ind w:right="552"/>
        <w:jc w:val="both"/>
      </w:pPr>
      <w:r>
        <w:lastRenderedPageBreak/>
        <w:t>произведения,</w:t>
      </w:r>
      <w:r>
        <w:tab/>
        <w:t>выступать</w:t>
      </w:r>
      <w:r>
        <w:tab/>
        <w:t>перед</w:t>
      </w:r>
      <w:r>
        <w:tab/>
      </w:r>
      <w:r>
        <w:rPr>
          <w:spacing w:val="-3"/>
        </w:rPr>
        <w:t>знакомой</w:t>
      </w:r>
      <w:r>
        <w:rPr>
          <w:spacing w:val="-3"/>
        </w:rPr>
        <w:tab/>
      </w:r>
      <w:r>
        <w:rPr>
          <w:spacing w:val="-4"/>
        </w:rPr>
        <w:t>аудиторией</w:t>
      </w:r>
      <w:r>
        <w:rPr>
          <w:spacing w:val="-4"/>
        </w:rPr>
        <w:tab/>
      </w:r>
      <w:r>
        <w:t>(сверстниками,</w:t>
      </w:r>
      <w:r>
        <w:tab/>
      </w:r>
      <w:r>
        <w:rPr>
          <w:spacing w:val="-1"/>
        </w:rPr>
        <w:t xml:space="preserve">родителями, </w:t>
      </w:r>
      <w:r>
        <w:t>педагогами) с небольшимисообщениями.</w:t>
      </w:r>
    </w:p>
    <w:p w:rsidR="00AA1D63" w:rsidRDefault="00AA1D63">
      <w:pPr>
        <w:pStyle w:val="a3"/>
        <w:ind w:left="0"/>
        <w:jc w:val="both"/>
        <w:rPr>
          <w:sz w:val="26"/>
        </w:rPr>
      </w:pPr>
    </w:p>
    <w:p w:rsidR="00AA1D63" w:rsidRDefault="00AA1D63">
      <w:pPr>
        <w:pStyle w:val="a3"/>
        <w:ind w:left="0"/>
        <w:jc w:val="both"/>
        <w:rPr>
          <w:sz w:val="26"/>
        </w:rPr>
      </w:pPr>
    </w:p>
    <w:p w:rsidR="00AA1D63" w:rsidRDefault="00AA1D63">
      <w:pPr>
        <w:pStyle w:val="a3"/>
        <w:spacing w:before="1"/>
        <w:ind w:left="0"/>
        <w:jc w:val="both"/>
        <w:rPr>
          <w:sz w:val="21"/>
        </w:rPr>
      </w:pPr>
    </w:p>
    <w:p w:rsidR="00AA1D63" w:rsidRDefault="00346A84">
      <w:pPr>
        <w:pStyle w:val="3"/>
        <w:ind w:left="4569"/>
        <w:jc w:val="both"/>
      </w:pPr>
      <w:r>
        <w:t>Математика</w:t>
      </w:r>
    </w:p>
    <w:p w:rsidR="00AA1D63" w:rsidRDefault="00AA1D63">
      <w:pPr>
        <w:pStyle w:val="a3"/>
        <w:ind w:left="0"/>
        <w:jc w:val="both"/>
        <w:rPr>
          <w:b/>
          <w:i/>
        </w:rPr>
      </w:pPr>
    </w:p>
    <w:p w:rsidR="00AA1D63" w:rsidRDefault="00346A84">
      <w:pPr>
        <w:pStyle w:val="a3"/>
        <w:ind w:right="552" w:firstLine="707"/>
        <w:jc w:val="both"/>
      </w:pPr>
      <w:r>
        <w:rPr>
          <w:i/>
        </w:rPr>
        <w:t xml:space="preserve">Личностными </w:t>
      </w:r>
      <w:r>
        <w:rPr>
          <w:spacing w:val="-3"/>
        </w:rPr>
        <w:t xml:space="preserve">результатами </w:t>
      </w:r>
      <w:r>
        <w:t xml:space="preserve">изучения </w:t>
      </w:r>
      <w:r>
        <w:rPr>
          <w:spacing w:val="-3"/>
        </w:rPr>
        <w:t xml:space="preserve">математики </w:t>
      </w:r>
      <w:r>
        <w:t xml:space="preserve">в начальной </w:t>
      </w:r>
      <w:r>
        <w:rPr>
          <w:spacing w:val="-3"/>
        </w:rPr>
        <w:t xml:space="preserve">школе </w:t>
      </w:r>
      <w:r>
        <w:t xml:space="preserve">являются: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факта);способность характеризовать собственные знания по </w:t>
      </w:r>
      <w:r>
        <w:rPr>
          <w:spacing w:val="-5"/>
        </w:rPr>
        <w:t xml:space="preserve">предмету, </w:t>
      </w:r>
      <w:r>
        <w:rPr>
          <w:spacing w:val="-3"/>
        </w:rPr>
        <w:t xml:space="preserve">формулировать </w:t>
      </w:r>
      <w:r>
        <w:t xml:space="preserve">вопросы, устанавливать, какие из предложенных математических </w:t>
      </w:r>
      <w:r>
        <w:rPr>
          <w:spacing w:val="-3"/>
        </w:rPr>
        <w:t xml:space="preserve">задач </w:t>
      </w:r>
      <w:r>
        <w:t>могут быть им успешно решены; познавательный интерес к математической</w:t>
      </w:r>
      <w:r>
        <w:rPr>
          <w:spacing w:val="-4"/>
        </w:rPr>
        <w:t>науке.</w:t>
      </w:r>
    </w:p>
    <w:p w:rsidR="00AA1D63" w:rsidRDefault="00AA1D63">
      <w:pPr>
        <w:pStyle w:val="a3"/>
        <w:spacing w:before="3"/>
        <w:ind w:left="0"/>
        <w:jc w:val="both"/>
      </w:pPr>
    </w:p>
    <w:p w:rsidR="00AA1D63" w:rsidRDefault="00346A84">
      <w:pPr>
        <w:pStyle w:val="a3"/>
        <w:ind w:right="550" w:firstLine="707"/>
        <w:jc w:val="both"/>
      </w:pPr>
      <w:r>
        <w:rPr>
          <w:i/>
        </w:rPr>
        <w:t xml:space="preserve">Метапредметными </w:t>
      </w:r>
      <w:r>
        <w:t>результатами изучения математики в начальной школе являются: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AA1D63" w:rsidRDefault="00AA1D63">
      <w:pPr>
        <w:pStyle w:val="a3"/>
        <w:spacing w:before="5"/>
        <w:ind w:left="0"/>
        <w:jc w:val="both"/>
      </w:pPr>
    </w:p>
    <w:p w:rsidR="00AA1D63" w:rsidRDefault="00346A84">
      <w:pPr>
        <w:pStyle w:val="a3"/>
        <w:ind w:right="552" w:firstLine="707"/>
        <w:jc w:val="both"/>
      </w:pPr>
      <w:r>
        <w:rPr>
          <w:i/>
        </w:rPr>
        <w:t xml:space="preserve">Предметными </w:t>
      </w:r>
      <w:r>
        <w:rPr>
          <w:spacing w:val="-3"/>
        </w:rPr>
        <w:t xml:space="preserve">результатами </w:t>
      </w:r>
      <w:r>
        <w:t xml:space="preserve">изучения </w:t>
      </w:r>
      <w:r>
        <w:rPr>
          <w:spacing w:val="-3"/>
        </w:rPr>
        <w:t xml:space="preserve">математики </w:t>
      </w:r>
      <w:r>
        <w:t xml:space="preserve">в начальной </w:t>
      </w:r>
      <w:r>
        <w:rPr>
          <w:spacing w:val="-3"/>
        </w:rPr>
        <w:t xml:space="preserve">школе </w:t>
      </w:r>
      <w:r>
        <w:t xml:space="preserve">являются: освоенные знания о числах и величинах, арифметических действиях, текстовых </w:t>
      </w:r>
      <w:r>
        <w:rPr>
          <w:spacing w:val="-3"/>
        </w:rPr>
        <w:t xml:space="preserve">задач, </w:t>
      </w:r>
      <w:r>
        <w:t xml:space="preserve">геометрических фигурах; умение выбирать и использовать в </w:t>
      </w:r>
      <w:r>
        <w:rPr>
          <w:spacing w:val="-4"/>
        </w:rPr>
        <w:t>ходе</w:t>
      </w:r>
      <w:r>
        <w:t xml:space="preserve">решения изученные алгоритмы, свойства арифметических действий, способы нахождения величин, приёмы решения </w:t>
      </w:r>
      <w:r>
        <w:rPr>
          <w:spacing w:val="-3"/>
        </w:rPr>
        <w:t xml:space="preserve">задач; </w:t>
      </w:r>
      <w:r>
        <w:t xml:space="preserve">умение использовать </w:t>
      </w:r>
      <w:r>
        <w:rPr>
          <w:spacing w:val="-3"/>
        </w:rPr>
        <w:t xml:space="preserve">знаково </w:t>
      </w:r>
      <w:r>
        <w:t xml:space="preserve">– символические средства, в </w:t>
      </w:r>
      <w:r>
        <w:rPr>
          <w:spacing w:val="-3"/>
        </w:rPr>
        <w:t xml:space="preserve">том </w:t>
      </w:r>
      <w:r>
        <w:t xml:space="preserve">числе модели и схемы, таблицы, диаграммы для решения математических </w:t>
      </w:r>
      <w:r>
        <w:rPr>
          <w:spacing w:val="-3"/>
        </w:rPr>
        <w:t>задач</w:t>
      </w:r>
    </w:p>
    <w:p w:rsidR="00AA1D63" w:rsidRDefault="00AA1D63">
      <w:pPr>
        <w:pStyle w:val="a3"/>
        <w:spacing w:before="10"/>
        <w:ind w:left="0"/>
        <w:jc w:val="both"/>
      </w:pPr>
    </w:p>
    <w:p w:rsidR="00AA1D63" w:rsidRDefault="00346A84">
      <w:pPr>
        <w:pStyle w:val="3"/>
        <w:spacing w:before="1"/>
        <w:ind w:left="4662"/>
        <w:jc w:val="both"/>
      </w:pPr>
      <w:r>
        <w:t>Окружающий мир</w:t>
      </w:r>
    </w:p>
    <w:p w:rsidR="00AA1D63" w:rsidRDefault="00AA1D63">
      <w:pPr>
        <w:pStyle w:val="a3"/>
        <w:spacing w:before="9"/>
        <w:ind w:left="0"/>
        <w:jc w:val="both"/>
        <w:rPr>
          <w:b/>
          <w:i/>
          <w:sz w:val="23"/>
        </w:rPr>
      </w:pPr>
    </w:p>
    <w:p w:rsidR="00AA1D63" w:rsidRDefault="00346A84">
      <w:pPr>
        <w:pStyle w:val="a3"/>
        <w:ind w:right="547" w:firstLine="767"/>
        <w:jc w:val="both"/>
      </w:pPr>
      <w:r>
        <w:rPr>
          <w:i/>
        </w:rPr>
        <w:t xml:space="preserve">Личностными </w:t>
      </w:r>
      <w:r>
        <w:rPr>
          <w:spacing w:val="-3"/>
        </w:rPr>
        <w:t xml:space="preserve">результатами </w:t>
      </w:r>
      <w:r>
        <w:t xml:space="preserve">изучения курса «Окружающий </w:t>
      </w:r>
      <w:r>
        <w:rPr>
          <w:spacing w:val="2"/>
        </w:rPr>
        <w:t xml:space="preserve">мир» </w:t>
      </w:r>
      <w:r>
        <w:t xml:space="preserve">в начальной </w:t>
      </w:r>
      <w:r>
        <w:rPr>
          <w:spacing w:val="-4"/>
        </w:rPr>
        <w:t xml:space="preserve">школе </w:t>
      </w:r>
      <w:r>
        <w:t xml:space="preserve">являются: осознание себя жителем планеты Земля, чувство ответственности за сохранение ее природы; осознание себя членом общества и </w:t>
      </w:r>
      <w:r>
        <w:rPr>
          <w:spacing w:val="-3"/>
        </w:rPr>
        <w:t xml:space="preserve">государства </w:t>
      </w:r>
      <w:r>
        <w:t xml:space="preserve">(самоопределение своей гражданской идентичности); чувство любви к своей стране, выражающееся в интересе к ее природе, сопричастности к ее истории и </w:t>
      </w:r>
      <w:r>
        <w:rPr>
          <w:spacing w:val="-4"/>
        </w:rPr>
        <w:t>культуре,</w:t>
      </w:r>
      <w:r>
        <w:t xml:space="preserve">в желании участвовать в делах и событиях современной российской жизни; осознание своей этнической и </w:t>
      </w:r>
      <w:r>
        <w:rPr>
          <w:spacing w:val="-4"/>
        </w:rPr>
        <w:t xml:space="preserve">культурной  </w:t>
      </w:r>
      <w:r>
        <w:t xml:space="preserve">принадлежности в </w:t>
      </w:r>
      <w:r>
        <w:rPr>
          <w:spacing w:val="-3"/>
        </w:rPr>
        <w:t xml:space="preserve">контексте </w:t>
      </w:r>
      <w:r>
        <w:t xml:space="preserve">единого и целостного Отечества при всем разнообразии </w:t>
      </w:r>
      <w:r>
        <w:rPr>
          <w:spacing w:val="-4"/>
        </w:rPr>
        <w:t xml:space="preserve">культур, </w:t>
      </w:r>
      <w:r>
        <w:t xml:space="preserve">национальностей, религий России; уважительное отношение к иному мнению, истории и </w:t>
      </w:r>
      <w:r>
        <w:rPr>
          <w:spacing w:val="-4"/>
        </w:rPr>
        <w:t xml:space="preserve">культуре </w:t>
      </w:r>
      <w:r>
        <w:t xml:space="preserve">других народов России; уважение к истории и </w:t>
      </w:r>
      <w:r>
        <w:rPr>
          <w:spacing w:val="-4"/>
        </w:rPr>
        <w:t xml:space="preserve">культуре </w:t>
      </w:r>
      <w:r>
        <w:t>всех народов Земли на основе понимания и принятых базовых общечеловеческих ценностей; расширение сферы социально-нравственных представлений, включающих в себя освоение социальной роли ученика, понимание образования как личностной ценности; способность к адекватной самооценки с опорой на знание основных моральных норм, требующих для своего выполнения развития этических чувств, самостоятельности и личной ответственности за свои поступки в мире природы и социуме; установка на безопасный здоровый образ жизни, умениеоказыватьдоврачебнуюпомощьсебеиокружающим,умениеориентироватьсявмире профессий и мотивация к творческому</w:t>
      </w:r>
      <w:r>
        <w:rPr>
          <w:spacing w:val="-8"/>
        </w:rPr>
        <w:t>труду.</w:t>
      </w:r>
    </w:p>
    <w:p w:rsidR="00AA1D63" w:rsidRDefault="00AA1D63">
      <w:pPr>
        <w:pStyle w:val="a3"/>
        <w:spacing w:before="1"/>
        <w:ind w:left="0"/>
        <w:jc w:val="both"/>
      </w:pPr>
    </w:p>
    <w:p w:rsidR="00AA1D63" w:rsidRDefault="00346A84">
      <w:pPr>
        <w:pStyle w:val="a3"/>
        <w:ind w:right="548" w:firstLine="707"/>
        <w:jc w:val="both"/>
      </w:pPr>
      <w:r>
        <w:rPr>
          <w:i/>
        </w:rPr>
        <w:t xml:space="preserve">Метапредметными </w:t>
      </w:r>
      <w:r>
        <w:t>результатами изучения курса «Окружающий мир» в начальной школе являются: способность регулировать собственную деятельность, в том числе учебную деятельность, направленную на познание (в сотрудничестве и самостоятельно) закономерностей мира природы, социальной действительности и внутренней жизни</w:t>
      </w:r>
    </w:p>
    <w:p w:rsidR="00AA1D63" w:rsidRDefault="00AA1D63">
      <w:pPr>
        <w:jc w:val="both"/>
        <w:sectPr w:rsidR="00AA1D63">
          <w:pgSz w:w="11910" w:h="16840"/>
          <w:pgMar w:top="760" w:right="300" w:bottom="1240" w:left="940" w:header="0" w:footer="976" w:gutter="0"/>
          <w:cols w:space="720"/>
        </w:sectPr>
      </w:pPr>
    </w:p>
    <w:p w:rsidR="00AA1D63" w:rsidRDefault="00346A84">
      <w:pPr>
        <w:pStyle w:val="a3"/>
        <w:spacing w:before="65"/>
        <w:ind w:right="546"/>
        <w:jc w:val="both"/>
      </w:pPr>
      <w:r>
        <w:lastRenderedPageBreak/>
        <w:t xml:space="preserve">человека; умение осуществлять информационный поиск для выполнения учебных </w:t>
      </w:r>
      <w:r>
        <w:rPr>
          <w:spacing w:val="-3"/>
        </w:rPr>
        <w:t xml:space="preserve">задач; соблюдать </w:t>
      </w:r>
      <w:r>
        <w:t xml:space="preserve">нормы информационной избирательности, этики и этикета; освоение правил и норм </w:t>
      </w:r>
      <w:r>
        <w:rPr>
          <w:spacing w:val="-3"/>
        </w:rPr>
        <w:t xml:space="preserve">социокультурного </w:t>
      </w:r>
      <w:r>
        <w:t xml:space="preserve">взаимодействия со взрослыми и сверстниками в сообществах разного типа (класс, </w:t>
      </w:r>
      <w:r>
        <w:rPr>
          <w:spacing w:val="-3"/>
        </w:rPr>
        <w:t xml:space="preserve">школа, </w:t>
      </w:r>
      <w:r>
        <w:t xml:space="preserve">семья, учреждения </w:t>
      </w:r>
      <w:r>
        <w:rPr>
          <w:spacing w:val="-4"/>
        </w:rPr>
        <w:t xml:space="preserve">культуры </w:t>
      </w:r>
      <w:r>
        <w:t xml:space="preserve">и </w:t>
      </w:r>
      <w:r>
        <w:rPr>
          <w:spacing w:val="-4"/>
        </w:rPr>
        <w:t xml:space="preserve">т.д.); </w:t>
      </w:r>
      <w:r>
        <w:t>способность работать с моделями изучаемых объектов и явлений окружающего мира.</w:t>
      </w:r>
    </w:p>
    <w:p w:rsidR="00AA1D63" w:rsidRDefault="00AA1D63">
      <w:pPr>
        <w:pStyle w:val="a3"/>
        <w:spacing w:before="5"/>
        <w:ind w:left="0"/>
        <w:jc w:val="both"/>
      </w:pPr>
    </w:p>
    <w:p w:rsidR="00AA1D63" w:rsidRDefault="00346A84">
      <w:pPr>
        <w:pStyle w:val="a3"/>
        <w:spacing w:before="1"/>
        <w:ind w:right="544" w:firstLine="707"/>
        <w:jc w:val="both"/>
      </w:pPr>
      <w:r>
        <w:rPr>
          <w:i/>
        </w:rPr>
        <w:t xml:space="preserve">Предметными </w:t>
      </w:r>
      <w:r>
        <w:t>результатами изучения курса «Окружающий мир» в начальной школе являются: 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изученного); сформированность целостного, социально-ориентированного взгляда на окружающий мир, его органичном единстве и разнообразии природы, народов, культур и религий; владение базовым понятийным аппаратом, необходимым для получения дальнейшего образования; умение наблюдать, фиксировать, исследовать явления окружающего мира; выделять характерные особенности природных и социальных объектов; овладение основами экологической грамотности, элементарными правилами нравственного поведения в мире природы и людей, нормами здоровьесберегающего поведения в природной и социальной среде; понимание роли и значения родного края в природе и историко- культурном наследии России, в ее современной жизни; понимание особой роли России в мировой истории и культуре, знание примеров национальных свершений, открытий, побед.</w:t>
      </w:r>
    </w:p>
    <w:p w:rsidR="00AA1D63" w:rsidRDefault="00AA1D63">
      <w:pPr>
        <w:pStyle w:val="a3"/>
        <w:spacing w:before="8"/>
        <w:ind w:left="0"/>
        <w:jc w:val="both"/>
      </w:pPr>
    </w:p>
    <w:p w:rsidR="00AA1D63" w:rsidRDefault="00346A84">
      <w:pPr>
        <w:pStyle w:val="3"/>
        <w:ind w:left="3552" w:right="3620"/>
        <w:jc w:val="both"/>
      </w:pPr>
      <w:r>
        <w:t>Технология</w:t>
      </w:r>
    </w:p>
    <w:p w:rsidR="00AA1D63" w:rsidRDefault="00AA1D63">
      <w:pPr>
        <w:pStyle w:val="a3"/>
        <w:ind w:left="0"/>
        <w:jc w:val="both"/>
        <w:rPr>
          <w:b/>
          <w:i/>
        </w:rPr>
      </w:pPr>
    </w:p>
    <w:p w:rsidR="00AA1D63" w:rsidRDefault="00346A84">
      <w:pPr>
        <w:pStyle w:val="a3"/>
        <w:ind w:right="544" w:firstLine="707"/>
        <w:jc w:val="both"/>
      </w:pPr>
      <w:r>
        <w:rPr>
          <w:i/>
        </w:rPr>
        <w:t xml:space="preserve">Личностными </w:t>
      </w:r>
      <w:r>
        <w:t>результатами изучения курса «Технология» в начальной школе являются воспитание и развитие социально значимых личностных качеств, индивидуально- 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AA1D63" w:rsidRDefault="00AA1D63">
      <w:pPr>
        <w:pStyle w:val="a3"/>
        <w:spacing w:before="2"/>
        <w:ind w:left="0"/>
        <w:jc w:val="both"/>
      </w:pPr>
    </w:p>
    <w:p w:rsidR="00AA1D63" w:rsidRDefault="00346A84">
      <w:pPr>
        <w:pStyle w:val="a3"/>
        <w:ind w:right="551" w:firstLine="707"/>
        <w:jc w:val="both"/>
      </w:pPr>
      <w:r>
        <w:rPr>
          <w:i/>
        </w:rPr>
        <w:t xml:space="preserve">Метапредметными </w:t>
      </w:r>
      <w:r>
        <w:t>результатами изучения курса «Технология» в начальной школе является освоение учащимися универсальных способов деятельности, применяемых как в рамках образовательной деятельности, так и в реальных жизненных ситуациях.</w:t>
      </w:r>
    </w:p>
    <w:p w:rsidR="00AA1D63" w:rsidRDefault="00AA1D63">
      <w:pPr>
        <w:pStyle w:val="a3"/>
        <w:spacing w:before="5"/>
        <w:ind w:left="0"/>
        <w:jc w:val="both"/>
      </w:pPr>
    </w:p>
    <w:p w:rsidR="00AA1D63" w:rsidRDefault="00346A84">
      <w:pPr>
        <w:pStyle w:val="a3"/>
        <w:spacing w:before="1"/>
        <w:ind w:right="544" w:firstLine="707"/>
        <w:jc w:val="both"/>
      </w:pPr>
      <w:r>
        <w:rPr>
          <w:i/>
        </w:rPr>
        <w:t xml:space="preserve">Предметными </w:t>
      </w:r>
      <w:r>
        <w:rPr>
          <w:spacing w:val="-3"/>
        </w:rPr>
        <w:t xml:space="preserve">результатами </w:t>
      </w:r>
      <w:r>
        <w:t xml:space="preserve">изучения курса «Технология» в начальной </w:t>
      </w:r>
      <w:r>
        <w:rPr>
          <w:spacing w:val="-4"/>
        </w:rPr>
        <w:t xml:space="preserve">школе </w:t>
      </w:r>
      <w:r>
        <w:t xml:space="preserve">являются доступные по возрасту начальные сведения о технике, технологиях и технической стороне </w:t>
      </w:r>
      <w:r>
        <w:rPr>
          <w:spacing w:val="-4"/>
        </w:rPr>
        <w:t xml:space="preserve">труда, </w:t>
      </w:r>
      <w:r>
        <w:t xml:space="preserve">об основах </w:t>
      </w:r>
      <w:r>
        <w:rPr>
          <w:spacing w:val="-4"/>
        </w:rPr>
        <w:t xml:space="preserve">культуры труда, </w:t>
      </w:r>
      <w:r>
        <w:t>элементарные умения предметно-преобразовательной деятельности, знания о различных профессиях и умение ориентироваться в мире профессий, элементарный опыт творческой и проектной деятельности.</w:t>
      </w:r>
    </w:p>
    <w:p w:rsidR="00AA1D63" w:rsidRDefault="00AA1D63">
      <w:pPr>
        <w:pStyle w:val="a3"/>
        <w:spacing w:before="9"/>
        <w:ind w:left="0"/>
        <w:jc w:val="both"/>
      </w:pPr>
    </w:p>
    <w:p w:rsidR="00AA1D63" w:rsidRDefault="00346A84">
      <w:pPr>
        <w:pStyle w:val="3"/>
        <w:ind w:left="3552" w:right="3620"/>
        <w:jc w:val="both"/>
      </w:pPr>
      <w:r>
        <w:t>Изобразительное искусство</w:t>
      </w:r>
    </w:p>
    <w:p w:rsidR="00AA1D63" w:rsidRDefault="00AA1D63">
      <w:pPr>
        <w:pStyle w:val="a3"/>
        <w:spacing w:before="9"/>
        <w:ind w:left="0"/>
        <w:jc w:val="both"/>
        <w:rPr>
          <w:b/>
          <w:i/>
          <w:sz w:val="23"/>
        </w:rPr>
      </w:pPr>
    </w:p>
    <w:p w:rsidR="00AA1D63" w:rsidRDefault="00346A84">
      <w:pPr>
        <w:pStyle w:val="a3"/>
        <w:ind w:right="546" w:firstLine="707"/>
        <w:jc w:val="both"/>
      </w:pPr>
      <w:r>
        <w:rPr>
          <w:i/>
        </w:rPr>
        <w:t xml:space="preserve">Личностными </w:t>
      </w:r>
      <w:r>
        <w:rPr>
          <w:spacing w:val="-3"/>
        </w:rPr>
        <w:t xml:space="preserve">результатами </w:t>
      </w:r>
      <w:r>
        <w:t xml:space="preserve">изучения курса «Изобразительное искусство»  в начальной </w:t>
      </w:r>
      <w:r>
        <w:rPr>
          <w:spacing w:val="-4"/>
        </w:rPr>
        <w:t>школе</w:t>
      </w:r>
      <w:r>
        <w:t xml:space="preserve">являются: эмоционально-ценностное отношение к окружающему миру (семье, родине, природе, людям); толерантное принятие разнообразия </w:t>
      </w:r>
      <w:r>
        <w:rPr>
          <w:spacing w:val="-4"/>
        </w:rPr>
        <w:t xml:space="preserve">культурных </w:t>
      </w:r>
      <w:r>
        <w:t xml:space="preserve">явлений; способность к </w:t>
      </w:r>
      <w:r>
        <w:rPr>
          <w:spacing w:val="-3"/>
        </w:rPr>
        <w:t xml:space="preserve">художественному </w:t>
      </w:r>
      <w:r>
        <w:t xml:space="preserve">познанию мира, умение применять полученные знания в собственной творческой деятельности; использование различных </w:t>
      </w:r>
      <w:r>
        <w:rPr>
          <w:spacing w:val="-3"/>
        </w:rPr>
        <w:t xml:space="preserve">художественных </w:t>
      </w:r>
      <w:r>
        <w:t xml:space="preserve">материалов для работы в разных техниках (живопись, графика, </w:t>
      </w:r>
      <w:r>
        <w:rPr>
          <w:spacing w:val="-3"/>
        </w:rPr>
        <w:t xml:space="preserve">скульптура, художественное </w:t>
      </w:r>
      <w:r>
        <w:t>конструирование).</w:t>
      </w:r>
    </w:p>
    <w:p w:rsidR="00AA1D63" w:rsidRDefault="00AA1D63">
      <w:pPr>
        <w:pStyle w:val="a3"/>
        <w:spacing w:before="1"/>
        <w:ind w:left="0"/>
        <w:jc w:val="both"/>
      </w:pPr>
    </w:p>
    <w:p w:rsidR="00AA1D63" w:rsidRDefault="00346A84">
      <w:pPr>
        <w:pStyle w:val="a3"/>
        <w:ind w:right="546" w:firstLine="707"/>
        <w:jc w:val="both"/>
      </w:pPr>
      <w:r>
        <w:rPr>
          <w:i/>
        </w:rPr>
        <w:t xml:space="preserve">Метапредметными </w:t>
      </w:r>
      <w:r>
        <w:rPr>
          <w:spacing w:val="-3"/>
        </w:rPr>
        <w:t xml:space="preserve">результатами </w:t>
      </w:r>
      <w:r>
        <w:t xml:space="preserve">изучения курса «Изобразительное искусство» в начальной </w:t>
      </w:r>
      <w:r>
        <w:rPr>
          <w:spacing w:val="-4"/>
        </w:rPr>
        <w:t>школе</w:t>
      </w:r>
      <w:r>
        <w:t xml:space="preserve">являются: умение видеть и воспринимать проявление </w:t>
      </w:r>
      <w:r>
        <w:rPr>
          <w:spacing w:val="-3"/>
        </w:rPr>
        <w:t xml:space="preserve">художественной </w:t>
      </w:r>
      <w:r>
        <w:rPr>
          <w:spacing w:val="-4"/>
        </w:rPr>
        <w:t xml:space="preserve">культуры </w:t>
      </w:r>
      <w:r>
        <w:t>в окружающей жизни; желание общаться с искусством, участвовать в обсуждении содержания и выразительных средств произведений искусства; умение организовывать</w:t>
      </w:r>
    </w:p>
    <w:p w:rsidR="00AA1D63" w:rsidRDefault="00AA1D63">
      <w:pPr>
        <w:jc w:val="both"/>
        <w:sectPr w:rsidR="00AA1D63">
          <w:pgSz w:w="11910" w:h="16840"/>
          <w:pgMar w:top="760" w:right="300" w:bottom="1240" w:left="940" w:header="0" w:footer="976" w:gutter="0"/>
          <w:cols w:space="720"/>
        </w:sectPr>
      </w:pPr>
    </w:p>
    <w:p w:rsidR="00AA1D63" w:rsidRDefault="00346A84">
      <w:pPr>
        <w:pStyle w:val="a3"/>
        <w:tabs>
          <w:tab w:val="left" w:pos="2623"/>
          <w:tab w:val="left" w:pos="4175"/>
          <w:tab w:val="left" w:pos="5954"/>
          <w:tab w:val="left" w:pos="7606"/>
          <w:tab w:val="left" w:pos="8997"/>
        </w:tabs>
        <w:spacing w:before="65"/>
        <w:ind w:right="545"/>
        <w:jc w:val="both"/>
      </w:pPr>
      <w:r>
        <w:lastRenderedPageBreak/>
        <w:t>самостоятельную</w:t>
      </w:r>
      <w:r>
        <w:tab/>
        <w:t>творческую</w:t>
      </w:r>
      <w:r>
        <w:tab/>
        <w:t>деятельность;</w:t>
      </w:r>
      <w:r>
        <w:tab/>
        <w:t>способности</w:t>
      </w:r>
      <w:r>
        <w:tab/>
        <w:t>оценивать</w:t>
      </w:r>
      <w:r>
        <w:tab/>
      </w:r>
      <w:r>
        <w:rPr>
          <w:spacing w:val="-4"/>
        </w:rPr>
        <w:t xml:space="preserve">результаты </w:t>
      </w:r>
      <w:r>
        <w:rPr>
          <w:spacing w:val="-3"/>
        </w:rPr>
        <w:t xml:space="preserve">художественно-творческой </w:t>
      </w:r>
      <w:r>
        <w:t>деятельности, собственной иодноклассников.</w:t>
      </w:r>
    </w:p>
    <w:p w:rsidR="00AA1D63" w:rsidRDefault="00AA1D63">
      <w:pPr>
        <w:pStyle w:val="a3"/>
        <w:spacing w:before="1"/>
        <w:ind w:left="0"/>
        <w:jc w:val="both"/>
      </w:pPr>
    </w:p>
    <w:p w:rsidR="00AA1D63" w:rsidRDefault="00346A84">
      <w:pPr>
        <w:pStyle w:val="a3"/>
        <w:ind w:right="547" w:firstLine="707"/>
        <w:jc w:val="both"/>
      </w:pPr>
      <w:r>
        <w:rPr>
          <w:i/>
        </w:rPr>
        <w:t xml:space="preserve">Предметными </w:t>
      </w:r>
      <w:r>
        <w:rPr>
          <w:spacing w:val="-3"/>
        </w:rPr>
        <w:t xml:space="preserve">результатами </w:t>
      </w:r>
      <w:r>
        <w:t xml:space="preserve">изучения курса «Изобразительное искусство» в начальной </w:t>
      </w:r>
      <w:r>
        <w:rPr>
          <w:spacing w:val="-4"/>
        </w:rPr>
        <w:t xml:space="preserve">школе </w:t>
      </w:r>
      <w:r>
        <w:t xml:space="preserve">являются: понимание значения искусства в жизни человека и общества; умение различать основные виды и жанры пластических искусств, характеризовать их специфику; сформированность представлений о ведущих музеях России; умение различать и передавать художественно-творческой деятельности характер, эмоциональное состояние и своё отношение к природе, </w:t>
      </w:r>
      <w:r>
        <w:rPr>
          <w:spacing w:val="-4"/>
        </w:rPr>
        <w:t xml:space="preserve">человеку, </w:t>
      </w:r>
      <w:r>
        <w:t xml:space="preserve">обществу; осознание общечеловеческих ценностей, выраженных в </w:t>
      </w:r>
      <w:r>
        <w:rPr>
          <w:spacing w:val="-3"/>
        </w:rPr>
        <w:t xml:space="preserve">главных </w:t>
      </w:r>
      <w:r>
        <w:t>темахискусства.</w:t>
      </w:r>
    </w:p>
    <w:p w:rsidR="00AA1D63" w:rsidRDefault="00AA1D63">
      <w:pPr>
        <w:pStyle w:val="a3"/>
        <w:spacing w:before="2"/>
        <w:ind w:left="0"/>
        <w:jc w:val="both"/>
      </w:pPr>
    </w:p>
    <w:p w:rsidR="00AA1D63" w:rsidRDefault="00346A84">
      <w:pPr>
        <w:pStyle w:val="3"/>
        <w:ind w:left="3552" w:right="3621"/>
        <w:jc w:val="both"/>
      </w:pPr>
      <w:r>
        <w:t>Музыка</w:t>
      </w:r>
    </w:p>
    <w:p w:rsidR="00AA1D63" w:rsidRDefault="00AA1D63">
      <w:pPr>
        <w:pStyle w:val="a3"/>
        <w:spacing w:before="7"/>
        <w:ind w:left="0"/>
        <w:jc w:val="both"/>
        <w:rPr>
          <w:b/>
          <w:i/>
          <w:sz w:val="23"/>
        </w:rPr>
      </w:pPr>
    </w:p>
    <w:p w:rsidR="00AA1D63" w:rsidRDefault="00346A84">
      <w:pPr>
        <w:pStyle w:val="a3"/>
        <w:ind w:right="545" w:firstLine="707"/>
        <w:jc w:val="both"/>
      </w:pPr>
      <w:r>
        <w:rPr>
          <w:i/>
        </w:rPr>
        <w:t xml:space="preserve">Личностными </w:t>
      </w:r>
      <w:r>
        <w:t>результатами изучения курса «Музыка» в начальной школе являются: наличие эмоционально-ценностного отношения к искусству; реализация творческого потенциала в процессе коллективного (индивидуального) музицирования; позитивная самооценка своих музыкально-творческих возможностей.</w:t>
      </w:r>
    </w:p>
    <w:p w:rsidR="00AA1D63" w:rsidRDefault="00AA1D63">
      <w:pPr>
        <w:pStyle w:val="a3"/>
        <w:spacing w:before="1"/>
        <w:ind w:left="0"/>
        <w:jc w:val="both"/>
      </w:pPr>
    </w:p>
    <w:p w:rsidR="00AA1D63" w:rsidRDefault="00346A84">
      <w:pPr>
        <w:pStyle w:val="a3"/>
        <w:ind w:right="547" w:firstLine="707"/>
        <w:jc w:val="both"/>
      </w:pPr>
      <w:r>
        <w:rPr>
          <w:i/>
        </w:rPr>
        <w:t xml:space="preserve">Метапредметными </w:t>
      </w:r>
      <w:r>
        <w:rPr>
          <w:spacing w:val="-3"/>
        </w:rPr>
        <w:t xml:space="preserve">результатами </w:t>
      </w:r>
      <w:r>
        <w:t xml:space="preserve">изучения курса «Музыка» в начальной </w:t>
      </w:r>
      <w:r>
        <w:rPr>
          <w:spacing w:val="-3"/>
        </w:rPr>
        <w:t xml:space="preserve">школе </w:t>
      </w:r>
      <w:r>
        <w:t xml:space="preserve">являются: развитое </w:t>
      </w:r>
      <w:r>
        <w:rPr>
          <w:spacing w:val="-3"/>
        </w:rPr>
        <w:t xml:space="preserve">художественное </w:t>
      </w:r>
      <w:r>
        <w:t xml:space="preserve">восприятие, умение оценивать произведения разных видов искусств; ориентация в </w:t>
      </w:r>
      <w:r>
        <w:rPr>
          <w:spacing w:val="-4"/>
        </w:rPr>
        <w:t xml:space="preserve">культурном </w:t>
      </w:r>
      <w:r>
        <w:t xml:space="preserve">многообразии окружающей деятельности, участие в музыкальной жизни класса, </w:t>
      </w:r>
      <w:r>
        <w:rPr>
          <w:spacing w:val="-3"/>
        </w:rPr>
        <w:t xml:space="preserve">школы, города; </w:t>
      </w:r>
      <w:r>
        <w:t xml:space="preserve">продуктивное сотрудничество (общение, взаимодействие) со сверстниками при решении различных музыкально-творческих </w:t>
      </w:r>
      <w:r>
        <w:rPr>
          <w:spacing w:val="-3"/>
        </w:rPr>
        <w:t xml:space="preserve">задач; наблюдение </w:t>
      </w:r>
      <w:r>
        <w:t>за разнообразными явлениями жизни и искусства в учебной и внеурочной деятельности.</w:t>
      </w:r>
    </w:p>
    <w:p w:rsidR="00AA1D63" w:rsidRDefault="00AA1D63">
      <w:pPr>
        <w:pStyle w:val="a3"/>
        <w:ind w:left="0"/>
        <w:jc w:val="both"/>
      </w:pPr>
    </w:p>
    <w:p w:rsidR="00AA1D63" w:rsidRDefault="00346A84">
      <w:pPr>
        <w:pStyle w:val="a3"/>
        <w:ind w:right="554" w:firstLine="707"/>
        <w:jc w:val="both"/>
      </w:pPr>
      <w:r>
        <w:rPr>
          <w:i/>
        </w:rPr>
        <w:t xml:space="preserve">Предметными </w:t>
      </w:r>
      <w:r>
        <w:t>результатами изучения курса «Музыка» в начальной школе являются: устойчивый интерес к музыке и различным видам музыкально-творческой деятельности; 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p w:rsidR="00AA1D63" w:rsidRDefault="00AA1D63">
      <w:pPr>
        <w:pStyle w:val="a3"/>
        <w:ind w:left="0"/>
        <w:jc w:val="both"/>
        <w:rPr>
          <w:sz w:val="26"/>
        </w:rPr>
      </w:pPr>
    </w:p>
    <w:p w:rsidR="00AA1D63" w:rsidRDefault="00AA1D63">
      <w:pPr>
        <w:pStyle w:val="a3"/>
        <w:spacing w:before="5"/>
        <w:ind w:left="0"/>
        <w:jc w:val="both"/>
        <w:rPr>
          <w:sz w:val="22"/>
        </w:rPr>
      </w:pPr>
    </w:p>
    <w:p w:rsidR="00AA1D63" w:rsidRDefault="00346A84">
      <w:pPr>
        <w:pStyle w:val="3"/>
        <w:ind w:left="3551" w:right="3621"/>
        <w:jc w:val="both"/>
      </w:pPr>
      <w:r>
        <w:t>Физическая культура</w:t>
      </w:r>
    </w:p>
    <w:p w:rsidR="00AA1D63" w:rsidRDefault="00AA1D63">
      <w:pPr>
        <w:pStyle w:val="a3"/>
        <w:spacing w:before="7"/>
        <w:ind w:left="0"/>
        <w:jc w:val="both"/>
        <w:rPr>
          <w:b/>
          <w:i/>
          <w:sz w:val="23"/>
        </w:rPr>
      </w:pPr>
    </w:p>
    <w:p w:rsidR="00AA1D63" w:rsidRDefault="00346A84">
      <w:pPr>
        <w:pStyle w:val="a3"/>
        <w:ind w:right="547" w:firstLine="707"/>
        <w:jc w:val="both"/>
      </w:pPr>
      <w:r>
        <w:rPr>
          <w:i/>
        </w:rPr>
        <w:t xml:space="preserve">Личностными </w:t>
      </w:r>
      <w:r>
        <w:rPr>
          <w:spacing w:val="-3"/>
        </w:rPr>
        <w:t xml:space="preserve">результатами </w:t>
      </w:r>
      <w:r>
        <w:t xml:space="preserve">изучения курса «Физическая </w:t>
      </w:r>
      <w:r>
        <w:rPr>
          <w:spacing w:val="-3"/>
        </w:rPr>
        <w:t xml:space="preserve">культура» </w:t>
      </w:r>
      <w:r>
        <w:t xml:space="preserve">в начальной </w:t>
      </w:r>
      <w:r>
        <w:rPr>
          <w:spacing w:val="-3"/>
        </w:rPr>
        <w:t xml:space="preserve">школе </w:t>
      </w:r>
      <w:r>
        <w:t xml:space="preserve">являются: активно включаться в общение и взаимодействие со сверстниками на принципах уважения и доброжелательности; проявлять положительные качества личности и управлять своими эмоциями в различных ситуациях и условиях; проявлять дисциплинированность, </w:t>
      </w:r>
      <w:r>
        <w:rPr>
          <w:spacing w:val="-3"/>
        </w:rPr>
        <w:t xml:space="preserve">трудолюбие </w:t>
      </w:r>
      <w:r>
        <w:t>и упорство в достижении поставленныхцелей.</w:t>
      </w:r>
    </w:p>
    <w:p w:rsidR="00AA1D63" w:rsidRDefault="00AA1D63">
      <w:pPr>
        <w:pStyle w:val="a3"/>
        <w:ind w:left="0"/>
        <w:jc w:val="both"/>
      </w:pPr>
    </w:p>
    <w:p w:rsidR="00AA1D63" w:rsidRDefault="00346A84">
      <w:pPr>
        <w:pStyle w:val="a3"/>
        <w:ind w:right="542" w:firstLine="707"/>
        <w:jc w:val="both"/>
      </w:pPr>
      <w:r>
        <w:rPr>
          <w:i/>
        </w:rPr>
        <w:t xml:space="preserve">Метапредметными </w:t>
      </w:r>
      <w:r>
        <w:t>результатами изучения курса «Физическая культура» в начальной школе являются: характеризовать явления (действия и поступки), давать им объективную оценку на основе освоенных знаний; общаться и взаимодействовать со сверстниками на принципах взаимоуважения и взаимопомощи, дружбы и толерантности; обеспечивать защиту и сохранность природы во время активного отдыха и занятий физической культурой; планировать собственную деятельность, распределять нагрузку и отдых в процессе ее выполнения.</w:t>
      </w:r>
    </w:p>
    <w:p w:rsidR="00AA1D63" w:rsidRDefault="00AA1D63">
      <w:pPr>
        <w:pStyle w:val="a3"/>
        <w:spacing w:before="1"/>
        <w:ind w:left="0"/>
        <w:jc w:val="both"/>
      </w:pPr>
    </w:p>
    <w:p w:rsidR="00AA1D63" w:rsidRDefault="00346A84">
      <w:pPr>
        <w:pStyle w:val="a3"/>
        <w:ind w:right="547" w:firstLine="707"/>
        <w:jc w:val="both"/>
      </w:pPr>
      <w:r>
        <w:rPr>
          <w:i/>
        </w:rPr>
        <w:t xml:space="preserve">Предметными </w:t>
      </w:r>
      <w:r>
        <w:rPr>
          <w:spacing w:val="-3"/>
        </w:rPr>
        <w:t xml:space="preserve">результатами </w:t>
      </w:r>
      <w:r>
        <w:t xml:space="preserve">изучения курса «Физическая культура» в начальной </w:t>
      </w:r>
      <w:r>
        <w:rPr>
          <w:spacing w:val="-3"/>
        </w:rPr>
        <w:t xml:space="preserve">школе </w:t>
      </w:r>
      <w:r>
        <w:t xml:space="preserve">являются: планировать занятия физическими упражнениями в режиме дня, организовывать отдых с использованием средств физической </w:t>
      </w:r>
      <w:r>
        <w:rPr>
          <w:spacing w:val="-4"/>
        </w:rPr>
        <w:t>культуры;</w:t>
      </w:r>
      <w:r>
        <w:t xml:space="preserve">излагать факты истории развития физический </w:t>
      </w:r>
      <w:r>
        <w:rPr>
          <w:spacing w:val="-4"/>
        </w:rPr>
        <w:t xml:space="preserve">культуры, </w:t>
      </w:r>
      <w:r>
        <w:t xml:space="preserve">характеризовать её роль и значение в жизнедеятельности человека, связь с </w:t>
      </w:r>
      <w:r>
        <w:rPr>
          <w:spacing w:val="-3"/>
        </w:rPr>
        <w:t xml:space="preserve">трудовой </w:t>
      </w:r>
      <w:r>
        <w:t>и военной деятельностью; представлять</w:t>
      </w:r>
    </w:p>
    <w:p w:rsidR="00AA1D63" w:rsidRDefault="00AA1D63">
      <w:pPr>
        <w:jc w:val="both"/>
        <w:sectPr w:rsidR="00AA1D63">
          <w:pgSz w:w="11910" w:h="16840"/>
          <w:pgMar w:top="760" w:right="300" w:bottom="1260" w:left="940" w:header="0" w:footer="976" w:gutter="0"/>
          <w:cols w:space="720"/>
        </w:sectPr>
      </w:pPr>
    </w:p>
    <w:p w:rsidR="00AA1D63" w:rsidRDefault="00346A84">
      <w:pPr>
        <w:pStyle w:val="a3"/>
        <w:spacing w:before="65"/>
        <w:jc w:val="both"/>
      </w:pPr>
      <w:r>
        <w:lastRenderedPageBreak/>
        <w:t>физическую культуру как средство укрепления здоровья, физического развития и физической подготовки человека.</w:t>
      </w:r>
    </w:p>
    <w:p w:rsidR="00AA1D63" w:rsidRDefault="00AA1D63">
      <w:pPr>
        <w:pStyle w:val="a3"/>
        <w:ind w:left="0"/>
        <w:jc w:val="both"/>
        <w:rPr>
          <w:sz w:val="26"/>
        </w:rPr>
      </w:pPr>
    </w:p>
    <w:p w:rsidR="00AA1D63" w:rsidRDefault="00AA1D63">
      <w:pPr>
        <w:pStyle w:val="a3"/>
        <w:ind w:left="0"/>
        <w:jc w:val="both"/>
        <w:rPr>
          <w:sz w:val="26"/>
        </w:rPr>
      </w:pPr>
    </w:p>
    <w:p w:rsidR="00AA1D63" w:rsidRDefault="00AA1D63">
      <w:pPr>
        <w:pStyle w:val="a3"/>
        <w:ind w:left="0"/>
        <w:jc w:val="both"/>
        <w:rPr>
          <w:sz w:val="26"/>
        </w:rPr>
      </w:pPr>
    </w:p>
    <w:p w:rsidR="00AA1D63" w:rsidRDefault="00346A84">
      <w:pPr>
        <w:pStyle w:val="3"/>
        <w:spacing w:before="213"/>
        <w:ind w:left="3547" w:right="3621"/>
        <w:jc w:val="both"/>
      </w:pPr>
      <w:r>
        <w:t>Иностранный язык</w:t>
      </w:r>
    </w:p>
    <w:p w:rsidR="00AA1D63" w:rsidRDefault="00AA1D63">
      <w:pPr>
        <w:pStyle w:val="a3"/>
        <w:spacing w:before="6"/>
        <w:ind w:left="0"/>
        <w:jc w:val="both"/>
        <w:rPr>
          <w:b/>
          <w:i/>
          <w:sz w:val="23"/>
        </w:rPr>
      </w:pPr>
    </w:p>
    <w:p w:rsidR="00AA1D63" w:rsidRDefault="00346A84">
      <w:pPr>
        <w:pStyle w:val="a3"/>
        <w:ind w:right="552" w:firstLine="707"/>
        <w:jc w:val="both"/>
      </w:pPr>
      <w:r>
        <w:rPr>
          <w:i/>
        </w:rPr>
        <w:t xml:space="preserve">Личностными </w:t>
      </w:r>
      <w:r>
        <w:t>результатами изучения курса «Иностранный язык» в начальной школе являются: общее представление о мире как о многоязычном и поликультурном сообществе;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AA1D63" w:rsidRDefault="00AA1D63">
      <w:pPr>
        <w:pStyle w:val="a3"/>
        <w:spacing w:before="9"/>
        <w:ind w:left="0"/>
        <w:jc w:val="both"/>
        <w:rPr>
          <w:sz w:val="23"/>
        </w:rPr>
      </w:pPr>
    </w:p>
    <w:p w:rsidR="00AA1D63" w:rsidRDefault="00346A84">
      <w:pPr>
        <w:pStyle w:val="a3"/>
        <w:spacing w:before="1"/>
        <w:ind w:right="544" w:firstLine="707"/>
        <w:jc w:val="both"/>
      </w:pPr>
      <w:r>
        <w:rPr>
          <w:i/>
        </w:rPr>
        <w:t xml:space="preserve">Метапредметными </w:t>
      </w:r>
      <w:r>
        <w:rPr>
          <w:spacing w:val="-3"/>
        </w:rPr>
        <w:t xml:space="preserve">результатами </w:t>
      </w:r>
      <w:r>
        <w:t xml:space="preserve">изучения курса «Иностранный язык» в начальной </w:t>
      </w:r>
      <w:r>
        <w:rPr>
          <w:spacing w:val="-3"/>
        </w:rPr>
        <w:t xml:space="preserve">школе </w:t>
      </w:r>
      <w:r>
        <w:t xml:space="preserve">являются: развитие умения взаимодействовать с окружающими, выполняя разные роли в пределах речевых потребностей и возможностей младшего </w:t>
      </w:r>
      <w:r>
        <w:rPr>
          <w:spacing w:val="-3"/>
        </w:rPr>
        <w:t xml:space="preserve">школьника; </w:t>
      </w:r>
      <w:r>
        <w:t xml:space="preserve">развитие </w:t>
      </w:r>
      <w:r>
        <w:rPr>
          <w:spacing w:val="-3"/>
        </w:rPr>
        <w:t xml:space="preserve">коммуникативных </w:t>
      </w:r>
      <w:r>
        <w:t xml:space="preserve">способностей </w:t>
      </w:r>
      <w:r>
        <w:rPr>
          <w:spacing w:val="-3"/>
        </w:rPr>
        <w:t xml:space="preserve">школьника, </w:t>
      </w:r>
      <w:r>
        <w:t xml:space="preserve">умения выбирать адекватные языковые и речевые средства для успешного решения элементарной </w:t>
      </w:r>
      <w:r>
        <w:rPr>
          <w:spacing w:val="-3"/>
        </w:rPr>
        <w:t xml:space="preserve">коммуникативной </w:t>
      </w:r>
      <w:r>
        <w:t xml:space="preserve">задачи; развитие познавательной, эмоциональной и волевой сфер младшего </w:t>
      </w:r>
      <w:r>
        <w:rPr>
          <w:spacing w:val="-3"/>
        </w:rPr>
        <w:t xml:space="preserve">школьника; </w:t>
      </w:r>
      <w:r>
        <w:t>формирование мотивации к изучению иностранногоязыка.</w:t>
      </w:r>
    </w:p>
    <w:p w:rsidR="00AA1D63" w:rsidRDefault="00AA1D63">
      <w:pPr>
        <w:pStyle w:val="a3"/>
        <w:ind w:left="0"/>
        <w:jc w:val="both"/>
      </w:pPr>
    </w:p>
    <w:p w:rsidR="00AA1D63" w:rsidRDefault="00346A84">
      <w:pPr>
        <w:pStyle w:val="a3"/>
        <w:ind w:right="553" w:firstLine="707"/>
        <w:jc w:val="both"/>
      </w:pPr>
      <w:r>
        <w:rPr>
          <w:i/>
        </w:rPr>
        <w:t xml:space="preserve">Предметными </w:t>
      </w:r>
      <w:r>
        <w:rPr>
          <w:spacing w:val="-3"/>
        </w:rPr>
        <w:t xml:space="preserve">результатами </w:t>
      </w:r>
      <w:r>
        <w:t xml:space="preserve">изучения курса «Иностранный язык» в начальной </w:t>
      </w:r>
      <w:r>
        <w:rPr>
          <w:spacing w:val="-4"/>
        </w:rPr>
        <w:t xml:space="preserve">школе </w:t>
      </w:r>
      <w:r>
        <w:t xml:space="preserve">являются: овладение начальными представлениями о нормах иностранного языка (фонетических, лексических, грамматических); умение (в объёме содержания курса) </w:t>
      </w:r>
      <w:r>
        <w:rPr>
          <w:spacing w:val="-3"/>
        </w:rPr>
        <w:t xml:space="preserve">находить </w:t>
      </w:r>
      <w:r>
        <w:t xml:space="preserve">и сравнивать такие языковые единицы, как </w:t>
      </w:r>
      <w:r>
        <w:rPr>
          <w:spacing w:val="-3"/>
        </w:rPr>
        <w:t xml:space="preserve">звук, буква, </w:t>
      </w:r>
      <w:r>
        <w:t>слово.</w:t>
      </w:r>
    </w:p>
    <w:p w:rsidR="00AA1D63" w:rsidRDefault="00AA1D63">
      <w:pPr>
        <w:pStyle w:val="a3"/>
        <w:ind w:left="0"/>
        <w:jc w:val="both"/>
        <w:rPr>
          <w:sz w:val="26"/>
        </w:rPr>
      </w:pPr>
    </w:p>
    <w:p w:rsidR="00AA1D63" w:rsidRDefault="00AA1D63">
      <w:pPr>
        <w:pStyle w:val="a3"/>
        <w:ind w:left="0"/>
        <w:jc w:val="both"/>
        <w:rPr>
          <w:sz w:val="25"/>
        </w:rPr>
      </w:pPr>
    </w:p>
    <w:p w:rsidR="00AA1D63" w:rsidRDefault="00346A84">
      <w:pPr>
        <w:pStyle w:val="2"/>
        <w:spacing w:line="237" w:lineRule="auto"/>
        <w:ind w:left="425" w:right="574"/>
        <w:jc w:val="both"/>
      </w:pPr>
      <w:r>
        <w:t>Результаты освоения коррекционно-развивающей области адаптированной основной образовательной программы начального общего образования</w:t>
      </w:r>
    </w:p>
    <w:p w:rsidR="00AA1D63" w:rsidRDefault="00AA1D63">
      <w:pPr>
        <w:pStyle w:val="a3"/>
        <w:spacing w:before="5"/>
        <w:ind w:left="0"/>
        <w:jc w:val="both"/>
        <w:rPr>
          <w:b/>
          <w:sz w:val="37"/>
        </w:rPr>
      </w:pPr>
    </w:p>
    <w:p w:rsidR="00AA1D63" w:rsidRDefault="00346A84">
      <w:pPr>
        <w:spacing w:line="237" w:lineRule="auto"/>
        <w:ind w:left="478" w:right="536"/>
        <w:jc w:val="both"/>
        <w:rPr>
          <w:sz w:val="24"/>
        </w:rPr>
      </w:pPr>
      <w:r>
        <w:rPr>
          <w:b/>
          <w:sz w:val="24"/>
        </w:rPr>
        <w:t xml:space="preserve">Все обучение в начальных классах имеет коррекционно-развивающую направленность. </w:t>
      </w:r>
      <w:r>
        <w:rPr>
          <w:sz w:val="24"/>
        </w:rPr>
        <w:t>Содержание этого направления представлено коррекционно-развивающими занятиями (логопедическими и психо-коррекционными занятиями) и ритмикой.</w:t>
      </w:r>
    </w:p>
    <w:p w:rsidR="00AA1D63" w:rsidRDefault="00346A84">
      <w:pPr>
        <w:pStyle w:val="12"/>
        <w:numPr>
          <w:ilvl w:val="0"/>
          <w:numId w:val="12"/>
        </w:numPr>
        <w:tabs>
          <w:tab w:val="left" w:pos="1326"/>
        </w:tabs>
        <w:spacing w:before="154" w:line="237" w:lineRule="auto"/>
        <w:ind w:right="814" w:firstLine="708"/>
        <w:jc w:val="both"/>
        <w:rPr>
          <w:sz w:val="24"/>
        </w:rPr>
      </w:pPr>
      <w:r>
        <w:rPr>
          <w:sz w:val="24"/>
        </w:rPr>
        <w:t>Коррекционныйкурс</w:t>
      </w:r>
      <w:r>
        <w:rPr>
          <w:b/>
          <w:sz w:val="24"/>
        </w:rPr>
        <w:t>«Коррекционно-развивающиезанятия»</w:t>
      </w:r>
      <w:r>
        <w:rPr>
          <w:sz w:val="24"/>
        </w:rPr>
        <w:t>(логопедическиеи психокоррекционныезанятия).</w:t>
      </w:r>
    </w:p>
    <w:p w:rsidR="00AA1D63" w:rsidRDefault="00346A84">
      <w:pPr>
        <w:pStyle w:val="a3"/>
        <w:spacing w:before="153"/>
        <w:ind w:right="626" w:firstLine="767"/>
        <w:jc w:val="both"/>
      </w:pPr>
      <w:r>
        <w:t>Логопедические занятия направлены на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коррекцию недостатков письменной речи (чтения иписьма).</w:t>
      </w:r>
    </w:p>
    <w:p w:rsidR="00AA1D63" w:rsidRDefault="00346A84">
      <w:pPr>
        <w:pStyle w:val="a3"/>
        <w:spacing w:before="152"/>
        <w:ind w:right="621" w:firstLine="707"/>
        <w:jc w:val="both"/>
      </w:pPr>
      <w:r>
        <w:t>Целью психокоррекционных занятий является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ребёнка в коллективе.</w:t>
      </w:r>
    </w:p>
    <w:p w:rsidR="00AA1D63" w:rsidRDefault="00AA1D63">
      <w:pPr>
        <w:jc w:val="both"/>
        <w:sectPr w:rsidR="00AA1D63">
          <w:pgSz w:w="11910" w:h="16840"/>
          <w:pgMar w:top="760" w:right="300" w:bottom="1260" w:left="940" w:header="0" w:footer="976" w:gutter="0"/>
          <w:cols w:space="720"/>
        </w:sectPr>
      </w:pPr>
    </w:p>
    <w:p w:rsidR="00AA1D63" w:rsidRDefault="00346A84">
      <w:pPr>
        <w:pStyle w:val="12"/>
        <w:numPr>
          <w:ilvl w:val="0"/>
          <w:numId w:val="12"/>
        </w:numPr>
        <w:tabs>
          <w:tab w:val="left" w:pos="1355"/>
        </w:tabs>
        <w:spacing w:before="65"/>
        <w:ind w:right="620" w:firstLine="708"/>
        <w:jc w:val="both"/>
        <w:rPr>
          <w:sz w:val="24"/>
        </w:rPr>
      </w:pPr>
      <w:r>
        <w:rPr>
          <w:sz w:val="24"/>
        </w:rPr>
        <w:lastRenderedPageBreak/>
        <w:t xml:space="preserve">Коррекционный курс </w:t>
      </w:r>
      <w:r>
        <w:rPr>
          <w:b/>
          <w:sz w:val="24"/>
        </w:rPr>
        <w:t xml:space="preserve">«Ритмика», </w:t>
      </w:r>
      <w:r>
        <w:rPr>
          <w:sz w:val="24"/>
        </w:rPr>
        <w:t xml:space="preserve">направленный на развитие чувства ритма, связи движений с </w:t>
      </w:r>
      <w:r>
        <w:rPr>
          <w:spacing w:val="-3"/>
          <w:sz w:val="24"/>
        </w:rPr>
        <w:t xml:space="preserve">музыкой, </w:t>
      </w:r>
      <w:r>
        <w:rPr>
          <w:sz w:val="24"/>
        </w:rPr>
        <w:t xml:space="preserve">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w:t>
      </w:r>
      <w:r>
        <w:rPr>
          <w:spacing w:val="-3"/>
          <w:sz w:val="24"/>
        </w:rPr>
        <w:t xml:space="preserve">ходьба, </w:t>
      </w:r>
      <w:r>
        <w:rPr>
          <w:sz w:val="24"/>
        </w:rPr>
        <w:t xml:space="preserve">упражнения с движениями </w:t>
      </w:r>
      <w:r>
        <w:rPr>
          <w:spacing w:val="-3"/>
          <w:sz w:val="24"/>
        </w:rPr>
        <w:t xml:space="preserve">рук </w:t>
      </w:r>
      <w:r>
        <w:rPr>
          <w:sz w:val="24"/>
        </w:rPr>
        <w:t xml:space="preserve">и </w:t>
      </w:r>
      <w:r>
        <w:rPr>
          <w:spacing w:val="-3"/>
          <w:sz w:val="24"/>
        </w:rPr>
        <w:t xml:space="preserve">туловища, </w:t>
      </w:r>
      <w:r>
        <w:rPr>
          <w:sz w:val="24"/>
        </w:rPr>
        <w:t xml:space="preserve">с проговариванием стихов и </w:t>
      </w:r>
      <w:r>
        <w:rPr>
          <w:spacing w:val="-4"/>
          <w:sz w:val="24"/>
        </w:rPr>
        <w:t xml:space="preserve">т.д.), </w:t>
      </w:r>
      <w:r>
        <w:rPr>
          <w:sz w:val="24"/>
        </w:rPr>
        <w:t xml:space="preserve">упражнениями на связь движений с </w:t>
      </w:r>
      <w:r>
        <w:rPr>
          <w:spacing w:val="-3"/>
          <w:sz w:val="24"/>
        </w:rPr>
        <w:t xml:space="preserve">музыкой; </w:t>
      </w:r>
      <w:r>
        <w:rPr>
          <w:sz w:val="24"/>
        </w:rPr>
        <w:t>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 реализуется в рамках внеурочной деятельности.</w:t>
      </w:r>
    </w:p>
    <w:p w:rsidR="00AA1D63" w:rsidRDefault="00346A84">
      <w:pPr>
        <w:spacing w:before="150"/>
        <w:ind w:left="478" w:right="624" w:firstLine="707"/>
        <w:jc w:val="both"/>
        <w:rPr>
          <w:i/>
          <w:sz w:val="24"/>
        </w:rPr>
      </w:pPr>
      <w:r>
        <w:rPr>
          <w:i/>
          <w:sz w:val="24"/>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AA1D63" w:rsidRDefault="00346A84">
      <w:pPr>
        <w:pStyle w:val="2"/>
        <w:spacing w:before="158" w:line="237" w:lineRule="auto"/>
        <w:ind w:left="2058" w:right="1765" w:hanging="435"/>
        <w:jc w:val="both"/>
      </w:pPr>
      <w:r>
        <w:t>Планируемые результаты освоения обучающимися с задержкой психического развития программы коррекционной работы</w:t>
      </w:r>
    </w:p>
    <w:p w:rsidR="00AA1D63" w:rsidRDefault="00AA1D63">
      <w:pPr>
        <w:pStyle w:val="a3"/>
        <w:spacing w:before="8"/>
        <w:ind w:left="0"/>
        <w:jc w:val="both"/>
        <w:rPr>
          <w:b/>
          <w:sz w:val="23"/>
        </w:rPr>
      </w:pPr>
    </w:p>
    <w:p w:rsidR="00AA1D63" w:rsidRDefault="00346A84">
      <w:pPr>
        <w:pStyle w:val="a3"/>
        <w:ind w:right="544" w:firstLine="707"/>
        <w:jc w:val="both"/>
      </w:pPr>
      <w:r>
        <w:t>Результаты освоения программы коррекционной работы отражают сформированность социальных (жизненных) компетенций, необходимых для решения практико- ориентированных задач и обеспечивающих становление социальных отношений обучающихся с ОВЗ в различных средах:</w:t>
      </w:r>
    </w:p>
    <w:p w:rsidR="00AA1D63" w:rsidRDefault="00346A84">
      <w:pPr>
        <w:pStyle w:val="a3"/>
        <w:spacing w:before="2"/>
        <w:jc w:val="both"/>
      </w:pPr>
      <w:r>
        <w:rPr>
          <w:rFonts w:ascii="Symbol" w:hAnsi="Symbol"/>
          <w:u w:val="single"/>
        </w:rPr>
        <w:t></w:t>
      </w:r>
      <w:r>
        <w:t xml:space="preserve">развитие адекватных представлений о собственных возможностях, о насущно </w:t>
      </w:r>
      <w:r>
        <w:rPr>
          <w:spacing w:val="-4"/>
        </w:rPr>
        <w:t xml:space="preserve">необходимом </w:t>
      </w:r>
      <w:r>
        <w:t>жизнеобеспечении</w:t>
      </w:r>
      <w:r>
        <w:rPr>
          <w:b/>
        </w:rPr>
        <w:t xml:space="preserve">, </w:t>
      </w:r>
      <w:r>
        <w:t>проявляющееся:</w:t>
      </w:r>
    </w:p>
    <w:p w:rsidR="00AA1D63" w:rsidRDefault="00346A84">
      <w:pPr>
        <w:pStyle w:val="12"/>
        <w:numPr>
          <w:ilvl w:val="0"/>
          <w:numId w:val="6"/>
        </w:numPr>
        <w:tabs>
          <w:tab w:val="left" w:pos="766"/>
          <w:tab w:val="left" w:pos="767"/>
        </w:tabs>
        <w:ind w:right="556" w:firstLine="0"/>
        <w:jc w:val="both"/>
        <w:rPr>
          <w:sz w:val="24"/>
        </w:rPr>
      </w:pPr>
      <w:r>
        <w:rPr>
          <w:sz w:val="24"/>
        </w:rPr>
        <w:t xml:space="preserve">в умении различать учебные ситуации, в </w:t>
      </w:r>
      <w:r>
        <w:rPr>
          <w:spacing w:val="-3"/>
          <w:sz w:val="24"/>
        </w:rPr>
        <w:t xml:space="preserve">которых </w:t>
      </w:r>
      <w:r>
        <w:rPr>
          <w:spacing w:val="-4"/>
          <w:sz w:val="24"/>
        </w:rPr>
        <w:t xml:space="preserve">необходима </w:t>
      </w:r>
      <w:r>
        <w:rPr>
          <w:sz w:val="24"/>
        </w:rPr>
        <w:t xml:space="preserve">посторонняя помощь для её разрешения, с ситуациями, в </w:t>
      </w:r>
      <w:r>
        <w:rPr>
          <w:spacing w:val="-3"/>
          <w:sz w:val="24"/>
        </w:rPr>
        <w:t xml:space="preserve">которых </w:t>
      </w:r>
      <w:r>
        <w:rPr>
          <w:sz w:val="24"/>
        </w:rPr>
        <w:t>решение можно найтисамому;</w:t>
      </w:r>
    </w:p>
    <w:p w:rsidR="00AA1D63" w:rsidRDefault="00346A84">
      <w:pPr>
        <w:pStyle w:val="12"/>
        <w:numPr>
          <w:ilvl w:val="0"/>
          <w:numId w:val="6"/>
        </w:numPr>
        <w:tabs>
          <w:tab w:val="left" w:pos="893"/>
          <w:tab w:val="left" w:pos="895"/>
        </w:tabs>
        <w:ind w:right="561" w:firstLine="0"/>
        <w:jc w:val="both"/>
        <w:rPr>
          <w:sz w:val="24"/>
        </w:rPr>
      </w:pPr>
      <w:r>
        <w:rPr>
          <w:sz w:val="24"/>
        </w:rPr>
        <w:t xml:space="preserve">в умении обратиться к учителю при </w:t>
      </w:r>
      <w:r>
        <w:rPr>
          <w:spacing w:val="-3"/>
          <w:sz w:val="24"/>
        </w:rPr>
        <w:t xml:space="preserve">затруднениях </w:t>
      </w:r>
      <w:r>
        <w:rPr>
          <w:sz w:val="24"/>
        </w:rPr>
        <w:t>в учебном процессе, сформулировать запрос о специальнойпомощи;</w:t>
      </w:r>
    </w:p>
    <w:p w:rsidR="00AA1D63" w:rsidRDefault="00346A84">
      <w:pPr>
        <w:pStyle w:val="12"/>
        <w:numPr>
          <w:ilvl w:val="0"/>
          <w:numId w:val="6"/>
        </w:numPr>
        <w:tabs>
          <w:tab w:val="left" w:pos="857"/>
          <w:tab w:val="left" w:pos="859"/>
        </w:tabs>
        <w:ind w:right="2474" w:firstLine="0"/>
        <w:jc w:val="both"/>
        <w:rPr>
          <w:sz w:val="24"/>
        </w:rPr>
      </w:pPr>
      <w:r>
        <w:rPr>
          <w:sz w:val="24"/>
        </w:rPr>
        <w:t>в умении использовать помощь взрослого для разрешения</w:t>
      </w:r>
      <w:r>
        <w:rPr>
          <w:spacing w:val="-3"/>
          <w:sz w:val="24"/>
        </w:rPr>
        <w:t xml:space="preserve">затруднения, давать </w:t>
      </w:r>
      <w:r>
        <w:rPr>
          <w:sz w:val="24"/>
        </w:rPr>
        <w:t>адекватную обратную связь учителю: понимаю или непонимаю;</w:t>
      </w:r>
    </w:p>
    <w:p w:rsidR="00AA1D63" w:rsidRDefault="00346A84">
      <w:pPr>
        <w:pStyle w:val="12"/>
        <w:numPr>
          <w:ilvl w:val="0"/>
          <w:numId w:val="6"/>
        </w:numPr>
        <w:tabs>
          <w:tab w:val="left" w:pos="989"/>
          <w:tab w:val="left" w:pos="991"/>
        </w:tabs>
        <w:ind w:right="550" w:firstLine="0"/>
        <w:jc w:val="both"/>
        <w:rPr>
          <w:sz w:val="24"/>
        </w:rPr>
      </w:pPr>
      <w:r>
        <w:rPr>
          <w:sz w:val="24"/>
        </w:rPr>
        <w:t xml:space="preserve">в умении написать при необходимости SMS-сообщение, правильно выбрать адресата </w:t>
      </w:r>
      <w:r>
        <w:rPr>
          <w:spacing w:val="-3"/>
          <w:sz w:val="24"/>
        </w:rPr>
        <w:t xml:space="preserve">(близкого </w:t>
      </w:r>
      <w:r>
        <w:rPr>
          <w:sz w:val="24"/>
        </w:rPr>
        <w:t xml:space="preserve">человека), корректно и </w:t>
      </w:r>
      <w:r>
        <w:rPr>
          <w:spacing w:val="-3"/>
          <w:sz w:val="24"/>
        </w:rPr>
        <w:t xml:space="preserve">точно </w:t>
      </w:r>
      <w:r>
        <w:rPr>
          <w:sz w:val="24"/>
        </w:rPr>
        <w:t>сформулировать возникшую</w:t>
      </w:r>
      <w:r>
        <w:rPr>
          <w:spacing w:val="-4"/>
          <w:sz w:val="24"/>
        </w:rPr>
        <w:t>проблему.</w:t>
      </w:r>
    </w:p>
    <w:p w:rsidR="00AA1D63" w:rsidRDefault="00346A84">
      <w:pPr>
        <w:pStyle w:val="a3"/>
        <w:tabs>
          <w:tab w:val="left" w:pos="910"/>
        </w:tabs>
        <w:spacing w:before="4" w:line="237" w:lineRule="auto"/>
        <w:ind w:right="554"/>
        <w:jc w:val="both"/>
        <w:rPr>
          <w:b/>
        </w:rPr>
      </w:pPr>
      <w:r>
        <w:rPr>
          <w:rFonts w:ascii="Symbol" w:hAnsi="Symbol"/>
        </w:rPr>
        <w:t></w:t>
      </w:r>
      <w:r>
        <w:tab/>
        <w:t>Овладение социально-бытовыми умениями, используемыми в повседневной жизни, проявляющееся</w:t>
      </w:r>
      <w:r>
        <w:rPr>
          <w:b/>
        </w:rPr>
        <w:t>:</w:t>
      </w:r>
    </w:p>
    <w:p w:rsidR="00AA1D63" w:rsidRDefault="00346A84">
      <w:pPr>
        <w:pStyle w:val="12"/>
        <w:numPr>
          <w:ilvl w:val="0"/>
          <w:numId w:val="6"/>
        </w:numPr>
        <w:tabs>
          <w:tab w:val="left" w:pos="951"/>
          <w:tab w:val="left" w:pos="952"/>
          <w:tab w:val="left" w:pos="2809"/>
          <w:tab w:val="left" w:pos="2924"/>
          <w:tab w:val="left" w:pos="4109"/>
          <w:tab w:val="left" w:pos="4619"/>
          <w:tab w:val="left" w:pos="4800"/>
          <w:tab w:val="left" w:pos="5153"/>
          <w:tab w:val="left" w:pos="6231"/>
          <w:tab w:val="left" w:pos="6577"/>
          <w:tab w:val="left" w:pos="7915"/>
        </w:tabs>
        <w:spacing w:before="1"/>
        <w:ind w:left="1186" w:right="551" w:hanging="708"/>
        <w:jc w:val="both"/>
        <w:rPr>
          <w:sz w:val="24"/>
        </w:rPr>
      </w:pPr>
      <w:r>
        <w:rPr>
          <w:sz w:val="24"/>
        </w:rPr>
        <w:t>в  расширении</w:t>
      </w:r>
      <w:r>
        <w:rPr>
          <w:sz w:val="24"/>
        </w:rPr>
        <w:tab/>
        <w:t>представлений</w:t>
      </w:r>
      <w:r>
        <w:rPr>
          <w:sz w:val="24"/>
        </w:rPr>
        <w:tab/>
        <w:t>об</w:t>
      </w:r>
      <w:r>
        <w:rPr>
          <w:sz w:val="24"/>
        </w:rPr>
        <w:tab/>
        <w:t>устройстве</w:t>
      </w:r>
      <w:r>
        <w:rPr>
          <w:sz w:val="24"/>
        </w:rPr>
        <w:tab/>
        <w:t>домашней</w:t>
      </w:r>
      <w:r>
        <w:rPr>
          <w:sz w:val="24"/>
        </w:rPr>
        <w:tab/>
        <w:t>жизни, разнообразии повседневных</w:t>
      </w:r>
      <w:r>
        <w:rPr>
          <w:sz w:val="24"/>
        </w:rPr>
        <w:tab/>
      </w:r>
      <w:r>
        <w:rPr>
          <w:sz w:val="24"/>
        </w:rPr>
        <w:tab/>
        <w:t>бытовых</w:t>
      </w:r>
      <w:r>
        <w:rPr>
          <w:sz w:val="24"/>
        </w:rPr>
        <w:tab/>
        <w:t>дел,</w:t>
      </w:r>
      <w:r>
        <w:rPr>
          <w:sz w:val="24"/>
        </w:rPr>
        <w:tab/>
      </w:r>
      <w:r>
        <w:rPr>
          <w:sz w:val="24"/>
        </w:rPr>
        <w:tab/>
        <w:t>понимании</w:t>
      </w:r>
      <w:r>
        <w:rPr>
          <w:sz w:val="24"/>
        </w:rPr>
        <w:tab/>
        <w:t>предназначения окружающих вбыту</w:t>
      </w:r>
    </w:p>
    <w:p w:rsidR="00AA1D63" w:rsidRDefault="00346A84">
      <w:pPr>
        <w:pStyle w:val="a3"/>
        <w:jc w:val="both"/>
      </w:pPr>
      <w:r>
        <w:t>предметов и вещей;</w:t>
      </w:r>
    </w:p>
    <w:p w:rsidR="00AA1D63" w:rsidRDefault="00346A84">
      <w:pPr>
        <w:pStyle w:val="12"/>
        <w:numPr>
          <w:ilvl w:val="0"/>
          <w:numId w:val="6"/>
        </w:numPr>
        <w:tabs>
          <w:tab w:val="left" w:pos="797"/>
          <w:tab w:val="left" w:pos="799"/>
        </w:tabs>
        <w:ind w:left="798" w:hanging="320"/>
        <w:jc w:val="both"/>
        <w:rPr>
          <w:sz w:val="24"/>
        </w:rPr>
      </w:pPr>
      <w:r>
        <w:rPr>
          <w:sz w:val="24"/>
        </w:rPr>
        <w:t xml:space="preserve">в умении </w:t>
      </w:r>
      <w:r>
        <w:rPr>
          <w:spacing w:val="-3"/>
          <w:sz w:val="24"/>
        </w:rPr>
        <w:t xml:space="preserve">включаться </w:t>
      </w:r>
      <w:r>
        <w:rPr>
          <w:sz w:val="24"/>
        </w:rPr>
        <w:t>в разнообразные повседневные дела, принимать посильноеучастие;</w:t>
      </w:r>
    </w:p>
    <w:p w:rsidR="00AA1D63" w:rsidRDefault="00346A84">
      <w:pPr>
        <w:pStyle w:val="12"/>
        <w:numPr>
          <w:ilvl w:val="0"/>
          <w:numId w:val="6"/>
        </w:numPr>
        <w:tabs>
          <w:tab w:val="left" w:pos="868"/>
        </w:tabs>
        <w:ind w:right="554" w:firstLine="0"/>
        <w:jc w:val="both"/>
        <w:rPr>
          <w:sz w:val="24"/>
        </w:rPr>
      </w:pPr>
      <w:r>
        <w:rPr>
          <w:sz w:val="24"/>
        </w:rPr>
        <w:t>в адекватной оценке своих возможностей для выполнения определённых обязанностей в каких-то областях домашней жизни, умении брать на себя ответственность в этой деятельности;</w:t>
      </w:r>
    </w:p>
    <w:p w:rsidR="00AA1D63" w:rsidRDefault="00346A84">
      <w:pPr>
        <w:pStyle w:val="12"/>
        <w:numPr>
          <w:ilvl w:val="0"/>
          <w:numId w:val="6"/>
        </w:numPr>
        <w:tabs>
          <w:tab w:val="left" w:pos="999"/>
          <w:tab w:val="left" w:pos="1000"/>
        </w:tabs>
        <w:ind w:right="545" w:firstLine="0"/>
        <w:jc w:val="both"/>
        <w:rPr>
          <w:sz w:val="24"/>
        </w:rPr>
      </w:pPr>
      <w:r>
        <w:rPr>
          <w:sz w:val="24"/>
        </w:rPr>
        <w:t xml:space="preserve">в расширении представлений об устройстве </w:t>
      </w:r>
      <w:r>
        <w:rPr>
          <w:spacing w:val="-3"/>
          <w:sz w:val="24"/>
        </w:rPr>
        <w:t xml:space="preserve">школьной </w:t>
      </w:r>
      <w:r>
        <w:rPr>
          <w:sz w:val="24"/>
        </w:rPr>
        <w:t>жизни, участии в повседневной жизни класса, принятии на себя обязанностей наряду с другимидетьми;</w:t>
      </w:r>
    </w:p>
    <w:p w:rsidR="00AA1D63" w:rsidRDefault="00346A84">
      <w:pPr>
        <w:pStyle w:val="12"/>
        <w:numPr>
          <w:ilvl w:val="0"/>
          <w:numId w:val="6"/>
        </w:numPr>
        <w:tabs>
          <w:tab w:val="left" w:pos="1191"/>
          <w:tab w:val="left" w:pos="1192"/>
        </w:tabs>
        <w:ind w:right="556" w:firstLine="0"/>
        <w:jc w:val="both"/>
        <w:rPr>
          <w:sz w:val="24"/>
        </w:rPr>
      </w:pPr>
      <w:r>
        <w:rPr>
          <w:sz w:val="24"/>
        </w:rPr>
        <w:t xml:space="preserve">в умении ориентироваться в пространстве </w:t>
      </w:r>
      <w:r>
        <w:rPr>
          <w:spacing w:val="-4"/>
          <w:sz w:val="24"/>
        </w:rPr>
        <w:t>школы</w:t>
      </w:r>
      <w:r>
        <w:rPr>
          <w:sz w:val="24"/>
        </w:rPr>
        <w:t xml:space="preserve">и просить помощи в случае </w:t>
      </w:r>
      <w:r>
        <w:rPr>
          <w:spacing w:val="-3"/>
          <w:sz w:val="24"/>
        </w:rPr>
        <w:t xml:space="preserve">затруднений, </w:t>
      </w:r>
      <w:r>
        <w:rPr>
          <w:sz w:val="24"/>
        </w:rPr>
        <w:t>ориентироваться в расписаниизанятий;</w:t>
      </w:r>
    </w:p>
    <w:p w:rsidR="00AA1D63" w:rsidRDefault="00346A84">
      <w:pPr>
        <w:pStyle w:val="12"/>
        <w:numPr>
          <w:ilvl w:val="0"/>
          <w:numId w:val="6"/>
        </w:numPr>
        <w:tabs>
          <w:tab w:val="left" w:pos="953"/>
          <w:tab w:val="left" w:pos="955"/>
        </w:tabs>
        <w:ind w:right="556" w:firstLine="0"/>
        <w:jc w:val="both"/>
        <w:rPr>
          <w:sz w:val="24"/>
        </w:rPr>
      </w:pPr>
      <w:r>
        <w:rPr>
          <w:sz w:val="24"/>
        </w:rPr>
        <w:t>в умении включаться в разнообразные повседневные школьные дела, принимать посильное участие, брать на себяответственность;</w:t>
      </w:r>
    </w:p>
    <w:p w:rsidR="00AA1D63" w:rsidRDefault="00346A84">
      <w:pPr>
        <w:pStyle w:val="12"/>
        <w:numPr>
          <w:ilvl w:val="0"/>
          <w:numId w:val="6"/>
        </w:numPr>
        <w:tabs>
          <w:tab w:val="left" w:pos="857"/>
          <w:tab w:val="left" w:pos="859"/>
        </w:tabs>
        <w:spacing w:before="1"/>
        <w:ind w:left="858" w:hanging="380"/>
        <w:jc w:val="both"/>
        <w:rPr>
          <w:sz w:val="24"/>
        </w:rPr>
      </w:pPr>
      <w:r>
        <w:rPr>
          <w:sz w:val="24"/>
        </w:rPr>
        <w:t xml:space="preserve">в стремлении участвовать в </w:t>
      </w:r>
      <w:r>
        <w:rPr>
          <w:spacing w:val="-3"/>
          <w:sz w:val="24"/>
        </w:rPr>
        <w:t xml:space="preserve">подготовке </w:t>
      </w:r>
      <w:r>
        <w:rPr>
          <w:sz w:val="24"/>
        </w:rPr>
        <w:t xml:space="preserve">и проведении праздников </w:t>
      </w:r>
      <w:r>
        <w:rPr>
          <w:spacing w:val="-3"/>
          <w:sz w:val="24"/>
        </w:rPr>
        <w:t xml:space="preserve">дома </w:t>
      </w:r>
      <w:r>
        <w:rPr>
          <w:sz w:val="24"/>
        </w:rPr>
        <w:t>и в</w:t>
      </w:r>
      <w:r>
        <w:rPr>
          <w:spacing w:val="-3"/>
          <w:sz w:val="24"/>
        </w:rPr>
        <w:t>школе.</w:t>
      </w:r>
    </w:p>
    <w:p w:rsidR="00AA1D63" w:rsidRDefault="00346A84">
      <w:pPr>
        <w:pStyle w:val="a3"/>
        <w:tabs>
          <w:tab w:val="left" w:pos="944"/>
          <w:tab w:val="left" w:pos="2399"/>
          <w:tab w:val="left" w:pos="3763"/>
          <w:tab w:val="left" w:pos="5625"/>
          <w:tab w:val="left" w:pos="6109"/>
          <w:tab w:val="left" w:pos="7629"/>
        </w:tabs>
        <w:spacing w:before="2"/>
        <w:ind w:right="554"/>
        <w:jc w:val="both"/>
      </w:pPr>
      <w:r>
        <w:rPr>
          <w:rFonts w:ascii="Symbol" w:hAnsi="Symbol"/>
        </w:rPr>
        <w:t></w:t>
      </w:r>
      <w:r>
        <w:tab/>
        <w:t>Овладение</w:t>
      </w:r>
      <w:r>
        <w:tab/>
        <w:t>навыками</w:t>
      </w:r>
      <w:r>
        <w:tab/>
        <w:t>коммуникации</w:t>
      </w:r>
      <w:r>
        <w:tab/>
        <w:t>и</w:t>
      </w:r>
      <w:r>
        <w:tab/>
        <w:t>принятыми</w:t>
      </w:r>
      <w:r>
        <w:tab/>
        <w:t>ритуалами социального взаимодействия,проявляющееся:</w:t>
      </w:r>
    </w:p>
    <w:p w:rsidR="00AA1D63" w:rsidRDefault="00346A84">
      <w:pPr>
        <w:pStyle w:val="12"/>
        <w:numPr>
          <w:ilvl w:val="0"/>
          <w:numId w:val="6"/>
        </w:numPr>
        <w:tabs>
          <w:tab w:val="left" w:pos="977"/>
          <w:tab w:val="left" w:pos="979"/>
        </w:tabs>
        <w:spacing w:line="275" w:lineRule="exact"/>
        <w:ind w:left="978" w:hanging="500"/>
        <w:jc w:val="both"/>
        <w:rPr>
          <w:sz w:val="24"/>
        </w:rPr>
      </w:pPr>
      <w:r>
        <w:rPr>
          <w:sz w:val="24"/>
        </w:rPr>
        <w:t>в расширении знаний правил</w:t>
      </w:r>
      <w:r>
        <w:rPr>
          <w:spacing w:val="-3"/>
          <w:sz w:val="24"/>
        </w:rPr>
        <w:t>коммуникации;</w:t>
      </w:r>
    </w:p>
    <w:p w:rsidR="00AA1D63" w:rsidRDefault="00346A84">
      <w:pPr>
        <w:pStyle w:val="12"/>
        <w:numPr>
          <w:ilvl w:val="0"/>
          <w:numId w:val="6"/>
        </w:numPr>
        <w:tabs>
          <w:tab w:val="left" w:pos="1095"/>
          <w:tab w:val="left" w:pos="1096"/>
        </w:tabs>
        <w:ind w:right="547" w:firstLine="0"/>
        <w:jc w:val="both"/>
        <w:rPr>
          <w:sz w:val="24"/>
        </w:rPr>
      </w:pPr>
      <w:r>
        <w:rPr>
          <w:sz w:val="24"/>
        </w:rPr>
        <w:t xml:space="preserve">в расширении и обогащении опыта </w:t>
      </w:r>
      <w:r>
        <w:rPr>
          <w:spacing w:val="-3"/>
          <w:sz w:val="24"/>
        </w:rPr>
        <w:t xml:space="preserve">коммуникации </w:t>
      </w:r>
      <w:r>
        <w:rPr>
          <w:sz w:val="24"/>
        </w:rPr>
        <w:t>ребёнка в ближнем и дальнем окружении;</w:t>
      </w:r>
    </w:p>
    <w:p w:rsidR="00AA1D63" w:rsidRDefault="00346A84">
      <w:pPr>
        <w:pStyle w:val="12"/>
        <w:numPr>
          <w:ilvl w:val="0"/>
          <w:numId w:val="6"/>
        </w:numPr>
        <w:tabs>
          <w:tab w:val="left" w:pos="965"/>
          <w:tab w:val="left" w:pos="967"/>
        </w:tabs>
        <w:ind w:left="966" w:hanging="488"/>
        <w:jc w:val="both"/>
        <w:rPr>
          <w:sz w:val="24"/>
        </w:rPr>
      </w:pPr>
      <w:r>
        <w:rPr>
          <w:sz w:val="24"/>
        </w:rPr>
        <w:t>в умении решать актуальные школьные и житейские задачи,</w:t>
      </w:r>
      <w:r>
        <w:rPr>
          <w:spacing w:val="-3"/>
          <w:sz w:val="24"/>
        </w:rPr>
        <w:t>используя коммуникацию</w:t>
      </w:r>
    </w:p>
    <w:p w:rsidR="00AA1D63" w:rsidRDefault="00AA1D63">
      <w:pPr>
        <w:jc w:val="both"/>
        <w:rPr>
          <w:sz w:val="24"/>
        </w:rPr>
        <w:sectPr w:rsidR="00AA1D63">
          <w:pgSz w:w="11910" w:h="16840"/>
          <w:pgMar w:top="760" w:right="300" w:bottom="1200" w:left="940" w:header="0" w:footer="976" w:gutter="0"/>
          <w:cols w:space="720"/>
        </w:sectPr>
      </w:pPr>
    </w:p>
    <w:p w:rsidR="00AA1D63" w:rsidRDefault="00346A84">
      <w:pPr>
        <w:pStyle w:val="a3"/>
        <w:spacing w:before="65"/>
        <w:jc w:val="both"/>
      </w:pPr>
      <w:r>
        <w:lastRenderedPageBreak/>
        <w:t>как средство достижения цели (вербальную, невербальную);</w:t>
      </w:r>
    </w:p>
    <w:p w:rsidR="00AA1D63" w:rsidRDefault="00346A84">
      <w:pPr>
        <w:pStyle w:val="12"/>
        <w:numPr>
          <w:ilvl w:val="0"/>
          <w:numId w:val="6"/>
        </w:numPr>
        <w:tabs>
          <w:tab w:val="left" w:pos="1191"/>
          <w:tab w:val="left" w:pos="1192"/>
          <w:tab w:val="left" w:pos="1517"/>
        </w:tabs>
        <w:ind w:right="555" w:firstLine="0"/>
        <w:jc w:val="both"/>
        <w:rPr>
          <w:sz w:val="24"/>
        </w:rPr>
      </w:pPr>
      <w:r>
        <w:rPr>
          <w:sz w:val="24"/>
        </w:rPr>
        <w:t>в</w:t>
      </w:r>
      <w:r>
        <w:rPr>
          <w:sz w:val="24"/>
        </w:rPr>
        <w:tab/>
        <w:t xml:space="preserve">умении </w:t>
      </w:r>
      <w:r>
        <w:rPr>
          <w:spacing w:val="-4"/>
          <w:sz w:val="24"/>
        </w:rPr>
        <w:t xml:space="preserve">начать </w:t>
      </w:r>
      <w:r>
        <w:rPr>
          <w:sz w:val="24"/>
        </w:rPr>
        <w:t xml:space="preserve">и </w:t>
      </w:r>
      <w:r>
        <w:rPr>
          <w:spacing w:val="-3"/>
          <w:sz w:val="24"/>
        </w:rPr>
        <w:t xml:space="preserve">поддержать </w:t>
      </w:r>
      <w:r>
        <w:rPr>
          <w:sz w:val="24"/>
        </w:rPr>
        <w:t xml:space="preserve">разговор, задать вопрос, выразить свои намерения, </w:t>
      </w:r>
      <w:r>
        <w:rPr>
          <w:spacing w:val="-5"/>
          <w:sz w:val="24"/>
        </w:rPr>
        <w:t xml:space="preserve">просьбу, </w:t>
      </w:r>
      <w:r>
        <w:rPr>
          <w:sz w:val="24"/>
        </w:rPr>
        <w:t>пожелание, опасения, завершитьразговор;</w:t>
      </w:r>
    </w:p>
    <w:p w:rsidR="00AA1D63" w:rsidRDefault="00346A84">
      <w:pPr>
        <w:pStyle w:val="12"/>
        <w:numPr>
          <w:ilvl w:val="0"/>
          <w:numId w:val="6"/>
        </w:numPr>
        <w:tabs>
          <w:tab w:val="left" w:pos="857"/>
          <w:tab w:val="left" w:pos="859"/>
        </w:tabs>
        <w:spacing w:before="1"/>
        <w:ind w:left="858" w:hanging="380"/>
        <w:jc w:val="both"/>
        <w:rPr>
          <w:sz w:val="24"/>
        </w:rPr>
      </w:pPr>
      <w:r>
        <w:rPr>
          <w:sz w:val="24"/>
        </w:rPr>
        <w:t xml:space="preserve">в умении корректно выразить отказ и недовольство,благодарность, сочувствие и </w:t>
      </w:r>
      <w:r>
        <w:rPr>
          <w:spacing w:val="-4"/>
          <w:sz w:val="24"/>
        </w:rPr>
        <w:t>т.д.;</w:t>
      </w:r>
    </w:p>
    <w:p w:rsidR="00AA1D63" w:rsidRDefault="00346A84">
      <w:pPr>
        <w:pStyle w:val="12"/>
        <w:numPr>
          <w:ilvl w:val="0"/>
          <w:numId w:val="6"/>
        </w:numPr>
        <w:tabs>
          <w:tab w:val="left" w:pos="977"/>
          <w:tab w:val="left" w:pos="979"/>
        </w:tabs>
        <w:ind w:left="978" w:hanging="500"/>
        <w:jc w:val="both"/>
        <w:rPr>
          <w:sz w:val="24"/>
        </w:rPr>
      </w:pPr>
      <w:r>
        <w:rPr>
          <w:sz w:val="24"/>
        </w:rPr>
        <w:t xml:space="preserve">в умении </w:t>
      </w:r>
      <w:r>
        <w:rPr>
          <w:spacing w:val="-3"/>
          <w:sz w:val="24"/>
        </w:rPr>
        <w:t xml:space="preserve">получать </w:t>
      </w:r>
      <w:r>
        <w:rPr>
          <w:sz w:val="24"/>
        </w:rPr>
        <w:t xml:space="preserve">и </w:t>
      </w:r>
      <w:r>
        <w:rPr>
          <w:spacing w:val="-3"/>
          <w:sz w:val="24"/>
        </w:rPr>
        <w:t xml:space="preserve">уточнять </w:t>
      </w:r>
      <w:r>
        <w:rPr>
          <w:sz w:val="24"/>
        </w:rPr>
        <w:t>информацию отсобеседника;</w:t>
      </w:r>
    </w:p>
    <w:p w:rsidR="00AA1D63" w:rsidRDefault="00346A84">
      <w:pPr>
        <w:pStyle w:val="12"/>
        <w:numPr>
          <w:ilvl w:val="0"/>
          <w:numId w:val="6"/>
        </w:numPr>
        <w:tabs>
          <w:tab w:val="left" w:pos="977"/>
          <w:tab w:val="left" w:pos="979"/>
        </w:tabs>
        <w:ind w:left="978" w:hanging="500"/>
        <w:jc w:val="both"/>
        <w:rPr>
          <w:sz w:val="24"/>
        </w:rPr>
      </w:pPr>
      <w:r>
        <w:rPr>
          <w:sz w:val="24"/>
        </w:rPr>
        <w:t xml:space="preserve">в освоении </w:t>
      </w:r>
      <w:r>
        <w:rPr>
          <w:spacing w:val="-3"/>
          <w:sz w:val="24"/>
        </w:rPr>
        <w:t xml:space="preserve">культурных </w:t>
      </w:r>
      <w:r>
        <w:rPr>
          <w:sz w:val="24"/>
        </w:rPr>
        <w:t>форм выражения своихчувств.</w:t>
      </w:r>
    </w:p>
    <w:p w:rsidR="00AA1D63" w:rsidRDefault="00346A84">
      <w:pPr>
        <w:pStyle w:val="a3"/>
        <w:spacing w:before="4" w:line="237" w:lineRule="auto"/>
        <w:ind w:right="554"/>
        <w:jc w:val="both"/>
      </w:pPr>
      <w:r>
        <w:rPr>
          <w:rFonts w:ascii="Symbol" w:hAnsi="Symbol"/>
        </w:rPr>
        <w:t></w:t>
      </w:r>
      <w:r>
        <w:t xml:space="preserve"> Способность к осмыслению и дифференциации картины мира, ее пространственно- временной организации, проявляющаяся:</w:t>
      </w:r>
    </w:p>
    <w:p w:rsidR="00AA1D63" w:rsidRDefault="00346A84">
      <w:pPr>
        <w:pStyle w:val="12"/>
        <w:numPr>
          <w:ilvl w:val="0"/>
          <w:numId w:val="6"/>
        </w:numPr>
        <w:tabs>
          <w:tab w:val="left" w:pos="868"/>
        </w:tabs>
        <w:ind w:right="556" w:firstLine="0"/>
        <w:jc w:val="both"/>
        <w:rPr>
          <w:sz w:val="24"/>
        </w:rPr>
      </w:pPr>
      <w:r>
        <w:rPr>
          <w:sz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ибезопасности;</w:t>
      </w:r>
    </w:p>
    <w:p w:rsidR="00AA1D63" w:rsidRDefault="00346A84">
      <w:pPr>
        <w:pStyle w:val="12"/>
        <w:numPr>
          <w:ilvl w:val="0"/>
          <w:numId w:val="6"/>
        </w:numPr>
        <w:tabs>
          <w:tab w:val="left" w:pos="1277"/>
          <w:tab w:val="left" w:pos="1278"/>
        </w:tabs>
        <w:ind w:right="554" w:firstLine="0"/>
        <w:jc w:val="both"/>
        <w:rPr>
          <w:sz w:val="24"/>
        </w:rPr>
      </w:pPr>
      <w:r>
        <w:rPr>
          <w:sz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природнойсреды;</w:t>
      </w:r>
    </w:p>
    <w:p w:rsidR="00AA1D63" w:rsidRDefault="00346A84">
      <w:pPr>
        <w:pStyle w:val="12"/>
        <w:numPr>
          <w:ilvl w:val="0"/>
          <w:numId w:val="6"/>
        </w:numPr>
        <w:tabs>
          <w:tab w:val="left" w:pos="995"/>
        </w:tabs>
        <w:ind w:right="550" w:firstLine="0"/>
        <w:jc w:val="both"/>
        <w:rPr>
          <w:sz w:val="24"/>
        </w:rPr>
      </w:pPr>
      <w:r>
        <w:rPr>
          <w:sz w:val="24"/>
        </w:rPr>
        <w:t xml:space="preserve">в расширении и накоплении </w:t>
      </w:r>
      <w:r>
        <w:rPr>
          <w:spacing w:val="-3"/>
          <w:sz w:val="24"/>
        </w:rPr>
        <w:t xml:space="preserve">знакомых </w:t>
      </w:r>
      <w:r>
        <w:rPr>
          <w:sz w:val="24"/>
        </w:rPr>
        <w:t xml:space="preserve">и разнообразно освоенных мест за пределами </w:t>
      </w:r>
      <w:r>
        <w:rPr>
          <w:spacing w:val="-3"/>
          <w:sz w:val="24"/>
        </w:rPr>
        <w:t xml:space="preserve">дома </w:t>
      </w:r>
      <w:r>
        <w:rPr>
          <w:sz w:val="24"/>
        </w:rPr>
        <w:t xml:space="preserve">и </w:t>
      </w:r>
      <w:r>
        <w:rPr>
          <w:spacing w:val="-3"/>
          <w:sz w:val="24"/>
        </w:rPr>
        <w:t xml:space="preserve">школы: </w:t>
      </w:r>
      <w:r>
        <w:rPr>
          <w:sz w:val="24"/>
        </w:rPr>
        <w:t>двора, дачи, леса, парка, речки, городских и загородных достопримечательностей идругих;</w:t>
      </w:r>
    </w:p>
    <w:p w:rsidR="00AA1D63" w:rsidRDefault="00346A84">
      <w:pPr>
        <w:pStyle w:val="12"/>
        <w:numPr>
          <w:ilvl w:val="0"/>
          <w:numId w:val="6"/>
        </w:numPr>
        <w:tabs>
          <w:tab w:val="left" w:pos="1241"/>
          <w:tab w:val="left" w:pos="1242"/>
          <w:tab w:val="left" w:pos="1627"/>
          <w:tab w:val="left" w:pos="3159"/>
          <w:tab w:val="left" w:pos="4951"/>
          <w:tab w:val="left" w:pos="5341"/>
          <w:tab w:val="left" w:pos="6684"/>
          <w:tab w:val="left" w:pos="7086"/>
          <w:tab w:val="left" w:pos="8463"/>
          <w:tab w:val="left" w:pos="9539"/>
        </w:tabs>
        <w:spacing w:before="1"/>
        <w:ind w:right="560" w:firstLine="0"/>
        <w:jc w:val="both"/>
        <w:rPr>
          <w:sz w:val="24"/>
        </w:rPr>
      </w:pPr>
      <w:r>
        <w:rPr>
          <w:sz w:val="24"/>
        </w:rPr>
        <w:t>в</w:t>
      </w:r>
      <w:r>
        <w:rPr>
          <w:sz w:val="24"/>
        </w:rPr>
        <w:tab/>
        <w:t>расширении</w:t>
      </w:r>
      <w:r>
        <w:rPr>
          <w:sz w:val="24"/>
        </w:rPr>
        <w:tab/>
        <w:t>представлений</w:t>
      </w:r>
      <w:r>
        <w:rPr>
          <w:sz w:val="24"/>
        </w:rPr>
        <w:tab/>
        <w:t>о</w:t>
      </w:r>
      <w:r>
        <w:rPr>
          <w:sz w:val="24"/>
        </w:rPr>
        <w:tab/>
        <w:t>целостной</w:t>
      </w:r>
      <w:r>
        <w:rPr>
          <w:sz w:val="24"/>
        </w:rPr>
        <w:tab/>
        <w:t>и</w:t>
      </w:r>
      <w:r>
        <w:rPr>
          <w:sz w:val="24"/>
        </w:rPr>
        <w:tab/>
        <w:t>подробной</w:t>
      </w:r>
      <w:r>
        <w:rPr>
          <w:sz w:val="24"/>
        </w:rPr>
        <w:tab/>
        <w:t>картине</w:t>
      </w:r>
      <w:r>
        <w:rPr>
          <w:sz w:val="24"/>
        </w:rPr>
        <w:tab/>
        <w:t>мира, упорядоченной в пространстве и времени, адекватных возрастуребёнка;</w:t>
      </w:r>
    </w:p>
    <w:p w:rsidR="00AA1D63" w:rsidRDefault="00346A84">
      <w:pPr>
        <w:pStyle w:val="12"/>
        <w:numPr>
          <w:ilvl w:val="0"/>
          <w:numId w:val="6"/>
        </w:numPr>
        <w:tabs>
          <w:tab w:val="left" w:pos="857"/>
          <w:tab w:val="left" w:pos="859"/>
        </w:tabs>
        <w:ind w:left="858" w:hanging="380"/>
        <w:jc w:val="both"/>
        <w:rPr>
          <w:sz w:val="24"/>
        </w:rPr>
      </w:pPr>
      <w:r>
        <w:rPr>
          <w:sz w:val="24"/>
        </w:rPr>
        <w:t xml:space="preserve">в умении </w:t>
      </w:r>
      <w:r>
        <w:rPr>
          <w:spacing w:val="-3"/>
          <w:sz w:val="24"/>
        </w:rPr>
        <w:t xml:space="preserve">накапливать </w:t>
      </w:r>
      <w:r>
        <w:rPr>
          <w:sz w:val="24"/>
        </w:rPr>
        <w:t xml:space="preserve">личные </w:t>
      </w:r>
      <w:r>
        <w:rPr>
          <w:spacing w:val="-3"/>
          <w:sz w:val="24"/>
        </w:rPr>
        <w:t xml:space="preserve">впечатления, </w:t>
      </w:r>
      <w:r>
        <w:rPr>
          <w:sz w:val="24"/>
        </w:rPr>
        <w:t>связанные с явлениями окружающегомира;</w:t>
      </w:r>
    </w:p>
    <w:p w:rsidR="00AA1D63" w:rsidRDefault="00346A84">
      <w:pPr>
        <w:pStyle w:val="12"/>
        <w:numPr>
          <w:ilvl w:val="0"/>
          <w:numId w:val="6"/>
        </w:numPr>
        <w:tabs>
          <w:tab w:val="left" w:pos="934"/>
          <w:tab w:val="left" w:pos="935"/>
        </w:tabs>
        <w:ind w:right="556" w:firstLine="0"/>
        <w:jc w:val="both"/>
        <w:rPr>
          <w:sz w:val="24"/>
        </w:rPr>
      </w:pPr>
      <w:r>
        <w:rPr>
          <w:sz w:val="24"/>
        </w:rPr>
        <w:t xml:space="preserve">в умении устанавливать взаимосвязь между природным порядком и </w:t>
      </w:r>
      <w:r>
        <w:rPr>
          <w:spacing w:val="-5"/>
          <w:sz w:val="24"/>
        </w:rPr>
        <w:t xml:space="preserve">ходом </w:t>
      </w:r>
      <w:r>
        <w:rPr>
          <w:sz w:val="24"/>
        </w:rPr>
        <w:t>собственной жизни в семье и в</w:t>
      </w:r>
      <w:r>
        <w:rPr>
          <w:spacing w:val="-3"/>
          <w:sz w:val="24"/>
        </w:rPr>
        <w:t>школе;</w:t>
      </w:r>
    </w:p>
    <w:p w:rsidR="00AA1D63" w:rsidRDefault="00346A84">
      <w:pPr>
        <w:pStyle w:val="12"/>
        <w:numPr>
          <w:ilvl w:val="0"/>
          <w:numId w:val="6"/>
        </w:numPr>
        <w:tabs>
          <w:tab w:val="left" w:pos="1088"/>
          <w:tab w:val="left" w:pos="1089"/>
          <w:tab w:val="left" w:pos="1416"/>
        </w:tabs>
        <w:ind w:right="553" w:firstLine="0"/>
        <w:jc w:val="both"/>
        <w:rPr>
          <w:sz w:val="24"/>
        </w:rPr>
      </w:pPr>
      <w:r>
        <w:rPr>
          <w:sz w:val="24"/>
        </w:rPr>
        <w:t>в</w:t>
      </w:r>
      <w:r>
        <w:rPr>
          <w:sz w:val="24"/>
        </w:rPr>
        <w:tab/>
        <w:t xml:space="preserve">умении устанавливать взаимосвязь общественного порядка и уклада собственной жизни в семье и в </w:t>
      </w:r>
      <w:r>
        <w:rPr>
          <w:spacing w:val="-3"/>
          <w:sz w:val="24"/>
        </w:rPr>
        <w:t xml:space="preserve">школе, </w:t>
      </w:r>
      <w:r>
        <w:rPr>
          <w:sz w:val="24"/>
        </w:rPr>
        <w:t>соответствовать этомупорядку;</w:t>
      </w:r>
    </w:p>
    <w:p w:rsidR="00AA1D63" w:rsidRDefault="00346A84">
      <w:pPr>
        <w:pStyle w:val="12"/>
        <w:numPr>
          <w:ilvl w:val="0"/>
          <w:numId w:val="6"/>
        </w:numPr>
        <w:tabs>
          <w:tab w:val="left" w:pos="905"/>
          <w:tab w:val="left" w:pos="907"/>
        </w:tabs>
        <w:ind w:right="556" w:firstLine="0"/>
        <w:jc w:val="both"/>
        <w:rPr>
          <w:sz w:val="24"/>
        </w:rPr>
      </w:pPr>
      <w:r>
        <w:rPr>
          <w:sz w:val="24"/>
        </w:rPr>
        <w:t xml:space="preserve">в развитии любознательности, наблюдательности, способности </w:t>
      </w:r>
      <w:r>
        <w:rPr>
          <w:spacing w:val="-3"/>
          <w:sz w:val="24"/>
        </w:rPr>
        <w:t xml:space="preserve">замечать </w:t>
      </w:r>
      <w:r>
        <w:rPr>
          <w:sz w:val="24"/>
        </w:rPr>
        <w:t>новое, задавать вопросы;</w:t>
      </w:r>
    </w:p>
    <w:p w:rsidR="00AA1D63" w:rsidRDefault="00346A84">
      <w:pPr>
        <w:pStyle w:val="12"/>
        <w:numPr>
          <w:ilvl w:val="0"/>
          <w:numId w:val="6"/>
        </w:numPr>
        <w:tabs>
          <w:tab w:val="left" w:pos="1239"/>
          <w:tab w:val="left" w:pos="1240"/>
          <w:tab w:val="left" w:pos="1692"/>
        </w:tabs>
        <w:ind w:right="549" w:firstLine="0"/>
        <w:jc w:val="both"/>
        <w:rPr>
          <w:sz w:val="24"/>
        </w:rPr>
      </w:pPr>
      <w:r>
        <w:rPr>
          <w:sz w:val="24"/>
        </w:rPr>
        <w:t>в</w:t>
      </w:r>
      <w:r>
        <w:rPr>
          <w:sz w:val="24"/>
        </w:rPr>
        <w:tab/>
        <w:t>развитии активности во взаимодействии с миром, понимании собственной результативности;</w:t>
      </w:r>
    </w:p>
    <w:p w:rsidR="00AA1D63" w:rsidRDefault="00346A84">
      <w:pPr>
        <w:pStyle w:val="12"/>
        <w:numPr>
          <w:ilvl w:val="0"/>
          <w:numId w:val="6"/>
        </w:numPr>
        <w:tabs>
          <w:tab w:val="left" w:pos="739"/>
        </w:tabs>
        <w:ind w:left="738" w:hanging="260"/>
        <w:jc w:val="both"/>
        <w:rPr>
          <w:sz w:val="24"/>
        </w:rPr>
      </w:pPr>
      <w:r>
        <w:rPr>
          <w:sz w:val="24"/>
        </w:rPr>
        <w:t>в накоплении опыта освоения нового при помощи экскурсий ипутешествий;</w:t>
      </w:r>
    </w:p>
    <w:p w:rsidR="00AA1D63" w:rsidRDefault="00346A84">
      <w:pPr>
        <w:pStyle w:val="12"/>
        <w:numPr>
          <w:ilvl w:val="0"/>
          <w:numId w:val="6"/>
        </w:numPr>
        <w:tabs>
          <w:tab w:val="left" w:pos="917"/>
          <w:tab w:val="left" w:pos="919"/>
        </w:tabs>
        <w:spacing w:before="1"/>
        <w:ind w:right="2344" w:firstLine="0"/>
        <w:jc w:val="both"/>
        <w:rPr>
          <w:sz w:val="24"/>
        </w:rPr>
      </w:pPr>
      <w:r>
        <w:rPr>
          <w:sz w:val="24"/>
        </w:rPr>
        <w:t>в умении передать свои впечатления, соображения, умозаключения так, чтобы быть понятым другим</w:t>
      </w:r>
      <w:r>
        <w:rPr>
          <w:spacing w:val="-3"/>
          <w:sz w:val="24"/>
        </w:rPr>
        <w:t>человеком;</w:t>
      </w:r>
    </w:p>
    <w:p w:rsidR="00AA1D63" w:rsidRDefault="00346A84">
      <w:pPr>
        <w:pStyle w:val="12"/>
        <w:numPr>
          <w:ilvl w:val="0"/>
          <w:numId w:val="6"/>
        </w:numPr>
        <w:tabs>
          <w:tab w:val="left" w:pos="797"/>
          <w:tab w:val="left" w:pos="799"/>
        </w:tabs>
        <w:ind w:left="798" w:hanging="320"/>
        <w:jc w:val="both"/>
        <w:rPr>
          <w:sz w:val="24"/>
        </w:rPr>
      </w:pPr>
      <w:r>
        <w:rPr>
          <w:sz w:val="24"/>
        </w:rPr>
        <w:t xml:space="preserve">в умении принимать и </w:t>
      </w:r>
      <w:r>
        <w:rPr>
          <w:spacing w:val="-3"/>
          <w:sz w:val="24"/>
        </w:rPr>
        <w:t xml:space="preserve">включать </w:t>
      </w:r>
      <w:r>
        <w:rPr>
          <w:sz w:val="24"/>
        </w:rPr>
        <w:t>в свой личный опыт жизненный опыт других</w:t>
      </w:r>
      <w:r>
        <w:rPr>
          <w:spacing w:val="-3"/>
          <w:sz w:val="24"/>
        </w:rPr>
        <w:t>людей;</w:t>
      </w:r>
    </w:p>
    <w:p w:rsidR="00AA1D63" w:rsidRDefault="00346A84">
      <w:pPr>
        <w:pStyle w:val="12"/>
        <w:numPr>
          <w:ilvl w:val="0"/>
          <w:numId w:val="6"/>
        </w:numPr>
        <w:tabs>
          <w:tab w:val="left" w:pos="1162"/>
          <w:tab w:val="left" w:pos="1163"/>
          <w:tab w:val="left" w:pos="1577"/>
        </w:tabs>
        <w:ind w:right="552" w:firstLine="0"/>
        <w:jc w:val="both"/>
        <w:rPr>
          <w:sz w:val="24"/>
        </w:rPr>
      </w:pPr>
      <w:r>
        <w:rPr>
          <w:sz w:val="24"/>
        </w:rPr>
        <w:t>в</w:t>
      </w:r>
      <w:r>
        <w:rPr>
          <w:sz w:val="24"/>
        </w:rPr>
        <w:tab/>
        <w:t xml:space="preserve">способности взаимодействовать с другими людьми, умении делиться своими воспоминаниями, </w:t>
      </w:r>
      <w:r>
        <w:rPr>
          <w:spacing w:val="-3"/>
          <w:sz w:val="24"/>
        </w:rPr>
        <w:t xml:space="preserve">впечатлениями </w:t>
      </w:r>
      <w:r>
        <w:rPr>
          <w:sz w:val="24"/>
        </w:rPr>
        <w:t>ипланами.</w:t>
      </w:r>
    </w:p>
    <w:p w:rsidR="00AA1D63" w:rsidRDefault="00346A84">
      <w:pPr>
        <w:pStyle w:val="12"/>
        <w:numPr>
          <w:ilvl w:val="0"/>
          <w:numId w:val="13"/>
        </w:numPr>
        <w:tabs>
          <w:tab w:val="left" w:pos="1186"/>
          <w:tab w:val="left" w:pos="1187"/>
        </w:tabs>
        <w:spacing w:before="4" w:line="237" w:lineRule="auto"/>
        <w:ind w:right="2166" w:firstLine="360"/>
        <w:jc w:val="both"/>
        <w:rPr>
          <w:sz w:val="24"/>
        </w:rPr>
      </w:pPr>
      <w:r>
        <w:rPr>
          <w:sz w:val="24"/>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AA1D63" w:rsidRDefault="00346A84">
      <w:pPr>
        <w:pStyle w:val="12"/>
        <w:numPr>
          <w:ilvl w:val="0"/>
          <w:numId w:val="6"/>
        </w:numPr>
        <w:tabs>
          <w:tab w:val="left" w:pos="845"/>
          <w:tab w:val="left" w:pos="847"/>
        </w:tabs>
        <w:spacing w:before="3"/>
        <w:ind w:right="557" w:firstLine="0"/>
        <w:jc w:val="both"/>
        <w:rPr>
          <w:sz w:val="24"/>
        </w:rPr>
      </w:pPr>
      <w:r>
        <w:rPr>
          <w:sz w:val="24"/>
        </w:rPr>
        <w:t xml:space="preserve">в знании правил поведения в разных социальных ситуациях с </w:t>
      </w:r>
      <w:r>
        <w:rPr>
          <w:spacing w:val="-3"/>
          <w:sz w:val="24"/>
        </w:rPr>
        <w:t xml:space="preserve">людьми </w:t>
      </w:r>
      <w:r>
        <w:rPr>
          <w:sz w:val="24"/>
        </w:rPr>
        <w:t xml:space="preserve">разного статуса, с близкими в семье; с учителями и учениками в </w:t>
      </w:r>
      <w:r>
        <w:rPr>
          <w:spacing w:val="-3"/>
          <w:sz w:val="24"/>
        </w:rPr>
        <w:t xml:space="preserve">школе; </w:t>
      </w:r>
      <w:r>
        <w:rPr>
          <w:sz w:val="24"/>
        </w:rPr>
        <w:t xml:space="preserve">со </w:t>
      </w:r>
      <w:r>
        <w:rPr>
          <w:spacing w:val="-3"/>
          <w:sz w:val="24"/>
        </w:rPr>
        <w:t xml:space="preserve">знакомыми </w:t>
      </w:r>
      <w:r>
        <w:rPr>
          <w:sz w:val="24"/>
        </w:rPr>
        <w:t>и незнакомыми</w:t>
      </w:r>
      <w:r>
        <w:rPr>
          <w:spacing w:val="-3"/>
          <w:sz w:val="24"/>
        </w:rPr>
        <w:t>людьми;</w:t>
      </w:r>
    </w:p>
    <w:p w:rsidR="00AA1D63" w:rsidRDefault="00346A84">
      <w:pPr>
        <w:pStyle w:val="12"/>
        <w:numPr>
          <w:ilvl w:val="0"/>
          <w:numId w:val="6"/>
        </w:numPr>
        <w:tabs>
          <w:tab w:val="left" w:pos="753"/>
        </w:tabs>
        <w:ind w:right="552" w:firstLine="0"/>
        <w:jc w:val="both"/>
        <w:rPr>
          <w:sz w:val="24"/>
        </w:rPr>
      </w:pPr>
      <w:r>
        <w:rPr>
          <w:sz w:val="24"/>
        </w:rPr>
        <w:t xml:space="preserve">в освоении </w:t>
      </w:r>
      <w:r>
        <w:rPr>
          <w:spacing w:val="-3"/>
          <w:sz w:val="24"/>
        </w:rPr>
        <w:t xml:space="preserve">необходимых </w:t>
      </w:r>
      <w:r>
        <w:rPr>
          <w:sz w:val="24"/>
        </w:rPr>
        <w:t xml:space="preserve">социальных ритуалов, умении адекватно использовать принятые социальные ритуалы, умении вступить в </w:t>
      </w:r>
      <w:r>
        <w:rPr>
          <w:spacing w:val="-3"/>
          <w:sz w:val="24"/>
        </w:rPr>
        <w:t xml:space="preserve">контакт </w:t>
      </w:r>
      <w:r>
        <w:rPr>
          <w:sz w:val="24"/>
        </w:rPr>
        <w:t xml:space="preserve">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w:t>
      </w:r>
      <w:r>
        <w:rPr>
          <w:spacing w:val="-5"/>
          <w:sz w:val="24"/>
        </w:rPr>
        <w:t xml:space="preserve">просьбу, </w:t>
      </w:r>
      <w:r>
        <w:rPr>
          <w:sz w:val="24"/>
        </w:rPr>
        <w:t>опасение идругие.</w:t>
      </w:r>
    </w:p>
    <w:p w:rsidR="00AA1D63" w:rsidRDefault="00346A84">
      <w:pPr>
        <w:pStyle w:val="12"/>
        <w:numPr>
          <w:ilvl w:val="0"/>
          <w:numId w:val="6"/>
        </w:numPr>
        <w:tabs>
          <w:tab w:val="left" w:pos="797"/>
          <w:tab w:val="left" w:pos="799"/>
        </w:tabs>
        <w:spacing w:before="1"/>
        <w:ind w:right="2510" w:firstLine="0"/>
        <w:jc w:val="both"/>
        <w:rPr>
          <w:sz w:val="24"/>
        </w:rPr>
      </w:pPr>
      <w:r>
        <w:rPr>
          <w:sz w:val="24"/>
        </w:rPr>
        <w:t>в освоении возможностей и допустимых границ социальныхконтактов, выработки адекватной дистанции в зависимости от ситуацииобщения;</w:t>
      </w:r>
    </w:p>
    <w:p w:rsidR="00AA1D63" w:rsidRDefault="00346A84">
      <w:pPr>
        <w:pStyle w:val="12"/>
        <w:numPr>
          <w:ilvl w:val="0"/>
          <w:numId w:val="6"/>
        </w:numPr>
        <w:tabs>
          <w:tab w:val="left" w:pos="797"/>
          <w:tab w:val="left" w:pos="799"/>
        </w:tabs>
        <w:ind w:left="798" w:hanging="320"/>
        <w:jc w:val="both"/>
        <w:rPr>
          <w:sz w:val="24"/>
        </w:rPr>
      </w:pPr>
      <w:r>
        <w:rPr>
          <w:sz w:val="24"/>
        </w:rPr>
        <w:t xml:space="preserve">в умении проявлять </w:t>
      </w:r>
      <w:r>
        <w:rPr>
          <w:spacing w:val="-5"/>
          <w:sz w:val="24"/>
        </w:rPr>
        <w:t xml:space="preserve">инициативу, </w:t>
      </w:r>
      <w:r>
        <w:rPr>
          <w:sz w:val="24"/>
        </w:rPr>
        <w:t>корректно устанавливать и ограничиватьконтакт;</w:t>
      </w:r>
    </w:p>
    <w:p w:rsidR="00AA1D63" w:rsidRDefault="00346A84">
      <w:pPr>
        <w:pStyle w:val="12"/>
        <w:numPr>
          <w:ilvl w:val="0"/>
          <w:numId w:val="6"/>
        </w:numPr>
        <w:tabs>
          <w:tab w:val="left" w:pos="922"/>
          <w:tab w:val="left" w:pos="923"/>
        </w:tabs>
        <w:ind w:right="553" w:firstLine="0"/>
        <w:jc w:val="both"/>
        <w:rPr>
          <w:sz w:val="24"/>
        </w:rPr>
      </w:pPr>
      <w:r>
        <w:rPr>
          <w:sz w:val="24"/>
        </w:rPr>
        <w:t>в умении не быть назойливым в своих просьбах и требованиях, быть благодарным за проявление внимания и оказаниепомощи;</w:t>
      </w:r>
    </w:p>
    <w:p w:rsidR="00AA1D63" w:rsidRDefault="00346A84">
      <w:pPr>
        <w:pStyle w:val="12"/>
        <w:numPr>
          <w:ilvl w:val="0"/>
          <w:numId w:val="6"/>
        </w:numPr>
        <w:tabs>
          <w:tab w:val="left" w:pos="1162"/>
          <w:tab w:val="left" w:pos="1163"/>
          <w:tab w:val="left" w:pos="1579"/>
        </w:tabs>
        <w:ind w:right="551" w:firstLine="0"/>
        <w:jc w:val="both"/>
        <w:rPr>
          <w:sz w:val="24"/>
        </w:rPr>
      </w:pPr>
      <w:r>
        <w:rPr>
          <w:sz w:val="24"/>
        </w:rPr>
        <w:t>в</w:t>
      </w:r>
      <w:r>
        <w:rPr>
          <w:sz w:val="24"/>
        </w:rPr>
        <w:tab/>
        <w:t>умении применять формы выражения своих чувств соответственно ситуации социальногоконтакта.</w:t>
      </w:r>
    </w:p>
    <w:p w:rsidR="00AA1D63" w:rsidRDefault="00346A84">
      <w:pPr>
        <w:pStyle w:val="a3"/>
        <w:ind w:left="958"/>
        <w:jc w:val="both"/>
      </w:pPr>
      <w:r>
        <w:t>Результаты специальной поддержки освоения АООП НОО ОВЗ отражают:</w:t>
      </w:r>
    </w:p>
    <w:p w:rsidR="00AA1D63" w:rsidRDefault="00346A84">
      <w:pPr>
        <w:pStyle w:val="12"/>
        <w:numPr>
          <w:ilvl w:val="0"/>
          <w:numId w:val="6"/>
        </w:numPr>
        <w:tabs>
          <w:tab w:val="left" w:pos="628"/>
        </w:tabs>
        <w:ind w:left="627" w:hanging="149"/>
        <w:jc w:val="both"/>
        <w:rPr>
          <w:sz w:val="24"/>
        </w:rPr>
      </w:pPr>
      <w:r>
        <w:rPr>
          <w:sz w:val="24"/>
        </w:rPr>
        <w:t xml:space="preserve">способность </w:t>
      </w:r>
      <w:r>
        <w:rPr>
          <w:spacing w:val="-3"/>
          <w:sz w:val="24"/>
        </w:rPr>
        <w:t xml:space="preserve">усваивать </w:t>
      </w:r>
      <w:r>
        <w:rPr>
          <w:sz w:val="24"/>
        </w:rPr>
        <w:t>новый учебный материал, адекватно включаться в классныезанятия</w:t>
      </w:r>
    </w:p>
    <w:p w:rsidR="00AA1D63" w:rsidRDefault="00AA1D63">
      <w:pPr>
        <w:jc w:val="both"/>
        <w:rPr>
          <w:sz w:val="24"/>
        </w:rPr>
        <w:sectPr w:rsidR="00AA1D63">
          <w:pgSz w:w="11910" w:h="16840"/>
          <w:pgMar w:top="760" w:right="300" w:bottom="1240" w:left="940" w:header="0" w:footer="976" w:gutter="0"/>
          <w:cols w:space="720"/>
        </w:sectPr>
      </w:pPr>
    </w:p>
    <w:p w:rsidR="00AA1D63" w:rsidRDefault="00346A84">
      <w:pPr>
        <w:pStyle w:val="a3"/>
        <w:spacing w:before="65"/>
        <w:jc w:val="both"/>
      </w:pPr>
      <w:r>
        <w:lastRenderedPageBreak/>
        <w:t>и соответствовать общему темпу занятий;</w:t>
      </w:r>
    </w:p>
    <w:p w:rsidR="00AA1D63" w:rsidRDefault="00346A84">
      <w:pPr>
        <w:pStyle w:val="12"/>
        <w:numPr>
          <w:ilvl w:val="0"/>
          <w:numId w:val="6"/>
        </w:numPr>
        <w:tabs>
          <w:tab w:val="left" w:pos="741"/>
        </w:tabs>
        <w:ind w:right="554" w:firstLine="0"/>
        <w:jc w:val="both"/>
        <w:rPr>
          <w:sz w:val="24"/>
        </w:rPr>
      </w:pPr>
      <w:r>
        <w:rPr>
          <w:sz w:val="24"/>
        </w:rPr>
        <w:t>способность использовать речевые возможности на уроках при ответах и других ситуациях общения, умение передавать своивпечатления,</w:t>
      </w:r>
    </w:p>
    <w:p w:rsidR="00AA1D63" w:rsidRDefault="00346A84">
      <w:pPr>
        <w:pStyle w:val="a3"/>
        <w:spacing w:before="1"/>
        <w:jc w:val="both"/>
      </w:pPr>
      <w:r>
        <w:t>умозаключения так, чтобы быть понятым другим человеком, умение задавать вопросы;</w:t>
      </w:r>
    </w:p>
    <w:p w:rsidR="00AA1D63" w:rsidRDefault="00346A84">
      <w:pPr>
        <w:pStyle w:val="12"/>
        <w:numPr>
          <w:ilvl w:val="0"/>
          <w:numId w:val="6"/>
        </w:numPr>
        <w:tabs>
          <w:tab w:val="left" w:pos="679"/>
        </w:tabs>
        <w:ind w:left="678" w:hanging="200"/>
        <w:jc w:val="both"/>
        <w:rPr>
          <w:sz w:val="24"/>
        </w:rPr>
      </w:pPr>
      <w:r>
        <w:rPr>
          <w:sz w:val="24"/>
        </w:rPr>
        <w:t>способность к наблюдательности, умение замечатьновое;</w:t>
      </w:r>
    </w:p>
    <w:p w:rsidR="00AA1D63" w:rsidRDefault="00346A84">
      <w:pPr>
        <w:pStyle w:val="12"/>
        <w:numPr>
          <w:ilvl w:val="0"/>
          <w:numId w:val="6"/>
        </w:numPr>
        <w:tabs>
          <w:tab w:val="left" w:pos="759"/>
          <w:tab w:val="left" w:pos="760"/>
        </w:tabs>
        <w:ind w:right="547" w:firstLine="0"/>
        <w:jc w:val="both"/>
        <w:rPr>
          <w:sz w:val="24"/>
        </w:rPr>
      </w:pPr>
      <w:r>
        <w:rPr>
          <w:sz w:val="24"/>
        </w:rPr>
        <w:t>стремление к активности и самостоятельности в разных видах предметно-практической деятельности;</w:t>
      </w:r>
    </w:p>
    <w:p w:rsidR="00AA1D63" w:rsidRDefault="00346A84">
      <w:pPr>
        <w:pStyle w:val="12"/>
        <w:numPr>
          <w:ilvl w:val="0"/>
          <w:numId w:val="6"/>
        </w:numPr>
        <w:tabs>
          <w:tab w:val="left" w:pos="741"/>
        </w:tabs>
        <w:ind w:right="2525" w:firstLine="0"/>
        <w:jc w:val="both"/>
        <w:rPr>
          <w:sz w:val="24"/>
        </w:rPr>
      </w:pPr>
      <w:r>
        <w:rPr>
          <w:sz w:val="24"/>
        </w:rPr>
        <w:t xml:space="preserve">умение ставить и </w:t>
      </w:r>
      <w:r>
        <w:rPr>
          <w:spacing w:val="-4"/>
          <w:sz w:val="24"/>
        </w:rPr>
        <w:t xml:space="preserve">удерживать </w:t>
      </w:r>
      <w:r>
        <w:rPr>
          <w:sz w:val="24"/>
        </w:rPr>
        <w:t>цель деятельности; планировать действия; определять и сохранять способдействий;</w:t>
      </w:r>
    </w:p>
    <w:p w:rsidR="00AA1D63" w:rsidRDefault="00346A84">
      <w:pPr>
        <w:pStyle w:val="12"/>
        <w:numPr>
          <w:ilvl w:val="0"/>
          <w:numId w:val="6"/>
        </w:numPr>
        <w:tabs>
          <w:tab w:val="left" w:pos="739"/>
        </w:tabs>
        <w:spacing w:line="274" w:lineRule="exact"/>
        <w:ind w:left="738" w:hanging="200"/>
        <w:jc w:val="both"/>
        <w:rPr>
          <w:sz w:val="24"/>
        </w:rPr>
      </w:pPr>
      <w:r>
        <w:rPr>
          <w:sz w:val="24"/>
        </w:rPr>
        <w:t>использовать самоконтроль на всех этапахдеятельности;</w:t>
      </w:r>
    </w:p>
    <w:p w:rsidR="00AA1D63" w:rsidRDefault="00346A84">
      <w:pPr>
        <w:pStyle w:val="12"/>
        <w:numPr>
          <w:ilvl w:val="0"/>
          <w:numId w:val="6"/>
        </w:numPr>
        <w:tabs>
          <w:tab w:val="left" w:pos="739"/>
        </w:tabs>
        <w:ind w:left="738" w:hanging="200"/>
        <w:jc w:val="both"/>
        <w:rPr>
          <w:sz w:val="24"/>
        </w:rPr>
      </w:pPr>
      <w:r>
        <w:rPr>
          <w:sz w:val="24"/>
        </w:rPr>
        <w:t xml:space="preserve">осуществлять словесный отчёт о процессе и </w:t>
      </w:r>
      <w:r>
        <w:rPr>
          <w:spacing w:val="-3"/>
          <w:sz w:val="24"/>
        </w:rPr>
        <w:t>результатах</w:t>
      </w:r>
      <w:r>
        <w:rPr>
          <w:sz w:val="24"/>
        </w:rPr>
        <w:t>деятельности;</w:t>
      </w:r>
    </w:p>
    <w:p w:rsidR="00AA1D63" w:rsidRDefault="00346A84">
      <w:pPr>
        <w:pStyle w:val="12"/>
        <w:numPr>
          <w:ilvl w:val="0"/>
          <w:numId w:val="6"/>
        </w:numPr>
        <w:tabs>
          <w:tab w:val="left" w:pos="815"/>
        </w:tabs>
        <w:ind w:right="549" w:firstLine="60"/>
        <w:jc w:val="both"/>
        <w:rPr>
          <w:sz w:val="24"/>
        </w:rPr>
      </w:pPr>
      <w:r>
        <w:rPr>
          <w:sz w:val="24"/>
        </w:rPr>
        <w:t xml:space="preserve">оценивать процесс и </w:t>
      </w:r>
      <w:r>
        <w:rPr>
          <w:spacing w:val="-4"/>
          <w:sz w:val="24"/>
        </w:rPr>
        <w:t xml:space="preserve">результат </w:t>
      </w:r>
      <w:r>
        <w:rPr>
          <w:sz w:val="24"/>
        </w:rPr>
        <w:t xml:space="preserve">деятельности, сформированные в соответствии с требованиями к </w:t>
      </w:r>
      <w:r>
        <w:rPr>
          <w:spacing w:val="-3"/>
          <w:sz w:val="24"/>
        </w:rPr>
        <w:t xml:space="preserve">результатам </w:t>
      </w:r>
      <w:r>
        <w:rPr>
          <w:sz w:val="24"/>
        </w:rPr>
        <w:t xml:space="preserve">освоения </w:t>
      </w:r>
      <w:r>
        <w:rPr>
          <w:spacing w:val="-4"/>
          <w:sz w:val="24"/>
        </w:rPr>
        <w:t xml:space="preserve">АООП </w:t>
      </w:r>
      <w:r>
        <w:rPr>
          <w:sz w:val="24"/>
        </w:rPr>
        <w:t xml:space="preserve">НОО ОВЗ предметные, метапредметные и личностные </w:t>
      </w:r>
      <w:r>
        <w:rPr>
          <w:spacing w:val="-3"/>
          <w:sz w:val="24"/>
        </w:rPr>
        <w:t xml:space="preserve">результаты, </w:t>
      </w:r>
      <w:r>
        <w:rPr>
          <w:sz w:val="24"/>
        </w:rPr>
        <w:t>универсальные учебныедействия.</w:t>
      </w:r>
    </w:p>
    <w:p w:rsidR="00AA1D63" w:rsidRDefault="00346A84">
      <w:pPr>
        <w:pStyle w:val="a3"/>
        <w:ind w:right="544" w:firstLine="1139"/>
        <w:jc w:val="both"/>
      </w:pPr>
      <w:r>
        <w:t>Группа школьников с ограниченными возможностями здоровья разнородна: они имеют не только общие, но и особые образовательные потребности. При этом диапазон различий детей в целом и в каждой категории в отдельности столь велик, что единый итоговый уровень школьного образования невозможен. В связи с этим требуется выделение нескольких уровней, соответствующих всему диапазону возможностей детей с ограниченными возможностями здоровья, и их стандартизация.</w:t>
      </w:r>
    </w:p>
    <w:p w:rsidR="00AA1D63" w:rsidRDefault="00346A84">
      <w:pPr>
        <w:pStyle w:val="a3"/>
        <w:spacing w:before="1"/>
        <w:ind w:right="552" w:firstLine="1139"/>
        <w:jc w:val="both"/>
      </w:pPr>
      <w:r>
        <w:t>Предметом стандартизации детей с ограниченными возможностями здоровья становится сам уровень образования, который в результате обучения осваивает ребенок.</w:t>
      </w:r>
    </w:p>
    <w:p w:rsidR="00AA1D63" w:rsidRDefault="00346A84">
      <w:pPr>
        <w:pStyle w:val="a3"/>
        <w:ind w:right="552" w:firstLine="1079"/>
        <w:jc w:val="both"/>
      </w:pPr>
      <w:r>
        <w:t>Соответственно, в структуре содержания образования для каждого уровня условно выделяются и рассматриваются два взаимосвязанных и взаимодействующих компонента:</w:t>
      </w:r>
    </w:p>
    <w:p w:rsidR="00AA1D63" w:rsidRDefault="00346A84">
      <w:pPr>
        <w:pStyle w:val="a3"/>
        <w:ind w:right="554"/>
        <w:jc w:val="both"/>
      </w:pPr>
      <w:r>
        <w:t>«академический» и «жизненной компетенции». Их соотношение специфично для каждого уровня образования.</w:t>
      </w:r>
    </w:p>
    <w:p w:rsidR="00AA1D63" w:rsidRDefault="00346A84">
      <w:pPr>
        <w:pStyle w:val="a3"/>
        <w:ind w:right="549" w:firstLine="719"/>
        <w:jc w:val="both"/>
      </w:pPr>
      <w:r>
        <w:rPr>
          <w:i/>
        </w:rPr>
        <w:t xml:space="preserve">«Академический» компонент </w:t>
      </w:r>
      <w:r>
        <w:t>рассматривается в структуре образования детей с ограниченными возможностями здоровья как накопление потенциальных возможностей для их активной реализации в настоящем и будущем. При этом предполагается, что ребёнок впоследствии сможет самостоятельно сформированные у него универсальные учебные действия использовать для личного, профессионального и социального развития.</w:t>
      </w:r>
    </w:p>
    <w:p w:rsidR="00AA1D63" w:rsidRDefault="00346A84">
      <w:pPr>
        <w:pStyle w:val="a3"/>
        <w:ind w:right="549" w:firstLine="719"/>
        <w:jc w:val="both"/>
      </w:pPr>
      <w:r>
        <w:rPr>
          <w:i/>
        </w:rPr>
        <w:t xml:space="preserve">Компонент жизненной компетенции </w:t>
      </w:r>
      <w:r>
        <w:t xml:space="preserve">рассматривается в структуре образования детей с ограниченными возможностями здоровья как овладение универсальными учебными действиями, </w:t>
      </w:r>
      <w:r>
        <w:rPr>
          <w:spacing w:val="-3"/>
        </w:rPr>
        <w:t xml:space="preserve">уже </w:t>
      </w:r>
      <w:r>
        <w:t>сейчас необходимыми ребёнку в обыденной жизни. Если овладение академическими универсальными учебными действиями направленными преимущественно на обеспечение его будущей реализации, то формируемая жизненная компетенция обеспечивает развитие отношений с окружением в настоящем. При этом движущей силой развития жизненной компетенции становится также опережающая наличные возможности ребёнка интеграция в более сложное социальноеокружение.</w:t>
      </w:r>
    </w:p>
    <w:p w:rsidR="00AA1D63" w:rsidRDefault="00346A84">
      <w:pPr>
        <w:pStyle w:val="a3"/>
        <w:spacing w:before="1"/>
        <w:ind w:right="550" w:firstLine="719"/>
        <w:jc w:val="both"/>
      </w:pPr>
      <w:r>
        <w:t>Каждый стандартизируемый уровень образования должен обеспечить ребёнку не только адекватные его потенциалу академические знания, умения и навыки, но и способность их реализации в жизни для достижения личныхцелей.</w:t>
      </w:r>
    </w:p>
    <w:p w:rsidR="00AA1D63" w:rsidRDefault="00346A84">
      <w:pPr>
        <w:pStyle w:val="2"/>
        <w:tabs>
          <w:tab w:val="left" w:pos="1119"/>
        </w:tabs>
        <w:spacing w:before="70"/>
        <w:ind w:left="838" w:right="664" w:hanging="320"/>
        <w:jc w:val="both"/>
      </w:pPr>
      <w:r>
        <w:t>1.3.</w:t>
      </w:r>
      <w:r>
        <w:tab/>
        <w:t xml:space="preserve">СИСТЕМА ОЦЕНКИ ДОСТИЖЕНИЯ ОБУЧАЮЩИХСЯ С ОВЗ(ЗАДЕРЖКОЙ ПСИХИЧЕСКОГО </w:t>
      </w:r>
      <w:r>
        <w:rPr>
          <w:spacing w:val="-5"/>
        </w:rPr>
        <w:t xml:space="preserve">РАЗВИТИЯ) </w:t>
      </w:r>
      <w:r>
        <w:t xml:space="preserve">ПЛАНИРУЕМЫХ </w:t>
      </w:r>
      <w:r>
        <w:rPr>
          <w:spacing w:val="-9"/>
        </w:rPr>
        <w:t>РЕЗУЛЬТАТОВ</w:t>
      </w:r>
      <w:r>
        <w:t xml:space="preserve"> ОСВОЕНИЯ</w:t>
      </w:r>
    </w:p>
    <w:p w:rsidR="00AA1D63" w:rsidRDefault="00346A84">
      <w:pPr>
        <w:ind w:left="2886" w:hanging="1715"/>
        <w:jc w:val="both"/>
        <w:rPr>
          <w:b/>
          <w:sz w:val="24"/>
        </w:rPr>
      </w:pPr>
      <w:r>
        <w:rPr>
          <w:b/>
          <w:spacing w:val="-3"/>
          <w:sz w:val="24"/>
        </w:rPr>
        <w:t xml:space="preserve">АДАПТИРОВАННОЙ </w:t>
      </w:r>
      <w:r>
        <w:rPr>
          <w:b/>
          <w:sz w:val="24"/>
        </w:rPr>
        <w:t xml:space="preserve">ОСНОВНОЙ </w:t>
      </w:r>
      <w:r>
        <w:rPr>
          <w:b/>
          <w:spacing w:val="-6"/>
          <w:sz w:val="24"/>
        </w:rPr>
        <w:t xml:space="preserve">ОБРАЗОВАТЕЛЬНОЙ </w:t>
      </w:r>
      <w:r>
        <w:rPr>
          <w:b/>
          <w:spacing w:val="-5"/>
          <w:sz w:val="24"/>
        </w:rPr>
        <w:t xml:space="preserve">ПРОГРАММЫ НАЧАЛЬНОГО </w:t>
      </w:r>
      <w:r>
        <w:rPr>
          <w:b/>
          <w:sz w:val="24"/>
        </w:rPr>
        <w:t xml:space="preserve">ОБЩЕГО </w:t>
      </w:r>
      <w:r>
        <w:rPr>
          <w:b/>
          <w:spacing w:val="-5"/>
          <w:sz w:val="24"/>
        </w:rPr>
        <w:t>ОБРАЗОВАНИЯ</w:t>
      </w:r>
    </w:p>
    <w:p w:rsidR="00AA1D63" w:rsidRDefault="00AA1D63">
      <w:pPr>
        <w:pStyle w:val="a3"/>
        <w:spacing w:before="9"/>
        <w:ind w:left="0"/>
        <w:jc w:val="both"/>
        <w:rPr>
          <w:b/>
          <w:sz w:val="36"/>
        </w:rPr>
      </w:pPr>
    </w:p>
    <w:p w:rsidR="00AA1D63" w:rsidRDefault="00346A84">
      <w:pPr>
        <w:pStyle w:val="a3"/>
        <w:spacing w:line="276" w:lineRule="auto"/>
        <w:ind w:right="555" w:firstLine="707"/>
        <w:jc w:val="both"/>
      </w:pPr>
      <w:r>
        <w:t xml:space="preserve">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w:t>
      </w:r>
      <w:r>
        <w:lastRenderedPageBreak/>
        <w:t>и педагогических кадров. Полученные данные используются для оценки состояния и тенденций развития системы образования.</w:t>
      </w:r>
    </w:p>
    <w:p w:rsidR="00AA1D63" w:rsidRDefault="00346A84">
      <w:pPr>
        <w:pStyle w:val="a3"/>
        <w:spacing w:line="276" w:lineRule="auto"/>
        <w:ind w:right="547" w:firstLine="707"/>
        <w:jc w:val="both"/>
      </w:pPr>
      <w: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AA1D63" w:rsidRDefault="00346A84">
      <w:pPr>
        <w:pStyle w:val="a3"/>
        <w:tabs>
          <w:tab w:val="left" w:pos="2443"/>
          <w:tab w:val="left" w:pos="3167"/>
          <w:tab w:val="left" w:pos="4136"/>
          <w:tab w:val="left" w:pos="5026"/>
          <w:tab w:val="left" w:pos="5558"/>
          <w:tab w:val="left" w:pos="7222"/>
        </w:tabs>
        <w:spacing w:line="276" w:lineRule="auto"/>
        <w:ind w:right="554"/>
        <w:jc w:val="both"/>
      </w:pPr>
      <w:r>
        <w:t>Обучающиесяс</w:t>
      </w:r>
      <w:r>
        <w:tab/>
        <w:t>ЗПР</w:t>
      </w:r>
      <w:r>
        <w:tab/>
        <w:t>имеют</w:t>
      </w:r>
      <w:r>
        <w:tab/>
        <w:t>право</w:t>
      </w:r>
      <w:r>
        <w:tab/>
        <w:t>на</w:t>
      </w:r>
      <w:r>
        <w:tab/>
        <w:t>прохождение</w:t>
      </w:r>
      <w:r>
        <w:tab/>
        <w:t>текущей, промежуточной и государственной итоговой аттестации освоения АООП НОО ОВЗ в иныхформах.</w:t>
      </w:r>
    </w:p>
    <w:p w:rsidR="00AA1D63" w:rsidRDefault="00346A84">
      <w:pPr>
        <w:spacing w:before="1" w:line="276" w:lineRule="auto"/>
        <w:ind w:left="478" w:right="545" w:firstLine="707"/>
        <w:jc w:val="both"/>
        <w:rPr>
          <w:sz w:val="24"/>
        </w:rPr>
      </w:pPr>
      <w:r>
        <w:rPr>
          <w:sz w:val="24"/>
        </w:rPr>
        <w:t xml:space="preserve">Специальные условия проведения </w:t>
      </w:r>
      <w:r>
        <w:rPr>
          <w:i/>
          <w:sz w:val="24"/>
        </w:rPr>
        <w:t xml:space="preserve">текущей, промежуточной </w:t>
      </w:r>
      <w:r>
        <w:rPr>
          <w:sz w:val="24"/>
        </w:rPr>
        <w:t xml:space="preserve">и </w:t>
      </w:r>
      <w:r>
        <w:rPr>
          <w:i/>
          <w:sz w:val="24"/>
        </w:rPr>
        <w:t xml:space="preserve">итоговой </w:t>
      </w:r>
      <w:r>
        <w:rPr>
          <w:sz w:val="24"/>
        </w:rPr>
        <w:t xml:space="preserve">(по итогам освоения АООП НОО ОВЗ) </w:t>
      </w:r>
      <w:r>
        <w:rPr>
          <w:i/>
          <w:sz w:val="24"/>
        </w:rPr>
        <w:t xml:space="preserve">аттестации </w:t>
      </w:r>
      <w:r>
        <w:rPr>
          <w:sz w:val="24"/>
        </w:rPr>
        <w:t>обучающихся с ЗПР включают:</w:t>
      </w:r>
    </w:p>
    <w:p w:rsidR="00AA1D63" w:rsidRDefault="00346A84">
      <w:pPr>
        <w:pStyle w:val="12"/>
        <w:numPr>
          <w:ilvl w:val="0"/>
          <w:numId w:val="6"/>
        </w:numPr>
        <w:tabs>
          <w:tab w:val="left" w:pos="676"/>
          <w:tab w:val="left" w:pos="1797"/>
          <w:tab w:val="left" w:pos="2825"/>
          <w:tab w:val="left" w:pos="4467"/>
          <w:tab w:val="left" w:pos="6182"/>
          <w:tab w:val="left" w:pos="7256"/>
          <w:tab w:val="left" w:pos="8361"/>
        </w:tabs>
        <w:spacing w:line="276" w:lineRule="auto"/>
        <w:ind w:right="548" w:firstLine="0"/>
        <w:jc w:val="both"/>
        <w:rPr>
          <w:sz w:val="24"/>
        </w:rPr>
      </w:pPr>
      <w:r>
        <w:rPr>
          <w:sz w:val="24"/>
        </w:rPr>
        <w:t>особую</w:t>
      </w:r>
      <w:r>
        <w:rPr>
          <w:sz w:val="24"/>
        </w:rPr>
        <w:tab/>
        <w:t>форму</w:t>
      </w:r>
      <w:r>
        <w:rPr>
          <w:sz w:val="24"/>
        </w:rPr>
        <w:tab/>
        <w:t>организации</w:t>
      </w:r>
      <w:r>
        <w:rPr>
          <w:sz w:val="24"/>
        </w:rPr>
        <w:tab/>
        <w:t>аттестации с</w:t>
      </w:r>
      <w:r>
        <w:rPr>
          <w:sz w:val="24"/>
        </w:rPr>
        <w:tab/>
        <w:t>учётом</w:t>
      </w:r>
      <w:r>
        <w:rPr>
          <w:sz w:val="24"/>
        </w:rPr>
        <w:tab/>
        <w:t>особых</w:t>
      </w:r>
      <w:r>
        <w:rPr>
          <w:sz w:val="24"/>
        </w:rPr>
        <w:tab/>
        <w:t>образовательных потребностей и индивидуальных особенностей обучающихся сЗПР;</w:t>
      </w:r>
    </w:p>
    <w:p w:rsidR="00AA1D63" w:rsidRDefault="00346A84">
      <w:pPr>
        <w:pStyle w:val="12"/>
        <w:numPr>
          <w:ilvl w:val="0"/>
          <w:numId w:val="6"/>
        </w:numPr>
        <w:tabs>
          <w:tab w:val="left" w:pos="628"/>
        </w:tabs>
        <w:spacing w:before="1" w:line="276" w:lineRule="auto"/>
        <w:ind w:right="545" w:firstLine="0"/>
        <w:jc w:val="both"/>
        <w:rPr>
          <w:sz w:val="24"/>
        </w:rPr>
      </w:pPr>
      <w:r>
        <w:rPr>
          <w:sz w:val="24"/>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AA1D63" w:rsidRDefault="00346A84">
      <w:pPr>
        <w:pStyle w:val="12"/>
        <w:numPr>
          <w:ilvl w:val="0"/>
          <w:numId w:val="6"/>
        </w:numPr>
        <w:tabs>
          <w:tab w:val="left" w:pos="619"/>
        </w:tabs>
        <w:spacing w:line="274" w:lineRule="exact"/>
        <w:ind w:firstLine="0"/>
        <w:jc w:val="both"/>
        <w:rPr>
          <w:sz w:val="24"/>
        </w:rPr>
      </w:pPr>
      <w:r>
        <w:rPr>
          <w:sz w:val="24"/>
        </w:rPr>
        <w:t>присутствие в начале работы этапа общей организациидеятельности;</w:t>
      </w:r>
    </w:p>
    <w:p w:rsidR="00AA1D63" w:rsidRDefault="00346A84">
      <w:pPr>
        <w:pStyle w:val="a3"/>
        <w:tabs>
          <w:tab w:val="left" w:pos="2359"/>
          <w:tab w:val="left" w:pos="3850"/>
          <w:tab w:val="left" w:pos="4238"/>
          <w:tab w:val="left" w:pos="5241"/>
          <w:tab w:val="left" w:pos="6272"/>
          <w:tab w:val="left" w:pos="8306"/>
          <w:tab w:val="left" w:pos="9980"/>
        </w:tabs>
        <w:spacing w:before="43" w:line="276" w:lineRule="auto"/>
        <w:ind w:right="555"/>
        <w:jc w:val="both"/>
      </w:pPr>
      <w:r>
        <w:t>адаптирование</w:t>
      </w:r>
      <w:r>
        <w:tab/>
        <w:t>инструкции</w:t>
      </w:r>
      <w:r>
        <w:tab/>
        <w:t>с</w:t>
      </w:r>
      <w:r>
        <w:tab/>
        <w:t>учётом</w:t>
      </w:r>
      <w:r>
        <w:tab/>
        <w:t>особых</w:t>
      </w:r>
      <w:r>
        <w:tab/>
        <w:t>образовательных</w:t>
      </w:r>
      <w:r>
        <w:tab/>
        <w:t>потребностей</w:t>
      </w:r>
      <w:r>
        <w:tab/>
        <w:t>и индивидуальных трудностей обучающихся сЗПР:</w:t>
      </w:r>
    </w:p>
    <w:p w:rsidR="00AA1D63" w:rsidRDefault="00346A84">
      <w:pPr>
        <w:pStyle w:val="12"/>
        <w:numPr>
          <w:ilvl w:val="0"/>
          <w:numId w:val="14"/>
        </w:numPr>
        <w:tabs>
          <w:tab w:val="left" w:pos="479"/>
        </w:tabs>
        <w:spacing w:line="275" w:lineRule="exact"/>
        <w:ind w:hanging="360"/>
        <w:jc w:val="both"/>
        <w:rPr>
          <w:sz w:val="24"/>
        </w:rPr>
      </w:pPr>
      <w:r>
        <w:rPr>
          <w:sz w:val="24"/>
        </w:rPr>
        <w:t>упрощение формулировок по грамматическому и семантическомуоформлению;</w:t>
      </w:r>
    </w:p>
    <w:p w:rsidR="00AA1D63" w:rsidRDefault="00346A84">
      <w:pPr>
        <w:pStyle w:val="12"/>
        <w:numPr>
          <w:ilvl w:val="0"/>
          <w:numId w:val="14"/>
        </w:numPr>
        <w:tabs>
          <w:tab w:val="left" w:pos="479"/>
        </w:tabs>
        <w:spacing w:before="41" w:line="278" w:lineRule="auto"/>
        <w:ind w:right="555" w:hanging="360"/>
        <w:jc w:val="both"/>
        <w:rPr>
          <w:sz w:val="24"/>
        </w:rPr>
      </w:pPr>
      <w:r>
        <w:rPr>
          <w:sz w:val="24"/>
        </w:rPr>
        <w:t>упрощение многозвеньевой инструкции посредством деления ее на короткие смысловые единицы, задающие поэтапность (пошаговость) выполнениязадания;</w:t>
      </w:r>
    </w:p>
    <w:p w:rsidR="00AA1D63" w:rsidRDefault="00346A84">
      <w:pPr>
        <w:pStyle w:val="12"/>
        <w:numPr>
          <w:ilvl w:val="0"/>
          <w:numId w:val="14"/>
        </w:numPr>
        <w:tabs>
          <w:tab w:val="left" w:pos="479"/>
        </w:tabs>
        <w:spacing w:line="276" w:lineRule="auto"/>
        <w:ind w:right="543" w:hanging="360"/>
        <w:jc w:val="both"/>
        <w:rPr>
          <w:sz w:val="24"/>
        </w:rPr>
      </w:pPr>
      <w:r>
        <w:rPr>
          <w:sz w:val="24"/>
        </w:rPr>
        <w:t>в дополнение к письменной инструкции к заданию, при необходимости, она дополнительно прочитывается педагогом вслух в медленном темпе с чёткими смысловыми акцентами; при необходимости адаптирование текста задания с учётом особых образовательных потребностей и индивидуальных трудностей обучающихся с ЗПР (чёткое отграничение одного задания от другого; упрощение формулировок задания по грамматическому и семантическому оформлению идр.);</w:t>
      </w:r>
    </w:p>
    <w:p w:rsidR="00AA1D63" w:rsidRDefault="00346A84">
      <w:pPr>
        <w:pStyle w:val="12"/>
        <w:numPr>
          <w:ilvl w:val="1"/>
          <w:numId w:val="14"/>
        </w:numPr>
        <w:tabs>
          <w:tab w:val="left" w:pos="619"/>
        </w:tabs>
        <w:spacing w:line="275" w:lineRule="exact"/>
        <w:ind w:firstLine="0"/>
        <w:jc w:val="both"/>
        <w:rPr>
          <w:sz w:val="24"/>
        </w:rPr>
      </w:pPr>
      <w:r>
        <w:rPr>
          <w:sz w:val="24"/>
        </w:rPr>
        <w:t>при необходимости предоставление дифференцированнойпомощи:</w:t>
      </w:r>
    </w:p>
    <w:p w:rsidR="00AA1D63" w:rsidRDefault="00346A84">
      <w:pPr>
        <w:pStyle w:val="a3"/>
        <w:spacing w:before="36" w:line="276" w:lineRule="auto"/>
        <w:ind w:right="547"/>
        <w:jc w:val="both"/>
      </w:pPr>
      <w:r>
        <w:rPr>
          <w:i/>
        </w:rPr>
        <w:t xml:space="preserve">стимулирующей </w:t>
      </w:r>
      <w:r>
        <w:t xml:space="preserve">(одобрение, эмоциональная поддержка), </w:t>
      </w:r>
      <w:r>
        <w:rPr>
          <w:i/>
        </w:rPr>
        <w:t xml:space="preserve">организующей </w:t>
      </w:r>
      <w:r>
        <w:t xml:space="preserve">(привлечение внимания, концентрирование на выполнении работы, напоминание о необходимости самопроверки), </w:t>
      </w:r>
      <w:r>
        <w:rPr>
          <w:i/>
        </w:rPr>
        <w:t xml:space="preserve">направляющей </w:t>
      </w:r>
      <w:r>
        <w:t>(повторение и разъяснение инструкции к заданию);</w:t>
      </w:r>
    </w:p>
    <w:p w:rsidR="00AA1D63" w:rsidRDefault="00346A84">
      <w:pPr>
        <w:pStyle w:val="12"/>
        <w:numPr>
          <w:ilvl w:val="1"/>
          <w:numId w:val="14"/>
        </w:numPr>
        <w:tabs>
          <w:tab w:val="left" w:pos="621"/>
        </w:tabs>
        <w:spacing w:before="1"/>
        <w:ind w:left="620" w:hanging="142"/>
        <w:jc w:val="both"/>
        <w:rPr>
          <w:sz w:val="24"/>
        </w:rPr>
      </w:pPr>
      <w:r>
        <w:rPr>
          <w:sz w:val="24"/>
        </w:rPr>
        <w:t>увеличение времени на выполнениезаданий;</w:t>
      </w:r>
    </w:p>
    <w:p w:rsidR="00AA1D63" w:rsidRDefault="00346A84">
      <w:pPr>
        <w:pStyle w:val="12"/>
        <w:numPr>
          <w:ilvl w:val="1"/>
          <w:numId w:val="14"/>
        </w:numPr>
        <w:tabs>
          <w:tab w:val="left" w:pos="669"/>
        </w:tabs>
        <w:spacing w:before="41" w:line="278" w:lineRule="auto"/>
        <w:ind w:right="551" w:firstLine="0"/>
        <w:jc w:val="both"/>
        <w:rPr>
          <w:sz w:val="24"/>
        </w:rPr>
      </w:pPr>
      <w:r>
        <w:rPr>
          <w:sz w:val="24"/>
        </w:rPr>
        <w:t xml:space="preserve">возможность организации </w:t>
      </w:r>
      <w:r>
        <w:rPr>
          <w:spacing w:val="-4"/>
          <w:sz w:val="24"/>
        </w:rPr>
        <w:t xml:space="preserve">короткого </w:t>
      </w:r>
      <w:r>
        <w:rPr>
          <w:sz w:val="24"/>
        </w:rPr>
        <w:t>перерыва (10-15 мин) при нарастании в поведении ребёнка проявлений утомления, истощения;</w:t>
      </w:r>
    </w:p>
    <w:p w:rsidR="00AA1D63" w:rsidRDefault="00346A84">
      <w:pPr>
        <w:pStyle w:val="12"/>
        <w:numPr>
          <w:ilvl w:val="1"/>
          <w:numId w:val="14"/>
        </w:numPr>
        <w:tabs>
          <w:tab w:val="left" w:pos="669"/>
        </w:tabs>
        <w:spacing w:line="276" w:lineRule="auto"/>
        <w:ind w:right="553" w:firstLine="0"/>
        <w:jc w:val="both"/>
      </w:pPr>
      <w:r>
        <w:rPr>
          <w:sz w:val="24"/>
        </w:rPr>
        <w:t>недопустимыми являются негативные реакции со стороны педагога, создание ситуаций, приводящих к эмоциональному травмированиюребёнка.</w:t>
      </w:r>
    </w:p>
    <w:p w:rsidR="00AA1D63" w:rsidRDefault="00346A84">
      <w:pPr>
        <w:pStyle w:val="12"/>
        <w:tabs>
          <w:tab w:val="left" w:pos="669"/>
        </w:tabs>
        <w:spacing w:line="276" w:lineRule="auto"/>
        <w:ind w:right="553" w:firstLine="0"/>
        <w:jc w:val="both"/>
      </w:pPr>
      <w:r>
        <w:rPr>
          <w:sz w:val="24"/>
        </w:rPr>
        <w:tab/>
      </w:r>
      <w:r>
        <w:rPr>
          <w:sz w:val="24"/>
        </w:rPr>
        <w:tab/>
      </w:r>
      <w:r>
        <w:rPr>
          <w:sz w:val="24"/>
        </w:rPr>
        <w:tab/>
      </w:r>
      <w:r>
        <w:t xml:space="preserve">На </w:t>
      </w:r>
      <w:r>
        <w:rPr>
          <w:spacing w:val="-3"/>
        </w:rPr>
        <w:t xml:space="preserve">итоговую </w:t>
      </w:r>
      <w:r>
        <w:t xml:space="preserve">оценку на ступени начального общего образования, </w:t>
      </w:r>
      <w:r>
        <w:rPr>
          <w:spacing w:val="-4"/>
        </w:rPr>
        <w:t xml:space="preserve">результаты </w:t>
      </w:r>
      <w:r>
        <w:rPr>
          <w:spacing w:val="-3"/>
        </w:rPr>
        <w:t xml:space="preserve">которой </w:t>
      </w:r>
      <w:r>
        <w:t xml:space="preserve">используются при принятии решения о возможности (или невозможности) продолжения обучения на следующей ступени, выносятся предметные, метапредметные </w:t>
      </w:r>
      <w:r>
        <w:rPr>
          <w:spacing w:val="-4"/>
        </w:rPr>
        <w:t>результаты</w:t>
      </w:r>
      <w:r>
        <w:t xml:space="preserve">и </w:t>
      </w:r>
      <w:r>
        <w:rPr>
          <w:spacing w:val="-4"/>
        </w:rPr>
        <w:t>результаты</w:t>
      </w:r>
      <w:r>
        <w:t xml:space="preserve">освоения программы </w:t>
      </w:r>
      <w:r>
        <w:rPr>
          <w:i/>
        </w:rPr>
        <w:t xml:space="preserve">коррекционной работы. </w:t>
      </w:r>
      <w:r>
        <w:t xml:space="preserve">Система оценки достижения обучающимися с ЗПР планируемых </w:t>
      </w:r>
      <w:r>
        <w:rPr>
          <w:spacing w:val="-3"/>
        </w:rPr>
        <w:t xml:space="preserve">результатов </w:t>
      </w:r>
      <w:r>
        <w:t xml:space="preserve">освоения </w:t>
      </w:r>
      <w:r>
        <w:rPr>
          <w:spacing w:val="-4"/>
        </w:rPr>
        <w:t xml:space="preserve">АООП </w:t>
      </w:r>
      <w:r>
        <w:t xml:space="preserve">НОО ОВЗ предусматривает оценку достижения обучающимися с ЗПР планируемых </w:t>
      </w:r>
      <w:r>
        <w:rPr>
          <w:spacing w:val="-4"/>
        </w:rPr>
        <w:t xml:space="preserve">результатов </w:t>
      </w:r>
      <w:r>
        <w:t>освоения программы коррекционной работы.</w:t>
      </w:r>
    </w:p>
    <w:p w:rsidR="00AA1D63" w:rsidRDefault="00346A84">
      <w:pPr>
        <w:pStyle w:val="a3"/>
        <w:spacing w:line="276" w:lineRule="auto"/>
        <w:ind w:right="545" w:firstLine="707"/>
        <w:jc w:val="both"/>
      </w:pPr>
      <w:r>
        <w:t xml:space="preserve">Итоговая аттестация на ступени начального общего образования проводится с учётом возможных специфических трудностей обучающегося с ЗПР в овладении письмом, чтением или счётом. Вывод об успешности овладения содержанием АООП  НОО делается на основании положительной </w:t>
      </w:r>
      <w:r>
        <w:rPr>
          <w:i/>
        </w:rPr>
        <w:t>индивидуальной динамики</w:t>
      </w:r>
      <w:r>
        <w:t>.</w:t>
      </w:r>
    </w:p>
    <w:p w:rsidR="00AA1D63" w:rsidRDefault="00346A84">
      <w:pPr>
        <w:pStyle w:val="a3"/>
        <w:spacing w:before="147" w:line="276" w:lineRule="auto"/>
        <w:ind w:right="544" w:firstLine="707"/>
        <w:jc w:val="both"/>
      </w:pPr>
      <w:r>
        <w:lastRenderedPageBreak/>
        <w:t xml:space="preserve">В соответствии с требованиями Федерального </w:t>
      </w:r>
      <w:r>
        <w:rPr>
          <w:spacing w:val="-3"/>
        </w:rPr>
        <w:t xml:space="preserve">государственного </w:t>
      </w:r>
      <w:r>
        <w:t xml:space="preserve">образовательного стандарта начального общего образования обучающихся с ОВЗ (ЗПР) в </w:t>
      </w:r>
      <w:r>
        <w:rPr>
          <w:i/>
          <w:spacing w:val="-4"/>
        </w:rPr>
        <w:t>МОУ СШ №9</w:t>
      </w:r>
      <w:r>
        <w:t xml:space="preserve"> разработана система оценки, ориентированная на выявление и оценку образовательных достижений обучающихся с ЗПР с целью итоговой оценки </w:t>
      </w:r>
      <w:r>
        <w:rPr>
          <w:spacing w:val="-3"/>
        </w:rPr>
        <w:t xml:space="preserve">подготовки </w:t>
      </w:r>
      <w:r>
        <w:t>выпускников на ступени начального общегообразования.</w:t>
      </w:r>
    </w:p>
    <w:p w:rsidR="00AA1D63" w:rsidRDefault="00346A84">
      <w:pPr>
        <w:spacing w:before="3"/>
        <w:ind w:left="1186"/>
        <w:jc w:val="both"/>
        <w:rPr>
          <w:i/>
          <w:sz w:val="24"/>
        </w:rPr>
      </w:pPr>
      <w:r>
        <w:rPr>
          <w:i/>
          <w:sz w:val="24"/>
        </w:rPr>
        <w:t>Особенностями системы оценки являются:</w:t>
      </w:r>
    </w:p>
    <w:p w:rsidR="00AA1D63" w:rsidRDefault="00346A84">
      <w:pPr>
        <w:pStyle w:val="12"/>
        <w:numPr>
          <w:ilvl w:val="2"/>
          <w:numId w:val="14"/>
        </w:numPr>
        <w:tabs>
          <w:tab w:val="left" w:pos="1897"/>
          <w:tab w:val="left" w:pos="1898"/>
        </w:tabs>
        <w:spacing w:before="41" w:line="276" w:lineRule="auto"/>
        <w:ind w:right="551" w:firstLine="708"/>
        <w:jc w:val="both"/>
        <w:rPr>
          <w:sz w:val="24"/>
        </w:rPr>
      </w:pPr>
      <w:r>
        <w:rPr>
          <w:spacing w:val="-3"/>
          <w:sz w:val="24"/>
        </w:rPr>
        <w:t xml:space="preserve">комплексный </w:t>
      </w:r>
      <w:r>
        <w:rPr>
          <w:spacing w:val="-5"/>
          <w:sz w:val="24"/>
        </w:rPr>
        <w:t xml:space="preserve">подход </w:t>
      </w:r>
      <w:r>
        <w:rPr>
          <w:sz w:val="24"/>
        </w:rPr>
        <w:t xml:space="preserve">к оценке </w:t>
      </w:r>
      <w:r>
        <w:rPr>
          <w:spacing w:val="-4"/>
          <w:sz w:val="24"/>
        </w:rPr>
        <w:t xml:space="preserve">результатов </w:t>
      </w:r>
      <w:r>
        <w:rPr>
          <w:sz w:val="24"/>
        </w:rPr>
        <w:t xml:space="preserve">образования (оценка предметных, метапредметных и личностных </w:t>
      </w:r>
      <w:r>
        <w:rPr>
          <w:spacing w:val="-4"/>
          <w:sz w:val="24"/>
        </w:rPr>
        <w:t xml:space="preserve">результатов </w:t>
      </w:r>
      <w:r>
        <w:rPr>
          <w:sz w:val="24"/>
        </w:rPr>
        <w:t>общегообразования);</w:t>
      </w:r>
    </w:p>
    <w:p w:rsidR="00AA1D63" w:rsidRDefault="00346A84">
      <w:pPr>
        <w:pStyle w:val="12"/>
        <w:numPr>
          <w:ilvl w:val="2"/>
          <w:numId w:val="14"/>
        </w:numPr>
        <w:tabs>
          <w:tab w:val="left" w:pos="1897"/>
          <w:tab w:val="left" w:pos="1898"/>
        </w:tabs>
        <w:spacing w:before="1" w:line="276" w:lineRule="auto"/>
        <w:ind w:right="555" w:firstLine="708"/>
        <w:jc w:val="both"/>
        <w:rPr>
          <w:sz w:val="24"/>
        </w:rPr>
      </w:pPr>
      <w:r>
        <w:rPr>
          <w:sz w:val="24"/>
        </w:rPr>
        <w:t xml:space="preserve">использование планируемых </w:t>
      </w:r>
      <w:r>
        <w:rPr>
          <w:spacing w:val="-3"/>
          <w:sz w:val="24"/>
        </w:rPr>
        <w:t xml:space="preserve">результатов </w:t>
      </w:r>
      <w:r>
        <w:rPr>
          <w:sz w:val="24"/>
        </w:rPr>
        <w:t>освоения основных образовательных программ в качестве содержательной и критериальной базыоценки;</w:t>
      </w:r>
    </w:p>
    <w:p w:rsidR="00AA1D63" w:rsidRDefault="00346A84">
      <w:pPr>
        <w:pStyle w:val="12"/>
        <w:numPr>
          <w:ilvl w:val="2"/>
          <w:numId w:val="14"/>
        </w:numPr>
        <w:tabs>
          <w:tab w:val="left" w:pos="1897"/>
          <w:tab w:val="left" w:pos="1898"/>
        </w:tabs>
        <w:spacing w:line="276" w:lineRule="auto"/>
        <w:ind w:right="547" w:firstLine="708"/>
        <w:jc w:val="both"/>
        <w:rPr>
          <w:sz w:val="24"/>
        </w:rPr>
      </w:pPr>
      <w:r>
        <w:rPr>
          <w:sz w:val="24"/>
        </w:rPr>
        <w:t xml:space="preserve">оценка успешности освоения содержания отдельных учебных предметов на основе деятельностного </w:t>
      </w:r>
      <w:r>
        <w:rPr>
          <w:spacing w:val="-4"/>
          <w:sz w:val="24"/>
        </w:rPr>
        <w:t xml:space="preserve">подхода, </w:t>
      </w:r>
      <w:r>
        <w:rPr>
          <w:sz w:val="24"/>
        </w:rPr>
        <w:t>проявляющегося в способности к выполнению учебно- практических и учебно-познавательных</w:t>
      </w:r>
      <w:r>
        <w:rPr>
          <w:spacing w:val="-3"/>
          <w:sz w:val="24"/>
        </w:rPr>
        <w:t>задач;</w:t>
      </w:r>
    </w:p>
    <w:p w:rsidR="00AA1D63" w:rsidRDefault="00346A84">
      <w:pPr>
        <w:pStyle w:val="12"/>
        <w:numPr>
          <w:ilvl w:val="2"/>
          <w:numId w:val="14"/>
        </w:numPr>
        <w:tabs>
          <w:tab w:val="left" w:pos="1897"/>
          <w:tab w:val="left" w:pos="1898"/>
        </w:tabs>
        <w:ind w:firstLine="708"/>
        <w:jc w:val="both"/>
        <w:rPr>
          <w:sz w:val="24"/>
        </w:rPr>
      </w:pPr>
      <w:r>
        <w:rPr>
          <w:sz w:val="24"/>
        </w:rPr>
        <w:t>оценка достиженийобучающихся;</w:t>
      </w:r>
    </w:p>
    <w:p w:rsidR="00AA1D63" w:rsidRDefault="00346A84">
      <w:pPr>
        <w:pStyle w:val="12"/>
        <w:numPr>
          <w:ilvl w:val="2"/>
          <w:numId w:val="14"/>
        </w:numPr>
        <w:tabs>
          <w:tab w:val="left" w:pos="1897"/>
          <w:tab w:val="left" w:pos="1898"/>
        </w:tabs>
        <w:spacing w:before="41" w:line="276" w:lineRule="auto"/>
        <w:ind w:right="556" w:firstLine="708"/>
        <w:jc w:val="both"/>
        <w:rPr>
          <w:sz w:val="24"/>
        </w:rPr>
      </w:pPr>
      <w:r>
        <w:rPr>
          <w:sz w:val="24"/>
        </w:rPr>
        <w:t>сочетание внешней и внутренней оценки как механизма обеспечения качества образования;</w:t>
      </w:r>
    </w:p>
    <w:p w:rsidR="00AA1D63" w:rsidRDefault="00346A84">
      <w:pPr>
        <w:pStyle w:val="12"/>
        <w:numPr>
          <w:ilvl w:val="2"/>
          <w:numId w:val="14"/>
        </w:numPr>
        <w:tabs>
          <w:tab w:val="left" w:pos="1897"/>
          <w:tab w:val="left" w:pos="1898"/>
        </w:tabs>
        <w:spacing w:before="1" w:line="276" w:lineRule="auto"/>
        <w:ind w:right="548" w:firstLine="708"/>
        <w:jc w:val="both"/>
        <w:rPr>
          <w:sz w:val="24"/>
        </w:rPr>
      </w:pPr>
      <w:r>
        <w:rPr>
          <w:sz w:val="24"/>
        </w:rPr>
        <w:t>оценка динамики учебных достижений обучающихся и развития их социальной (жизненной)компетенции;</w:t>
      </w:r>
    </w:p>
    <w:p w:rsidR="00AA1D63" w:rsidRDefault="00346A84">
      <w:pPr>
        <w:pStyle w:val="12"/>
        <w:numPr>
          <w:ilvl w:val="2"/>
          <w:numId w:val="14"/>
        </w:numPr>
        <w:tabs>
          <w:tab w:val="left" w:pos="1897"/>
          <w:tab w:val="left" w:pos="1898"/>
        </w:tabs>
        <w:spacing w:line="276" w:lineRule="auto"/>
        <w:ind w:right="550" w:firstLine="708"/>
        <w:jc w:val="both"/>
        <w:rPr>
          <w:sz w:val="24"/>
        </w:rPr>
      </w:pPr>
      <w:r>
        <w:rPr>
          <w:sz w:val="24"/>
        </w:rPr>
        <w:t xml:space="preserve">уровневый </w:t>
      </w:r>
      <w:r>
        <w:rPr>
          <w:spacing w:val="-5"/>
          <w:sz w:val="24"/>
        </w:rPr>
        <w:t xml:space="preserve">подход </w:t>
      </w:r>
      <w:r>
        <w:rPr>
          <w:sz w:val="24"/>
        </w:rPr>
        <w:t xml:space="preserve">к разработке планируемых предметных </w:t>
      </w:r>
      <w:r>
        <w:rPr>
          <w:spacing w:val="-3"/>
          <w:sz w:val="24"/>
        </w:rPr>
        <w:t xml:space="preserve">результатов, </w:t>
      </w:r>
      <w:r>
        <w:rPr>
          <w:sz w:val="24"/>
        </w:rPr>
        <w:t>инструментария и представлениюих;</w:t>
      </w:r>
    </w:p>
    <w:p w:rsidR="00AA1D63" w:rsidRDefault="00346A84">
      <w:pPr>
        <w:pStyle w:val="12"/>
        <w:numPr>
          <w:ilvl w:val="2"/>
          <w:numId w:val="14"/>
        </w:numPr>
        <w:tabs>
          <w:tab w:val="left" w:pos="1897"/>
          <w:tab w:val="left" w:pos="1898"/>
        </w:tabs>
        <w:spacing w:line="278" w:lineRule="auto"/>
        <w:ind w:right="551" w:firstLine="708"/>
        <w:jc w:val="both"/>
        <w:rPr>
          <w:sz w:val="24"/>
        </w:rPr>
      </w:pPr>
      <w:r>
        <w:rPr>
          <w:sz w:val="24"/>
        </w:rPr>
        <w:t>использование накопительной системы оценивания (портфолио), характеризующей динамику индивидуальных образовательныхдостижений;</w:t>
      </w:r>
    </w:p>
    <w:p w:rsidR="00AA1D63" w:rsidRDefault="00346A84">
      <w:pPr>
        <w:pStyle w:val="12"/>
        <w:numPr>
          <w:ilvl w:val="2"/>
          <w:numId w:val="14"/>
        </w:numPr>
        <w:tabs>
          <w:tab w:val="left" w:pos="1897"/>
          <w:tab w:val="left" w:pos="1898"/>
        </w:tabs>
        <w:spacing w:line="276" w:lineRule="auto"/>
        <w:ind w:right="553" w:firstLine="708"/>
        <w:jc w:val="both"/>
        <w:rPr>
          <w:sz w:val="24"/>
        </w:rPr>
      </w:pPr>
      <w:r>
        <w:rPr>
          <w:sz w:val="24"/>
        </w:rPr>
        <w:t xml:space="preserve">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w:t>
      </w:r>
      <w:r>
        <w:rPr>
          <w:spacing w:val="-3"/>
          <w:sz w:val="24"/>
        </w:rPr>
        <w:t xml:space="preserve">наблюдения </w:t>
      </w:r>
      <w:r>
        <w:rPr>
          <w:sz w:val="24"/>
        </w:rPr>
        <w:t>и др.</w:t>
      </w:r>
    </w:p>
    <w:p w:rsidR="00AA1D63" w:rsidRDefault="00346A84">
      <w:pPr>
        <w:pStyle w:val="2"/>
        <w:ind w:left="1186"/>
        <w:jc w:val="both"/>
      </w:pPr>
      <w:r>
        <w:t>Оценка личностных результатов</w:t>
      </w:r>
    </w:p>
    <w:p w:rsidR="00AA1D63" w:rsidRDefault="00346A84">
      <w:pPr>
        <w:pStyle w:val="a3"/>
        <w:spacing w:before="36" w:line="276" w:lineRule="auto"/>
        <w:ind w:right="545" w:firstLine="707"/>
        <w:jc w:val="both"/>
      </w:pPr>
      <w:r>
        <w:rPr>
          <w:b/>
        </w:rPr>
        <w:t xml:space="preserve">Личностные </w:t>
      </w:r>
      <w:r>
        <w:rPr>
          <w:b/>
          <w:spacing w:val="-3"/>
        </w:rPr>
        <w:t xml:space="preserve">результаты </w:t>
      </w:r>
      <w:r>
        <w:t xml:space="preserve">включают овладение обучающимися социальными (жизненными) компетенциями, </w:t>
      </w:r>
      <w:r>
        <w:rPr>
          <w:spacing w:val="-3"/>
        </w:rPr>
        <w:t xml:space="preserve">необходимыми </w:t>
      </w:r>
      <w:r>
        <w:t xml:space="preserve">для решения практико-ориентированных </w:t>
      </w:r>
      <w:r>
        <w:rPr>
          <w:spacing w:val="-3"/>
        </w:rPr>
        <w:t xml:space="preserve">задач </w:t>
      </w:r>
      <w:r>
        <w:t xml:space="preserve">и обеспечивающими формирование и развитие социальных отношений обучающихся в различных средах. Оценка личностных </w:t>
      </w:r>
      <w:r>
        <w:rPr>
          <w:spacing w:val="-3"/>
        </w:rPr>
        <w:t xml:space="preserve">результатов предполагает, </w:t>
      </w:r>
      <w:r>
        <w:t xml:space="preserve">прежде всего, оценку продвижения обучающегося в овладении социальными (жизненными) компетенциями, </w:t>
      </w:r>
      <w:r>
        <w:rPr>
          <w:spacing w:val="-3"/>
        </w:rPr>
        <w:t xml:space="preserve">которые, </w:t>
      </w:r>
      <w:r>
        <w:t xml:space="preserve">в </w:t>
      </w:r>
      <w:r>
        <w:rPr>
          <w:spacing w:val="-4"/>
        </w:rPr>
        <w:t xml:space="preserve">конечном  </w:t>
      </w:r>
      <w:r>
        <w:t xml:space="preserve">итоге, составляют основу этих </w:t>
      </w:r>
      <w:r>
        <w:rPr>
          <w:spacing w:val="-3"/>
        </w:rPr>
        <w:t xml:space="preserve">результатов. </w:t>
      </w:r>
      <w:r>
        <w:t xml:space="preserve">Оценка личностных достижений осуществляется в процессе проведения мониторинговых процедур, содержание </w:t>
      </w:r>
      <w:r>
        <w:rPr>
          <w:spacing w:val="-3"/>
        </w:rPr>
        <w:t xml:space="preserve">которых </w:t>
      </w:r>
      <w:r>
        <w:t>разработано образовательной организацией с учётом типологических</w:t>
      </w:r>
      <w:r>
        <w:rPr>
          <w:spacing w:val="14"/>
        </w:rPr>
        <w:t xml:space="preserve">и </w:t>
      </w:r>
      <w:r>
        <w:t>индивидуальных особенностей обучающихся, их индивидуальных особых образовательных потребностей.</w:t>
      </w:r>
    </w:p>
    <w:p w:rsidR="00AA1D63" w:rsidRDefault="00346A84">
      <w:pPr>
        <w:spacing w:line="276" w:lineRule="auto"/>
        <w:ind w:left="478" w:right="549" w:firstLine="707"/>
        <w:jc w:val="both"/>
        <w:rPr>
          <w:sz w:val="24"/>
        </w:rPr>
      </w:pPr>
      <w:r>
        <w:rPr>
          <w:b/>
          <w:i/>
          <w:sz w:val="24"/>
        </w:rPr>
        <w:t xml:space="preserve">Объектом оценки личностных результатов </w:t>
      </w:r>
      <w:r>
        <w:rPr>
          <w:sz w:val="24"/>
        </w:rPr>
        <w:t>являются сформированные у учащихся универсальные учебные действия, включаемые в три основных блока:</w:t>
      </w:r>
    </w:p>
    <w:p w:rsidR="00AA1D63" w:rsidRDefault="00346A84">
      <w:pPr>
        <w:pStyle w:val="12"/>
        <w:numPr>
          <w:ilvl w:val="2"/>
          <w:numId w:val="14"/>
        </w:numPr>
        <w:tabs>
          <w:tab w:val="left" w:pos="1897"/>
          <w:tab w:val="left" w:pos="1898"/>
        </w:tabs>
        <w:spacing w:line="276" w:lineRule="auto"/>
        <w:ind w:right="548" w:firstLine="708"/>
        <w:jc w:val="both"/>
        <w:rPr>
          <w:sz w:val="24"/>
        </w:rPr>
      </w:pPr>
      <w:r>
        <w:rPr>
          <w:i/>
          <w:sz w:val="24"/>
        </w:rPr>
        <w:t xml:space="preserve">самоопределение </w:t>
      </w:r>
      <w:r>
        <w:rPr>
          <w:sz w:val="24"/>
        </w:rPr>
        <w:t xml:space="preserve">—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w:t>
      </w:r>
      <w:r>
        <w:rPr>
          <w:spacing w:val="-7"/>
          <w:sz w:val="24"/>
        </w:rPr>
        <w:t xml:space="preserve">Родину, </w:t>
      </w:r>
      <w:r>
        <w:rPr>
          <w:sz w:val="24"/>
        </w:rPr>
        <w:t>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AA1D63" w:rsidRDefault="00346A84">
      <w:pPr>
        <w:pStyle w:val="12"/>
        <w:numPr>
          <w:ilvl w:val="2"/>
          <w:numId w:val="14"/>
        </w:numPr>
        <w:tabs>
          <w:tab w:val="left" w:pos="1897"/>
          <w:tab w:val="left" w:pos="1898"/>
        </w:tabs>
        <w:spacing w:line="275" w:lineRule="exact"/>
        <w:ind w:firstLine="708"/>
        <w:jc w:val="both"/>
        <w:rPr>
          <w:sz w:val="24"/>
        </w:rPr>
      </w:pPr>
      <w:r>
        <w:rPr>
          <w:i/>
          <w:sz w:val="24"/>
        </w:rPr>
        <w:t>смыслоообразование</w:t>
      </w:r>
      <w:r>
        <w:rPr>
          <w:sz w:val="24"/>
        </w:rPr>
        <w:t>—поискиустановлениеличностногосмысла</w:t>
      </w:r>
      <w:r>
        <w:rPr>
          <w:spacing w:val="-7"/>
          <w:sz w:val="24"/>
        </w:rPr>
        <w:t>(т.</w:t>
      </w:r>
      <w:r>
        <w:rPr>
          <w:sz w:val="24"/>
        </w:rPr>
        <w:t>е.</w:t>
      </w:r>
    </w:p>
    <w:p w:rsidR="00AA1D63" w:rsidRDefault="00346A84">
      <w:pPr>
        <w:pStyle w:val="a3"/>
        <w:spacing w:before="41" w:line="276" w:lineRule="auto"/>
        <w:ind w:leftChars="217" w:left="597" w:right="547" w:hangingChars="50" w:hanging="120"/>
        <w:jc w:val="both"/>
      </w:pPr>
      <w:r>
        <w:lastRenderedPageBreak/>
        <w:t>«значения для себя») учения обучающимися на основе устойчивой системы учебно- познавательных и социальных мотивов; понимания границ того, «что я знаю», и того, «что я не знаю», «незнания» и стремления к преодолению этого разрыва;</w:t>
      </w:r>
    </w:p>
    <w:p w:rsidR="00AA1D63" w:rsidRDefault="00346A84">
      <w:pPr>
        <w:pStyle w:val="12"/>
        <w:numPr>
          <w:ilvl w:val="2"/>
          <w:numId w:val="14"/>
        </w:numPr>
        <w:tabs>
          <w:tab w:val="left" w:pos="1897"/>
          <w:tab w:val="left" w:pos="1898"/>
        </w:tabs>
        <w:spacing w:before="1" w:line="276" w:lineRule="auto"/>
        <w:ind w:right="548" w:firstLine="708"/>
        <w:jc w:val="both"/>
        <w:rPr>
          <w:sz w:val="24"/>
        </w:rPr>
      </w:pPr>
      <w:r>
        <w:rPr>
          <w:i/>
          <w:sz w:val="24"/>
        </w:rPr>
        <w:t xml:space="preserve">морально-этическая ориентация — </w:t>
      </w:r>
      <w:r>
        <w:rPr>
          <w:sz w:val="24"/>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моральногоповедения.</w:t>
      </w:r>
    </w:p>
    <w:p w:rsidR="00AA1D63" w:rsidRDefault="00346A84">
      <w:pPr>
        <w:spacing w:line="276" w:lineRule="auto"/>
        <w:ind w:left="478" w:right="548" w:firstLine="707"/>
        <w:jc w:val="both"/>
        <w:rPr>
          <w:sz w:val="24"/>
        </w:rPr>
      </w:pPr>
      <w:r>
        <w:rPr>
          <w:sz w:val="24"/>
        </w:rPr>
        <w:t xml:space="preserve">Основное </w:t>
      </w:r>
      <w:r>
        <w:rPr>
          <w:b/>
          <w:i/>
          <w:sz w:val="24"/>
        </w:rPr>
        <w:t xml:space="preserve">содержание оценки личностных результатов </w:t>
      </w:r>
      <w:r>
        <w:rPr>
          <w:sz w:val="24"/>
        </w:rPr>
        <w:t>на ступени начального общего образования строится вокруг оценки:</w:t>
      </w:r>
    </w:p>
    <w:p w:rsidR="00AA1D63" w:rsidRDefault="00346A84">
      <w:pPr>
        <w:pStyle w:val="12"/>
        <w:numPr>
          <w:ilvl w:val="2"/>
          <w:numId w:val="14"/>
        </w:numPr>
        <w:tabs>
          <w:tab w:val="left" w:pos="1897"/>
          <w:tab w:val="left" w:pos="1898"/>
        </w:tabs>
        <w:spacing w:before="1" w:line="276" w:lineRule="auto"/>
        <w:ind w:right="551" w:firstLine="708"/>
        <w:jc w:val="both"/>
        <w:rPr>
          <w:sz w:val="24"/>
        </w:rPr>
      </w:pPr>
      <w:r>
        <w:rPr>
          <w:sz w:val="24"/>
        </w:rPr>
        <w:t xml:space="preserve">сформированности внутренней позиции обучающегося, </w:t>
      </w:r>
      <w:r>
        <w:rPr>
          <w:spacing w:val="-3"/>
          <w:sz w:val="24"/>
        </w:rPr>
        <w:t xml:space="preserve">которая находит </w:t>
      </w:r>
      <w:r>
        <w:rPr>
          <w:sz w:val="24"/>
        </w:rPr>
        <w:t>отражение в эмоционально-положительном отношении обучающегося к образовательной организации;</w:t>
      </w:r>
    </w:p>
    <w:p w:rsidR="00AA1D63" w:rsidRDefault="00346A84">
      <w:pPr>
        <w:pStyle w:val="12"/>
        <w:numPr>
          <w:ilvl w:val="2"/>
          <w:numId w:val="14"/>
        </w:numPr>
        <w:tabs>
          <w:tab w:val="left" w:pos="1897"/>
          <w:tab w:val="left" w:pos="1898"/>
        </w:tabs>
        <w:spacing w:line="276" w:lineRule="auto"/>
        <w:ind w:right="547" w:firstLine="708"/>
        <w:jc w:val="both"/>
        <w:rPr>
          <w:sz w:val="24"/>
        </w:rPr>
      </w:pPr>
      <w:r>
        <w:rPr>
          <w:sz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сотрудничествасучителемиодноклассниками—иориентациинаобразецповедения</w:t>
      </w:r>
    </w:p>
    <w:p w:rsidR="00AA1D63" w:rsidRDefault="00346A84">
      <w:pPr>
        <w:pStyle w:val="a3"/>
        <w:jc w:val="both"/>
      </w:pPr>
      <w:r>
        <w:t>«хорошего ученика» как пример для подражания;</w:t>
      </w:r>
    </w:p>
    <w:p w:rsidR="00AA1D63" w:rsidRDefault="00346A84">
      <w:pPr>
        <w:pStyle w:val="12"/>
        <w:numPr>
          <w:ilvl w:val="2"/>
          <w:numId w:val="14"/>
        </w:numPr>
        <w:tabs>
          <w:tab w:val="left" w:pos="1897"/>
          <w:tab w:val="left" w:pos="1898"/>
        </w:tabs>
        <w:spacing w:before="40" w:line="276" w:lineRule="auto"/>
        <w:ind w:right="547" w:firstLine="708"/>
        <w:jc w:val="both"/>
        <w:rPr>
          <w:sz w:val="24"/>
        </w:rPr>
      </w:pPr>
      <w:r>
        <w:rPr>
          <w:sz w:val="24"/>
        </w:rPr>
        <w:t xml:space="preserve">сформированности основ гражданской идентичности — чувства гордости за свою </w:t>
      </w:r>
      <w:r>
        <w:rPr>
          <w:spacing w:val="-6"/>
          <w:sz w:val="24"/>
        </w:rPr>
        <w:t xml:space="preserve">Родину, </w:t>
      </w:r>
      <w:r>
        <w:rPr>
          <w:sz w:val="24"/>
        </w:rPr>
        <w:t xml:space="preserve">знания знаменательных для Отечества исторических событий; любви к своему краю, осознания своей национальности, уважения </w:t>
      </w:r>
      <w:r>
        <w:rPr>
          <w:spacing w:val="-4"/>
          <w:sz w:val="24"/>
        </w:rPr>
        <w:t xml:space="preserve">культуры </w:t>
      </w:r>
      <w:r>
        <w:rPr>
          <w:sz w:val="24"/>
        </w:rPr>
        <w:t xml:space="preserve">и традиций народов России и мира; развития доверия и способности к пониманию и сопереживанию чувствам других </w:t>
      </w:r>
      <w:r>
        <w:rPr>
          <w:spacing w:val="-3"/>
          <w:sz w:val="24"/>
        </w:rPr>
        <w:t>людей;</w:t>
      </w:r>
    </w:p>
    <w:p w:rsidR="00AA1D63" w:rsidRDefault="00346A84">
      <w:pPr>
        <w:pStyle w:val="12"/>
        <w:numPr>
          <w:ilvl w:val="2"/>
          <w:numId w:val="14"/>
        </w:numPr>
        <w:tabs>
          <w:tab w:val="left" w:pos="1897"/>
          <w:tab w:val="left" w:pos="1898"/>
        </w:tabs>
        <w:spacing w:line="276" w:lineRule="auto"/>
        <w:ind w:right="551" w:firstLine="708"/>
        <w:jc w:val="both"/>
        <w:rPr>
          <w:sz w:val="24"/>
        </w:rPr>
      </w:pPr>
      <w:r>
        <w:rPr>
          <w:sz w:val="24"/>
        </w:rPr>
        <w:t xml:space="preserve">сформированности самооценки, включая осознание своих возможностей в учении, способности адекватно </w:t>
      </w:r>
      <w:r>
        <w:rPr>
          <w:spacing w:val="-4"/>
          <w:sz w:val="24"/>
        </w:rPr>
        <w:t xml:space="preserve">судить </w:t>
      </w:r>
      <w:r>
        <w:rPr>
          <w:sz w:val="24"/>
        </w:rPr>
        <w:t xml:space="preserve">о причинах своего успеха/неуспеха в учении; умения видеть свои достоинства и недостатки, </w:t>
      </w:r>
      <w:r>
        <w:rPr>
          <w:spacing w:val="-3"/>
          <w:sz w:val="24"/>
        </w:rPr>
        <w:t xml:space="preserve">уважать </w:t>
      </w:r>
      <w:r>
        <w:rPr>
          <w:sz w:val="24"/>
        </w:rPr>
        <w:t>себя и верить вуспех;</w:t>
      </w:r>
    </w:p>
    <w:p w:rsidR="00AA1D63" w:rsidRDefault="00346A84">
      <w:pPr>
        <w:pStyle w:val="12"/>
        <w:numPr>
          <w:ilvl w:val="2"/>
          <w:numId w:val="14"/>
        </w:numPr>
        <w:tabs>
          <w:tab w:val="left" w:pos="1897"/>
          <w:tab w:val="left" w:pos="1898"/>
        </w:tabs>
        <w:spacing w:before="1" w:line="276" w:lineRule="auto"/>
        <w:ind w:right="546" w:firstLine="708"/>
        <w:jc w:val="both"/>
        <w:rPr>
          <w:sz w:val="24"/>
        </w:rPr>
      </w:pPr>
      <w:r>
        <w:rPr>
          <w:sz w:val="24"/>
        </w:rPr>
        <w:t xml:space="preserve">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w:t>
      </w:r>
      <w:r>
        <w:rPr>
          <w:spacing w:val="-3"/>
          <w:sz w:val="24"/>
        </w:rPr>
        <w:t xml:space="preserve">результата, </w:t>
      </w:r>
      <w:r>
        <w:rPr>
          <w:sz w:val="24"/>
        </w:rPr>
        <w:t>стремления к совершенствованию своихспособностей;</w:t>
      </w:r>
    </w:p>
    <w:p w:rsidR="00AA1D63" w:rsidRDefault="00346A84">
      <w:pPr>
        <w:pStyle w:val="12"/>
        <w:numPr>
          <w:ilvl w:val="2"/>
          <w:numId w:val="14"/>
        </w:numPr>
        <w:tabs>
          <w:tab w:val="left" w:pos="1897"/>
          <w:tab w:val="left" w:pos="1898"/>
        </w:tabs>
        <w:spacing w:line="276" w:lineRule="auto"/>
        <w:ind w:right="547" w:firstLine="708"/>
        <w:jc w:val="both"/>
        <w:rPr>
          <w:sz w:val="24"/>
        </w:rPr>
      </w:pPr>
      <w:r>
        <w:rPr>
          <w:sz w:val="24"/>
        </w:rPr>
        <w:t xml:space="preserve">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w:t>
      </w:r>
      <w:r>
        <w:rPr>
          <w:spacing w:val="-3"/>
          <w:sz w:val="24"/>
        </w:rPr>
        <w:t xml:space="preserve">точек </w:t>
      </w:r>
      <w:r>
        <w:rPr>
          <w:sz w:val="24"/>
        </w:rPr>
        <w:t xml:space="preserve">зрения на решение моральной дилеммы); способности к оценке своих поступков и действий других </w:t>
      </w:r>
      <w:r>
        <w:rPr>
          <w:spacing w:val="-3"/>
          <w:sz w:val="24"/>
        </w:rPr>
        <w:t xml:space="preserve">людей </w:t>
      </w:r>
      <w:r>
        <w:rPr>
          <w:sz w:val="24"/>
        </w:rPr>
        <w:t xml:space="preserve">с </w:t>
      </w:r>
      <w:r>
        <w:rPr>
          <w:spacing w:val="-3"/>
          <w:sz w:val="24"/>
        </w:rPr>
        <w:t xml:space="preserve">точки </w:t>
      </w:r>
      <w:r>
        <w:rPr>
          <w:sz w:val="24"/>
        </w:rPr>
        <w:t>зрения соблюдения/нарушения моральной нормы.</w:t>
      </w:r>
    </w:p>
    <w:p w:rsidR="00AA1D63" w:rsidRDefault="00346A84">
      <w:pPr>
        <w:spacing w:before="68" w:line="276" w:lineRule="auto"/>
        <w:ind w:left="478" w:right="545" w:firstLine="707"/>
        <w:jc w:val="both"/>
        <w:rPr>
          <w:sz w:val="24"/>
        </w:rPr>
      </w:pPr>
      <w:r>
        <w:rPr>
          <w:sz w:val="24"/>
        </w:rPr>
        <w:t xml:space="preserve">Основной формой оценки </w:t>
      </w:r>
      <w:r>
        <w:rPr>
          <w:i/>
          <w:sz w:val="24"/>
        </w:rPr>
        <w:t xml:space="preserve">личностных результатов, </w:t>
      </w:r>
      <w:r>
        <w:rPr>
          <w:sz w:val="24"/>
        </w:rPr>
        <w:t xml:space="preserve">используемым в образовательной программе, является оценка </w:t>
      </w:r>
      <w:r>
        <w:rPr>
          <w:b/>
          <w:i/>
          <w:sz w:val="24"/>
        </w:rPr>
        <w:t xml:space="preserve">личностного прогресса ученика </w:t>
      </w:r>
      <w:r>
        <w:rPr>
          <w:sz w:val="24"/>
        </w:rPr>
        <w:t xml:space="preserve">с помощью </w:t>
      </w:r>
      <w:r>
        <w:rPr>
          <w:i/>
          <w:sz w:val="24"/>
        </w:rPr>
        <w:t>портфолио</w:t>
      </w:r>
      <w:r>
        <w:rPr>
          <w:sz w:val="24"/>
        </w:rPr>
        <w:t>, способствующего формированию обучающихся с ЗПР культуры мышления, логики, умений анализировать, обобщать, систематизировать, классифицировать.</w:t>
      </w:r>
    </w:p>
    <w:p w:rsidR="00AA1D63" w:rsidRDefault="00346A84">
      <w:pPr>
        <w:pStyle w:val="a3"/>
        <w:spacing w:line="276" w:lineRule="auto"/>
        <w:ind w:right="544" w:firstLine="707"/>
        <w:jc w:val="both"/>
        <w:rPr>
          <w:i/>
          <w:color w:val="000000" w:themeColor="text1"/>
        </w:rPr>
      </w:pPr>
      <w:r>
        <w:t xml:space="preserve">Еще одной формой оценки личностных </w:t>
      </w:r>
      <w:r>
        <w:rPr>
          <w:spacing w:val="-4"/>
        </w:rPr>
        <w:t xml:space="preserve">результатов </w:t>
      </w:r>
      <w:r>
        <w:t xml:space="preserve">обучающихся с ЗПР является оценка </w:t>
      </w:r>
      <w:r>
        <w:rPr>
          <w:b/>
          <w:i/>
        </w:rPr>
        <w:t xml:space="preserve">индивидуального прогресса личностного развития обучающихся </w:t>
      </w:r>
      <w:r>
        <w:t xml:space="preserve">с опорой на специальную </w:t>
      </w:r>
      <w:r>
        <w:rPr>
          <w:spacing w:val="-4"/>
        </w:rPr>
        <w:t xml:space="preserve">поддержку. </w:t>
      </w:r>
      <w:r>
        <w:rPr>
          <w:color w:val="000000" w:themeColor="text1"/>
        </w:rPr>
        <w:t xml:space="preserve">Эта задача решается в процессе систематического </w:t>
      </w:r>
      <w:r>
        <w:rPr>
          <w:color w:val="000000" w:themeColor="text1"/>
          <w:spacing w:val="-3"/>
        </w:rPr>
        <w:t xml:space="preserve">наблюдения </w:t>
      </w:r>
      <w:r>
        <w:rPr>
          <w:color w:val="000000" w:themeColor="text1"/>
        </w:rPr>
        <w:t xml:space="preserve">за </w:t>
      </w:r>
      <w:r>
        <w:rPr>
          <w:color w:val="000000" w:themeColor="text1"/>
          <w:spacing w:val="-5"/>
        </w:rPr>
        <w:t xml:space="preserve">ходом </w:t>
      </w:r>
      <w:r>
        <w:rPr>
          <w:color w:val="000000" w:themeColor="text1"/>
        </w:rPr>
        <w:t xml:space="preserve">психического развития ребёнка с ЗПР на основе представлений о </w:t>
      </w:r>
      <w:r>
        <w:rPr>
          <w:color w:val="000000" w:themeColor="text1"/>
          <w:spacing w:val="-3"/>
        </w:rPr>
        <w:t xml:space="preserve">нормативном </w:t>
      </w:r>
      <w:r>
        <w:rPr>
          <w:color w:val="000000" w:themeColor="text1"/>
        </w:rPr>
        <w:t xml:space="preserve">содержании и возрастной периодизации развития – в форме возрастно – психологического </w:t>
      </w:r>
      <w:r>
        <w:rPr>
          <w:color w:val="000000" w:themeColor="text1"/>
          <w:spacing w:val="-3"/>
        </w:rPr>
        <w:t xml:space="preserve">консультирования. </w:t>
      </w:r>
      <w:r>
        <w:rPr>
          <w:color w:val="000000" w:themeColor="text1"/>
          <w:spacing w:val="-4"/>
        </w:rPr>
        <w:t xml:space="preserve">Результаты </w:t>
      </w:r>
      <w:r>
        <w:rPr>
          <w:color w:val="000000" w:themeColor="text1"/>
        </w:rPr>
        <w:t xml:space="preserve">анализа заносятся в карту индивидуальных достижений обучающегося, что позволяет не </w:t>
      </w:r>
      <w:r>
        <w:rPr>
          <w:color w:val="000000" w:themeColor="text1"/>
          <w:spacing w:val="-4"/>
        </w:rPr>
        <w:t xml:space="preserve">только </w:t>
      </w:r>
      <w:r>
        <w:rPr>
          <w:color w:val="000000" w:themeColor="text1"/>
        </w:rPr>
        <w:t xml:space="preserve">представить полную картину динамики целостного </w:t>
      </w:r>
      <w:r>
        <w:rPr>
          <w:color w:val="000000" w:themeColor="text1"/>
        </w:rPr>
        <w:lastRenderedPageBreak/>
        <w:t>развития ребенка, но и отследить наличие или отсутствие изменений по отдельным жизненным компетенциям</w:t>
      </w:r>
      <w:r>
        <w:rPr>
          <w:i/>
          <w:color w:val="000000" w:themeColor="text1"/>
        </w:rPr>
        <w:t>.</w:t>
      </w:r>
    </w:p>
    <w:p w:rsidR="00AA1D63" w:rsidRDefault="00346A84">
      <w:pPr>
        <w:ind w:left="478" w:right="554" w:firstLine="599"/>
        <w:jc w:val="both"/>
        <w:rPr>
          <w:sz w:val="24"/>
        </w:rPr>
      </w:pPr>
      <w:r>
        <w:rPr>
          <w:b/>
          <w:i/>
          <w:sz w:val="24"/>
        </w:rPr>
        <w:t xml:space="preserve">Оценка личностных результатов </w:t>
      </w:r>
      <w:r>
        <w:rPr>
          <w:sz w:val="24"/>
        </w:rPr>
        <w:t>не выражается в количественном значении, она отражает динамику развития конкретного ребёнка (</w:t>
      </w:r>
      <w:r>
        <w:rPr>
          <w:i/>
          <w:sz w:val="24"/>
        </w:rPr>
        <w:t>был-стал</w:t>
      </w:r>
      <w:r>
        <w:rPr>
          <w:sz w:val="24"/>
        </w:rPr>
        <w:t>).</w:t>
      </w:r>
    </w:p>
    <w:p w:rsidR="00AA1D63" w:rsidRDefault="00AA1D63">
      <w:pPr>
        <w:pStyle w:val="a3"/>
        <w:spacing w:before="2"/>
        <w:ind w:left="0"/>
        <w:jc w:val="both"/>
      </w:pPr>
    </w:p>
    <w:p w:rsidR="00AA1D63" w:rsidRDefault="00346A84">
      <w:pPr>
        <w:pStyle w:val="2"/>
        <w:spacing w:line="275" w:lineRule="exact"/>
        <w:ind w:left="478"/>
        <w:jc w:val="both"/>
      </w:pPr>
      <w:r>
        <w:t>Личностные УУД:</w:t>
      </w:r>
    </w:p>
    <w:p w:rsidR="00AA1D63" w:rsidRDefault="00346A84">
      <w:pPr>
        <w:pStyle w:val="12"/>
        <w:numPr>
          <w:ilvl w:val="0"/>
          <w:numId w:val="15"/>
        </w:numPr>
        <w:tabs>
          <w:tab w:val="left" w:pos="2248"/>
        </w:tabs>
        <w:spacing w:line="275" w:lineRule="exact"/>
        <w:jc w:val="both"/>
        <w:rPr>
          <w:sz w:val="24"/>
        </w:rPr>
      </w:pPr>
      <w:r>
        <w:rPr>
          <w:sz w:val="24"/>
        </w:rPr>
        <w:t xml:space="preserve">Ориентация на понимание причин </w:t>
      </w:r>
      <w:r>
        <w:rPr>
          <w:spacing w:val="-3"/>
          <w:sz w:val="24"/>
        </w:rPr>
        <w:t xml:space="preserve">успеха </w:t>
      </w:r>
      <w:r>
        <w:rPr>
          <w:sz w:val="24"/>
        </w:rPr>
        <w:t>в учебной деятельности.</w:t>
      </w:r>
    </w:p>
    <w:p w:rsidR="00AA1D63" w:rsidRDefault="00346A84">
      <w:pPr>
        <w:pStyle w:val="12"/>
        <w:numPr>
          <w:ilvl w:val="0"/>
          <w:numId w:val="15"/>
        </w:numPr>
        <w:tabs>
          <w:tab w:val="left" w:pos="2248"/>
        </w:tabs>
        <w:spacing w:before="41"/>
        <w:jc w:val="both"/>
        <w:rPr>
          <w:sz w:val="24"/>
        </w:rPr>
      </w:pPr>
      <w:r>
        <w:rPr>
          <w:sz w:val="24"/>
        </w:rPr>
        <w:t>Способность к самооценке; умение оценивать свои и чужиепоступки.</w:t>
      </w:r>
    </w:p>
    <w:p w:rsidR="00AA1D63" w:rsidRDefault="00346A84">
      <w:pPr>
        <w:pStyle w:val="12"/>
        <w:numPr>
          <w:ilvl w:val="0"/>
          <w:numId w:val="15"/>
        </w:numPr>
        <w:tabs>
          <w:tab w:val="left" w:pos="2248"/>
        </w:tabs>
        <w:spacing w:before="41" w:line="278" w:lineRule="auto"/>
        <w:ind w:right="553"/>
        <w:jc w:val="both"/>
        <w:rPr>
          <w:sz w:val="24"/>
        </w:rPr>
      </w:pPr>
      <w:r>
        <w:rPr>
          <w:spacing w:val="-3"/>
          <w:sz w:val="24"/>
        </w:rPr>
        <w:t xml:space="preserve">Урегулирование </w:t>
      </w:r>
      <w:r>
        <w:rPr>
          <w:sz w:val="24"/>
        </w:rPr>
        <w:t>поведения в соответствии с познанными моральными нормами и этническимитребованиями.</w:t>
      </w:r>
    </w:p>
    <w:p w:rsidR="00AA1D63" w:rsidRDefault="00346A84">
      <w:pPr>
        <w:pStyle w:val="12"/>
        <w:numPr>
          <w:ilvl w:val="0"/>
          <w:numId w:val="15"/>
        </w:numPr>
        <w:tabs>
          <w:tab w:val="left" w:pos="2248"/>
        </w:tabs>
        <w:spacing w:line="272" w:lineRule="exact"/>
        <w:jc w:val="both"/>
        <w:rPr>
          <w:sz w:val="24"/>
        </w:rPr>
      </w:pPr>
      <w:r>
        <w:rPr>
          <w:sz w:val="24"/>
        </w:rPr>
        <w:t>Познавательная мотивацияучения.</w:t>
      </w:r>
    </w:p>
    <w:p w:rsidR="00AA1D63" w:rsidRDefault="00346A84">
      <w:pPr>
        <w:pStyle w:val="12"/>
        <w:numPr>
          <w:ilvl w:val="0"/>
          <w:numId w:val="15"/>
        </w:numPr>
        <w:tabs>
          <w:tab w:val="left" w:pos="2248"/>
        </w:tabs>
        <w:spacing w:before="41"/>
        <w:jc w:val="both"/>
        <w:rPr>
          <w:sz w:val="24"/>
        </w:rPr>
      </w:pPr>
      <w:r>
        <w:rPr>
          <w:sz w:val="24"/>
        </w:rPr>
        <w:t>Принятие и освоение социальной ролиобучающегося.</w:t>
      </w:r>
    </w:p>
    <w:p w:rsidR="00AA1D63" w:rsidRDefault="00AA1D63">
      <w:pPr>
        <w:pStyle w:val="a3"/>
        <w:spacing w:before="11"/>
        <w:ind w:left="0"/>
        <w:jc w:val="both"/>
        <w:rPr>
          <w:sz w:val="27"/>
        </w:rPr>
      </w:pPr>
    </w:p>
    <w:p w:rsidR="00AA1D63" w:rsidRDefault="00346A84">
      <w:pPr>
        <w:pStyle w:val="2"/>
        <w:ind w:left="1186"/>
        <w:jc w:val="both"/>
      </w:pPr>
      <w:r>
        <w:t>Оценка метапредметных результатов</w:t>
      </w:r>
    </w:p>
    <w:p w:rsidR="00AA1D63" w:rsidRDefault="00346A84">
      <w:pPr>
        <w:pStyle w:val="a3"/>
        <w:spacing w:before="38" w:line="276" w:lineRule="auto"/>
        <w:ind w:right="551" w:firstLine="707"/>
        <w:jc w:val="both"/>
      </w:pPr>
      <w:r>
        <w:rPr>
          <w:b/>
          <w:i/>
        </w:rPr>
        <w:t xml:space="preserve">Оценка метапредметных результатов </w:t>
      </w:r>
      <w: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AA1D63" w:rsidRDefault="00346A84">
      <w:pPr>
        <w:pStyle w:val="12"/>
        <w:numPr>
          <w:ilvl w:val="2"/>
          <w:numId w:val="14"/>
        </w:numPr>
        <w:tabs>
          <w:tab w:val="left" w:pos="1897"/>
          <w:tab w:val="left" w:pos="1898"/>
        </w:tabs>
        <w:spacing w:line="276" w:lineRule="auto"/>
        <w:ind w:right="547" w:firstLine="708"/>
        <w:jc w:val="both"/>
        <w:rPr>
          <w:sz w:val="24"/>
        </w:rPr>
      </w:pPr>
      <w:r>
        <w:rPr>
          <w:sz w:val="24"/>
        </w:rPr>
        <w:t xml:space="preserve">способность обучающегося принимать и сохранять учебную цель и </w:t>
      </w:r>
      <w:r>
        <w:rPr>
          <w:spacing w:val="-3"/>
          <w:sz w:val="24"/>
        </w:rPr>
        <w:t xml:space="preserve">задачи; </w:t>
      </w:r>
      <w:r>
        <w:rPr>
          <w:sz w:val="24"/>
        </w:rPr>
        <w:t xml:space="preserve">самостоятельно преобразовывать практическую задачу в познавательную; умение планировать собственную деятельность в соответствии с поставленной </w:t>
      </w:r>
      <w:r>
        <w:rPr>
          <w:spacing w:val="-2"/>
          <w:sz w:val="24"/>
        </w:rPr>
        <w:t xml:space="preserve">задачей </w:t>
      </w:r>
      <w:r>
        <w:rPr>
          <w:sz w:val="24"/>
        </w:rPr>
        <w:t xml:space="preserve">и условиями её реализации и </w:t>
      </w:r>
      <w:r>
        <w:rPr>
          <w:spacing w:val="-3"/>
          <w:sz w:val="24"/>
        </w:rPr>
        <w:t xml:space="preserve">искать </w:t>
      </w:r>
      <w:r>
        <w:rPr>
          <w:sz w:val="24"/>
        </w:rPr>
        <w:t xml:space="preserve">средства её осуществления; умение </w:t>
      </w:r>
      <w:r>
        <w:rPr>
          <w:spacing w:val="-3"/>
          <w:sz w:val="24"/>
        </w:rPr>
        <w:t xml:space="preserve">контролировать </w:t>
      </w:r>
      <w:r>
        <w:rPr>
          <w:sz w:val="24"/>
        </w:rPr>
        <w:t>и оценивать свои действия, проявлять инициативу и самостоятельность вобучении;</w:t>
      </w:r>
    </w:p>
    <w:p w:rsidR="00AA1D63" w:rsidRDefault="00346A84">
      <w:pPr>
        <w:pStyle w:val="12"/>
        <w:numPr>
          <w:ilvl w:val="2"/>
          <w:numId w:val="14"/>
        </w:numPr>
        <w:tabs>
          <w:tab w:val="left" w:pos="1897"/>
          <w:tab w:val="left" w:pos="1898"/>
        </w:tabs>
        <w:spacing w:before="1" w:line="276" w:lineRule="auto"/>
        <w:ind w:right="552" w:firstLine="708"/>
        <w:jc w:val="both"/>
        <w:rPr>
          <w:sz w:val="24"/>
        </w:rPr>
      </w:pPr>
      <w:r>
        <w:rPr>
          <w:sz w:val="24"/>
        </w:rPr>
        <w:t>умение осуществлять информационный поиск, сбор и выделение существенной информации из различных информационных</w:t>
      </w:r>
      <w:r>
        <w:rPr>
          <w:spacing w:val="-3"/>
          <w:sz w:val="24"/>
        </w:rPr>
        <w:t>источников;</w:t>
      </w:r>
    </w:p>
    <w:p w:rsidR="00AA1D63" w:rsidRDefault="00346A84">
      <w:pPr>
        <w:pStyle w:val="12"/>
        <w:numPr>
          <w:ilvl w:val="2"/>
          <w:numId w:val="14"/>
        </w:numPr>
        <w:tabs>
          <w:tab w:val="left" w:pos="1897"/>
          <w:tab w:val="left" w:pos="1898"/>
        </w:tabs>
        <w:spacing w:line="276" w:lineRule="auto"/>
        <w:ind w:right="549" w:firstLine="708"/>
        <w:jc w:val="both"/>
        <w:rPr>
          <w:sz w:val="24"/>
        </w:rPr>
      </w:pPr>
      <w:r>
        <w:rPr>
          <w:sz w:val="24"/>
        </w:rPr>
        <w:t xml:space="preserve">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w:t>
      </w:r>
      <w:r>
        <w:rPr>
          <w:spacing w:val="-2"/>
          <w:sz w:val="24"/>
        </w:rPr>
        <w:t>задач;</w:t>
      </w:r>
    </w:p>
    <w:p w:rsidR="00AA1D63" w:rsidRDefault="00346A84">
      <w:pPr>
        <w:pStyle w:val="12"/>
        <w:numPr>
          <w:ilvl w:val="2"/>
          <w:numId w:val="14"/>
        </w:numPr>
        <w:tabs>
          <w:tab w:val="left" w:pos="1897"/>
          <w:tab w:val="left" w:pos="1898"/>
        </w:tabs>
        <w:spacing w:line="276" w:lineRule="auto"/>
        <w:ind w:right="555" w:firstLine="708"/>
        <w:jc w:val="both"/>
        <w:rPr>
          <w:sz w:val="24"/>
        </w:rPr>
      </w:pPr>
      <w:r>
        <w:rPr>
          <w:sz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известнымпонятиям;</w:t>
      </w:r>
    </w:p>
    <w:p w:rsidR="00AA1D63" w:rsidRDefault="00346A84">
      <w:pPr>
        <w:pStyle w:val="12"/>
        <w:numPr>
          <w:ilvl w:val="2"/>
          <w:numId w:val="14"/>
        </w:numPr>
        <w:tabs>
          <w:tab w:val="left" w:pos="1897"/>
          <w:tab w:val="left" w:pos="1898"/>
        </w:tabs>
        <w:spacing w:before="68" w:line="276" w:lineRule="auto"/>
        <w:ind w:right="555" w:firstLine="708"/>
        <w:jc w:val="both"/>
        <w:rPr>
          <w:sz w:val="24"/>
        </w:rPr>
      </w:pPr>
      <w:r>
        <w:rPr>
          <w:sz w:val="24"/>
        </w:rPr>
        <w:t xml:space="preserve">умение </w:t>
      </w:r>
      <w:r>
        <w:rPr>
          <w:spacing w:val="-3"/>
          <w:sz w:val="24"/>
        </w:rPr>
        <w:t xml:space="preserve">сотрудничать </w:t>
      </w:r>
      <w:r>
        <w:rPr>
          <w:sz w:val="24"/>
        </w:rPr>
        <w:t xml:space="preserve">с </w:t>
      </w:r>
      <w:r>
        <w:rPr>
          <w:spacing w:val="-3"/>
          <w:sz w:val="24"/>
        </w:rPr>
        <w:t xml:space="preserve">педагогом </w:t>
      </w:r>
      <w:r>
        <w:rPr>
          <w:sz w:val="24"/>
        </w:rPr>
        <w:t xml:space="preserve">и сверстниками при решении учебных проблем, принимать на себя ответственность за </w:t>
      </w:r>
      <w:r>
        <w:rPr>
          <w:spacing w:val="-4"/>
          <w:sz w:val="24"/>
        </w:rPr>
        <w:t xml:space="preserve">результаты </w:t>
      </w:r>
      <w:r>
        <w:rPr>
          <w:sz w:val="24"/>
        </w:rPr>
        <w:t>своихдействий.</w:t>
      </w:r>
    </w:p>
    <w:p w:rsidR="00AA1D63" w:rsidRDefault="00346A84">
      <w:pPr>
        <w:pStyle w:val="a3"/>
        <w:spacing w:line="276" w:lineRule="auto"/>
        <w:ind w:right="545" w:firstLine="360"/>
        <w:jc w:val="both"/>
      </w:pPr>
      <w:r>
        <w:t>Достижение метапредметных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w:t>
      </w:r>
    </w:p>
    <w:p w:rsidR="00AA1D63" w:rsidRDefault="00346A84">
      <w:pPr>
        <w:pStyle w:val="a3"/>
        <w:ind w:right="551" w:firstLine="360"/>
        <w:jc w:val="both"/>
      </w:pPr>
      <w:r>
        <w:t xml:space="preserve">Основное содержание оценки метапредметных </w:t>
      </w:r>
      <w:r>
        <w:rPr>
          <w:spacing w:val="-4"/>
        </w:rPr>
        <w:t xml:space="preserve">результатов </w:t>
      </w:r>
      <w:r>
        <w:t xml:space="preserve">на ступени начального общего образования строится вокруг умения учиться. Оценка метапредметных </w:t>
      </w:r>
      <w:r>
        <w:rPr>
          <w:spacing w:val="-4"/>
        </w:rPr>
        <w:t xml:space="preserve">результатов </w:t>
      </w:r>
      <w:r>
        <w:t xml:space="preserve">проводится в </w:t>
      </w:r>
      <w:r>
        <w:rPr>
          <w:spacing w:val="-4"/>
        </w:rPr>
        <w:t xml:space="preserve">ходе </w:t>
      </w:r>
      <w:r>
        <w:t xml:space="preserve">различных процедур таких, как решение </w:t>
      </w:r>
      <w:r>
        <w:rPr>
          <w:spacing w:val="-3"/>
        </w:rPr>
        <w:t xml:space="preserve">задач </w:t>
      </w:r>
      <w:r>
        <w:t xml:space="preserve">творческого и </w:t>
      </w:r>
      <w:r>
        <w:rPr>
          <w:spacing w:val="-3"/>
        </w:rPr>
        <w:t xml:space="preserve">поискового </w:t>
      </w:r>
      <w:r>
        <w:t xml:space="preserve">характера, учебное проектирование, </w:t>
      </w:r>
      <w:r>
        <w:rPr>
          <w:spacing w:val="-3"/>
        </w:rPr>
        <w:t xml:space="preserve">комплексные </w:t>
      </w:r>
      <w:r>
        <w:t>работы на межпредметной основе, мониторинг сформированности основных учебных умений.</w:t>
      </w:r>
    </w:p>
    <w:p w:rsidR="00AA1D63" w:rsidRDefault="00AA1D63">
      <w:pPr>
        <w:pStyle w:val="a3"/>
        <w:spacing w:before="4"/>
        <w:ind w:left="0"/>
        <w:jc w:val="both"/>
      </w:pPr>
    </w:p>
    <w:p w:rsidR="00AA1D63" w:rsidRDefault="00346A84">
      <w:pPr>
        <w:pStyle w:val="2"/>
        <w:spacing w:before="1"/>
        <w:ind w:left="478"/>
        <w:jc w:val="both"/>
      </w:pPr>
      <w:r>
        <w:t>Регулятивные УУД:</w:t>
      </w:r>
    </w:p>
    <w:p w:rsidR="00AA1D63" w:rsidRDefault="00346A84">
      <w:pPr>
        <w:pStyle w:val="a3"/>
        <w:spacing w:before="36" w:line="276" w:lineRule="auto"/>
        <w:ind w:right="4110"/>
        <w:jc w:val="both"/>
      </w:pPr>
      <w:r>
        <w:t>1.Умение определять цель деятельности на уроке. 2.Умение работать по плану.</w:t>
      </w:r>
    </w:p>
    <w:p w:rsidR="00AA1D63" w:rsidRDefault="00346A84">
      <w:pPr>
        <w:pStyle w:val="a3"/>
        <w:spacing w:line="275" w:lineRule="exact"/>
        <w:jc w:val="both"/>
      </w:pPr>
      <w:r>
        <w:t>3. Умение контролировать выполнение заданий</w:t>
      </w:r>
    </w:p>
    <w:p w:rsidR="00AA1D63" w:rsidRDefault="00346A84">
      <w:pPr>
        <w:pStyle w:val="2"/>
        <w:spacing w:before="46"/>
        <w:ind w:left="478"/>
        <w:jc w:val="both"/>
      </w:pPr>
      <w:r>
        <w:lastRenderedPageBreak/>
        <w:t>Познавательные УУД:</w:t>
      </w:r>
    </w:p>
    <w:p w:rsidR="00AA1D63" w:rsidRDefault="00346A84">
      <w:pPr>
        <w:pStyle w:val="12"/>
        <w:numPr>
          <w:ilvl w:val="0"/>
          <w:numId w:val="16"/>
        </w:numPr>
        <w:tabs>
          <w:tab w:val="left" w:pos="719"/>
        </w:tabs>
        <w:spacing w:before="93"/>
        <w:jc w:val="both"/>
        <w:rPr>
          <w:sz w:val="24"/>
        </w:rPr>
      </w:pPr>
      <w:r>
        <w:rPr>
          <w:spacing w:val="-4"/>
          <w:sz w:val="24"/>
        </w:rPr>
        <w:t xml:space="preserve">Умение </w:t>
      </w:r>
      <w:r>
        <w:rPr>
          <w:sz w:val="24"/>
        </w:rPr>
        <w:t>ориентироваться вучебнике.</w:t>
      </w:r>
    </w:p>
    <w:p w:rsidR="00AA1D63" w:rsidRDefault="00346A84">
      <w:pPr>
        <w:pStyle w:val="12"/>
        <w:numPr>
          <w:ilvl w:val="0"/>
          <w:numId w:val="16"/>
        </w:numPr>
        <w:tabs>
          <w:tab w:val="left" w:pos="719"/>
        </w:tabs>
        <w:spacing w:before="101"/>
        <w:jc w:val="both"/>
        <w:rPr>
          <w:sz w:val="24"/>
        </w:rPr>
      </w:pPr>
      <w:r>
        <w:rPr>
          <w:spacing w:val="-4"/>
          <w:sz w:val="24"/>
        </w:rPr>
        <w:t xml:space="preserve">Умение </w:t>
      </w:r>
      <w:r>
        <w:rPr>
          <w:sz w:val="24"/>
        </w:rPr>
        <w:t>сравнивать и группироватьпредметы.</w:t>
      </w:r>
    </w:p>
    <w:p w:rsidR="00AA1D63" w:rsidRDefault="00346A84">
      <w:pPr>
        <w:pStyle w:val="12"/>
        <w:numPr>
          <w:ilvl w:val="0"/>
          <w:numId w:val="16"/>
        </w:numPr>
        <w:tabs>
          <w:tab w:val="left" w:pos="719"/>
        </w:tabs>
        <w:spacing w:before="101"/>
        <w:jc w:val="both"/>
        <w:rPr>
          <w:sz w:val="24"/>
        </w:rPr>
      </w:pPr>
      <w:r>
        <w:rPr>
          <w:spacing w:val="-4"/>
          <w:sz w:val="24"/>
        </w:rPr>
        <w:t xml:space="preserve">Умение </w:t>
      </w:r>
      <w:r>
        <w:rPr>
          <w:sz w:val="24"/>
        </w:rPr>
        <w:t xml:space="preserve">извлекать информацию из </w:t>
      </w:r>
      <w:r>
        <w:rPr>
          <w:spacing w:val="-3"/>
          <w:sz w:val="24"/>
        </w:rPr>
        <w:t>сюжетного</w:t>
      </w:r>
      <w:r>
        <w:rPr>
          <w:sz w:val="24"/>
        </w:rPr>
        <w:t>рисунка.</w:t>
      </w:r>
    </w:p>
    <w:p w:rsidR="00AA1D63" w:rsidRDefault="00346A84">
      <w:pPr>
        <w:pStyle w:val="12"/>
        <w:numPr>
          <w:ilvl w:val="0"/>
          <w:numId w:val="16"/>
        </w:numPr>
        <w:tabs>
          <w:tab w:val="left" w:pos="719"/>
        </w:tabs>
        <w:spacing w:before="98"/>
        <w:jc w:val="both"/>
        <w:rPr>
          <w:sz w:val="24"/>
        </w:rPr>
      </w:pPr>
      <w:r>
        <w:rPr>
          <w:spacing w:val="-4"/>
          <w:sz w:val="24"/>
        </w:rPr>
        <w:t xml:space="preserve">Умение </w:t>
      </w:r>
      <w:r>
        <w:rPr>
          <w:sz w:val="24"/>
        </w:rPr>
        <w:t xml:space="preserve">переводить информацию из </w:t>
      </w:r>
      <w:r>
        <w:rPr>
          <w:spacing w:val="-3"/>
          <w:sz w:val="24"/>
        </w:rPr>
        <w:t xml:space="preserve">одного </w:t>
      </w:r>
      <w:r>
        <w:rPr>
          <w:sz w:val="24"/>
        </w:rPr>
        <w:t xml:space="preserve">вида в </w:t>
      </w:r>
      <w:r>
        <w:rPr>
          <w:spacing w:val="-3"/>
          <w:sz w:val="24"/>
        </w:rPr>
        <w:t xml:space="preserve">другой </w:t>
      </w:r>
      <w:r>
        <w:rPr>
          <w:sz w:val="24"/>
        </w:rPr>
        <w:t>(из рисунка всхему).</w:t>
      </w:r>
    </w:p>
    <w:p w:rsidR="00AA1D63" w:rsidRDefault="00346A84">
      <w:pPr>
        <w:pStyle w:val="12"/>
        <w:numPr>
          <w:ilvl w:val="0"/>
          <w:numId w:val="16"/>
        </w:numPr>
        <w:tabs>
          <w:tab w:val="left" w:pos="719"/>
        </w:tabs>
        <w:spacing w:before="101"/>
        <w:jc w:val="both"/>
        <w:rPr>
          <w:sz w:val="24"/>
        </w:rPr>
      </w:pPr>
      <w:r>
        <w:rPr>
          <w:spacing w:val="-4"/>
          <w:sz w:val="24"/>
        </w:rPr>
        <w:t xml:space="preserve">Умение </w:t>
      </w:r>
      <w:r>
        <w:rPr>
          <w:sz w:val="24"/>
        </w:rPr>
        <w:t>вычитывать информацию из текста и схемы.</w:t>
      </w:r>
    </w:p>
    <w:p w:rsidR="00AA1D63" w:rsidRDefault="00346A84">
      <w:pPr>
        <w:pStyle w:val="2"/>
        <w:spacing w:before="106"/>
        <w:ind w:left="478"/>
        <w:jc w:val="both"/>
      </w:pPr>
      <w:r>
        <w:t>Коммуникативные УУД:</w:t>
      </w:r>
    </w:p>
    <w:p w:rsidR="00AA1D63" w:rsidRDefault="00346A84">
      <w:pPr>
        <w:pStyle w:val="12"/>
        <w:numPr>
          <w:ilvl w:val="0"/>
          <w:numId w:val="17"/>
        </w:numPr>
        <w:tabs>
          <w:tab w:val="left" w:pos="719"/>
        </w:tabs>
        <w:spacing w:before="94"/>
        <w:jc w:val="both"/>
        <w:rPr>
          <w:sz w:val="24"/>
        </w:rPr>
      </w:pPr>
      <w:r>
        <w:rPr>
          <w:spacing w:val="-4"/>
          <w:sz w:val="24"/>
        </w:rPr>
        <w:t xml:space="preserve">Умение </w:t>
      </w:r>
      <w:r>
        <w:rPr>
          <w:sz w:val="24"/>
        </w:rPr>
        <w:t>участвовать в диалоге на уроке и в жизненныхситуациях.</w:t>
      </w:r>
    </w:p>
    <w:p w:rsidR="00AA1D63" w:rsidRDefault="00346A84">
      <w:pPr>
        <w:pStyle w:val="12"/>
        <w:numPr>
          <w:ilvl w:val="0"/>
          <w:numId w:val="17"/>
        </w:numPr>
        <w:tabs>
          <w:tab w:val="left" w:pos="719"/>
        </w:tabs>
        <w:spacing w:before="100"/>
        <w:jc w:val="both"/>
        <w:rPr>
          <w:sz w:val="24"/>
        </w:rPr>
      </w:pPr>
      <w:r>
        <w:rPr>
          <w:spacing w:val="-4"/>
          <w:sz w:val="24"/>
        </w:rPr>
        <w:t xml:space="preserve">Умение </w:t>
      </w:r>
      <w:r>
        <w:rPr>
          <w:spacing w:val="-3"/>
          <w:sz w:val="24"/>
        </w:rPr>
        <w:t xml:space="preserve">отвечать </w:t>
      </w:r>
      <w:r>
        <w:rPr>
          <w:sz w:val="24"/>
        </w:rPr>
        <w:t>на вопросы учителя, товарищей по</w:t>
      </w:r>
      <w:r>
        <w:rPr>
          <w:spacing w:val="-5"/>
          <w:sz w:val="24"/>
        </w:rPr>
        <w:t>классу.</w:t>
      </w:r>
    </w:p>
    <w:p w:rsidR="00AA1D63" w:rsidRDefault="00346A84">
      <w:pPr>
        <w:pStyle w:val="a3"/>
        <w:spacing w:before="102"/>
        <w:ind w:right="1591"/>
        <w:jc w:val="both"/>
      </w:pPr>
      <w:r>
        <w:t>3.Умение соблюдать простейшие нормы речевого этикета: здороваться, прощаться, благодарить.</w:t>
      </w:r>
    </w:p>
    <w:p w:rsidR="00AA1D63" w:rsidRDefault="00346A84">
      <w:pPr>
        <w:pStyle w:val="12"/>
        <w:numPr>
          <w:ilvl w:val="0"/>
          <w:numId w:val="18"/>
        </w:numPr>
        <w:tabs>
          <w:tab w:val="left" w:pos="719"/>
        </w:tabs>
        <w:spacing w:before="98"/>
        <w:jc w:val="both"/>
        <w:rPr>
          <w:sz w:val="24"/>
        </w:rPr>
      </w:pPr>
      <w:r>
        <w:rPr>
          <w:spacing w:val="-4"/>
          <w:sz w:val="24"/>
        </w:rPr>
        <w:t xml:space="preserve">Умение </w:t>
      </w:r>
      <w:r>
        <w:rPr>
          <w:sz w:val="24"/>
        </w:rPr>
        <w:t>слушать и понимать речьдругих.</w:t>
      </w:r>
    </w:p>
    <w:p w:rsidR="00AA1D63" w:rsidRDefault="00346A84">
      <w:pPr>
        <w:pStyle w:val="12"/>
        <w:numPr>
          <w:ilvl w:val="0"/>
          <w:numId w:val="18"/>
        </w:numPr>
        <w:tabs>
          <w:tab w:val="left" w:pos="719"/>
        </w:tabs>
        <w:spacing w:before="101"/>
        <w:jc w:val="both"/>
        <w:rPr>
          <w:sz w:val="24"/>
        </w:rPr>
      </w:pPr>
      <w:r>
        <w:rPr>
          <w:spacing w:val="-4"/>
          <w:sz w:val="24"/>
        </w:rPr>
        <w:t xml:space="preserve">Умение </w:t>
      </w:r>
      <w:r>
        <w:rPr>
          <w:sz w:val="24"/>
        </w:rPr>
        <w:t>участвовать впаре.</w:t>
      </w:r>
    </w:p>
    <w:p w:rsidR="00AA1D63" w:rsidRDefault="00346A84">
      <w:pPr>
        <w:spacing w:before="103" w:line="276" w:lineRule="auto"/>
        <w:ind w:left="478" w:right="545"/>
        <w:jc w:val="both"/>
        <w:rPr>
          <w:color w:val="C00000"/>
          <w:sz w:val="24"/>
        </w:rPr>
      </w:pPr>
      <w:r>
        <w:rPr>
          <w:sz w:val="24"/>
        </w:rPr>
        <w:t xml:space="preserve">В начале и в </w:t>
      </w:r>
      <w:r>
        <w:rPr>
          <w:spacing w:val="-3"/>
          <w:sz w:val="24"/>
        </w:rPr>
        <w:t xml:space="preserve">конце </w:t>
      </w:r>
      <w:r>
        <w:rPr>
          <w:sz w:val="24"/>
        </w:rPr>
        <w:t xml:space="preserve">учебного </w:t>
      </w:r>
      <w:r>
        <w:rPr>
          <w:spacing w:val="-4"/>
          <w:sz w:val="24"/>
        </w:rPr>
        <w:t xml:space="preserve">года  </w:t>
      </w:r>
      <w:r>
        <w:rPr>
          <w:sz w:val="24"/>
        </w:rPr>
        <w:t xml:space="preserve">проводится </w:t>
      </w:r>
      <w:r>
        <w:rPr>
          <w:b/>
          <w:sz w:val="24"/>
        </w:rPr>
        <w:t xml:space="preserve">мониторинг сформированности </w:t>
      </w:r>
      <w:r>
        <w:rPr>
          <w:b/>
          <w:spacing w:val="-6"/>
          <w:sz w:val="24"/>
        </w:rPr>
        <w:t>УУД</w:t>
      </w:r>
      <w:r>
        <w:rPr>
          <w:spacing w:val="-6"/>
          <w:sz w:val="24"/>
        </w:rPr>
        <w:t>.</w:t>
      </w:r>
    </w:p>
    <w:p w:rsidR="00AA1D63" w:rsidRDefault="00346A84">
      <w:pPr>
        <w:pStyle w:val="2"/>
        <w:spacing w:before="152"/>
        <w:ind w:left="1186"/>
        <w:jc w:val="both"/>
      </w:pPr>
      <w:r>
        <w:t>Оценка предметных результатов</w:t>
      </w:r>
    </w:p>
    <w:p w:rsidR="00AA1D63" w:rsidRDefault="00346A84">
      <w:pPr>
        <w:pStyle w:val="a3"/>
        <w:spacing w:before="38" w:line="276" w:lineRule="auto"/>
        <w:ind w:right="553" w:firstLine="707"/>
        <w:jc w:val="both"/>
      </w:pPr>
      <w:r>
        <w:t xml:space="preserve">Достижение предметных </w:t>
      </w:r>
      <w:r>
        <w:rPr>
          <w:spacing w:val="-4"/>
        </w:rPr>
        <w:t>результатов</w:t>
      </w:r>
      <w:r>
        <w:t xml:space="preserve">обеспечивается за счёт основных учебных предметов. Поэтому </w:t>
      </w:r>
      <w:r>
        <w:rPr>
          <w:spacing w:val="-3"/>
        </w:rPr>
        <w:t xml:space="preserve">объектом </w:t>
      </w:r>
      <w:r>
        <w:t xml:space="preserve">оценки предметных </w:t>
      </w:r>
      <w:r>
        <w:rPr>
          <w:spacing w:val="-4"/>
        </w:rPr>
        <w:t xml:space="preserve">результатов </w:t>
      </w:r>
      <w:r>
        <w:t>является способность обучающихся с ОВЗ (ЗПР) решать учебно-познавательные и учебно-практические задачи.</w:t>
      </w:r>
    </w:p>
    <w:p w:rsidR="00AA1D63" w:rsidRDefault="00346A84">
      <w:pPr>
        <w:pStyle w:val="a3"/>
        <w:spacing w:before="2" w:line="276" w:lineRule="auto"/>
        <w:ind w:right="546" w:firstLine="707"/>
        <w:jc w:val="both"/>
      </w:pPr>
      <w:r>
        <w:t xml:space="preserve">Оценка достижения предметных </w:t>
      </w:r>
      <w:r>
        <w:rPr>
          <w:spacing w:val="-4"/>
        </w:rPr>
        <w:t xml:space="preserve">результатов </w:t>
      </w:r>
      <w:r>
        <w:t xml:space="preserve">ведётся как в </w:t>
      </w:r>
      <w:r>
        <w:rPr>
          <w:spacing w:val="-5"/>
        </w:rPr>
        <w:t xml:space="preserve">ходе </w:t>
      </w:r>
      <w:r>
        <w:t xml:space="preserve">текущего и промежуточного оценивания, так и в </w:t>
      </w:r>
      <w:r>
        <w:rPr>
          <w:spacing w:val="-5"/>
        </w:rPr>
        <w:t xml:space="preserve">ходе </w:t>
      </w:r>
      <w:r>
        <w:t xml:space="preserve">выполнения итоговых проверочных </w:t>
      </w:r>
      <w:r>
        <w:rPr>
          <w:spacing w:val="-5"/>
        </w:rPr>
        <w:t xml:space="preserve">работ. </w:t>
      </w:r>
      <w:r>
        <w:rPr>
          <w:spacing w:val="-4"/>
        </w:rPr>
        <w:t xml:space="preserve">Результаты </w:t>
      </w:r>
      <w:r>
        <w:t xml:space="preserve">накопленной оценки, полученной в </w:t>
      </w:r>
      <w:r>
        <w:rPr>
          <w:spacing w:val="-4"/>
        </w:rPr>
        <w:t xml:space="preserve">ходе </w:t>
      </w:r>
      <w:r>
        <w:t xml:space="preserve">текущего и промежуточного оценивания, фиксируются и учитываются при определении итоговой оценки. Предметом итоговой оценки освоения обучающимися основной общеобразовательной программы начального общего образования является достижение предметных и метапредметных </w:t>
      </w:r>
      <w:r>
        <w:rPr>
          <w:spacing w:val="-4"/>
        </w:rPr>
        <w:t xml:space="preserve">результатов </w:t>
      </w:r>
      <w:r>
        <w:t xml:space="preserve">начального общего образования, </w:t>
      </w:r>
      <w:r>
        <w:rPr>
          <w:spacing w:val="-3"/>
        </w:rPr>
        <w:t xml:space="preserve">необходимых </w:t>
      </w:r>
      <w:r>
        <w:t>для продолжения образования.</w:t>
      </w:r>
    </w:p>
    <w:p w:rsidR="00AA1D63" w:rsidRDefault="00AA1D63">
      <w:pPr>
        <w:spacing w:line="276" w:lineRule="auto"/>
        <w:jc w:val="both"/>
      </w:pPr>
    </w:p>
    <w:p w:rsidR="00AA1D63" w:rsidRDefault="00346A84">
      <w:pPr>
        <w:spacing w:line="276" w:lineRule="auto"/>
        <w:jc w:val="both"/>
      </w:pPr>
      <w:r>
        <w:t>СИСТЕМА ОЦЕНКИ ПРЕДМЕТНЫХ РЕЗУЛЬТАТОВ</w:t>
      </w:r>
    </w:p>
    <w:p w:rsidR="00AA1D63" w:rsidRDefault="00AA1D63">
      <w:pPr>
        <w:pStyle w:val="a3"/>
        <w:ind w:left="0"/>
        <w:jc w:val="both"/>
        <w:rPr>
          <w:b/>
          <w:sz w:val="20"/>
        </w:rPr>
      </w:pPr>
    </w:p>
    <w:p w:rsidR="00AA1D63" w:rsidRDefault="00AA1D63">
      <w:pPr>
        <w:pStyle w:val="a3"/>
        <w:spacing w:before="9"/>
        <w:ind w:left="0"/>
        <w:jc w:val="both"/>
        <w:rPr>
          <w:b/>
          <w:sz w:val="14"/>
        </w:rPr>
      </w:pPr>
    </w:p>
    <w:tbl>
      <w:tblPr>
        <w:tblW w:w="9649" w:type="dxa"/>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203"/>
        <w:gridCol w:w="2151"/>
        <w:gridCol w:w="2736"/>
        <w:gridCol w:w="2559"/>
      </w:tblGrid>
      <w:tr w:rsidR="00AA1D63">
        <w:trPr>
          <w:trHeight w:val="395"/>
        </w:trPr>
        <w:tc>
          <w:tcPr>
            <w:tcW w:w="2203" w:type="dxa"/>
          </w:tcPr>
          <w:p w:rsidR="00AA1D63" w:rsidRDefault="00346A84">
            <w:pPr>
              <w:pStyle w:val="TableParagraph"/>
              <w:spacing w:before="116" w:line="259" w:lineRule="exact"/>
              <w:ind w:left="107"/>
              <w:jc w:val="both"/>
              <w:rPr>
                <w:b/>
                <w:sz w:val="24"/>
              </w:rPr>
            </w:pPr>
            <w:r>
              <w:rPr>
                <w:b/>
                <w:sz w:val="24"/>
              </w:rPr>
              <w:t>Цель</w:t>
            </w:r>
          </w:p>
        </w:tc>
        <w:tc>
          <w:tcPr>
            <w:tcW w:w="2151" w:type="dxa"/>
          </w:tcPr>
          <w:p w:rsidR="00AA1D63" w:rsidRDefault="00346A84">
            <w:pPr>
              <w:pStyle w:val="TableParagraph"/>
              <w:spacing w:before="116" w:line="259" w:lineRule="exact"/>
              <w:ind w:left="107"/>
              <w:jc w:val="both"/>
              <w:rPr>
                <w:b/>
                <w:sz w:val="24"/>
              </w:rPr>
            </w:pPr>
            <w:r>
              <w:rPr>
                <w:b/>
                <w:sz w:val="24"/>
              </w:rPr>
              <w:t>Способ</w:t>
            </w:r>
          </w:p>
        </w:tc>
        <w:tc>
          <w:tcPr>
            <w:tcW w:w="2736" w:type="dxa"/>
          </w:tcPr>
          <w:p w:rsidR="00AA1D63" w:rsidRDefault="00346A84">
            <w:pPr>
              <w:pStyle w:val="TableParagraph"/>
              <w:spacing w:before="116" w:line="259" w:lineRule="exact"/>
              <w:ind w:left="107"/>
              <w:jc w:val="both"/>
              <w:rPr>
                <w:b/>
                <w:sz w:val="24"/>
              </w:rPr>
            </w:pPr>
            <w:r>
              <w:rPr>
                <w:b/>
                <w:sz w:val="24"/>
              </w:rPr>
              <w:t>Оценка</w:t>
            </w:r>
          </w:p>
        </w:tc>
        <w:tc>
          <w:tcPr>
            <w:tcW w:w="2559" w:type="dxa"/>
          </w:tcPr>
          <w:p w:rsidR="00AA1D63" w:rsidRDefault="00346A84">
            <w:pPr>
              <w:pStyle w:val="TableParagraph"/>
              <w:spacing w:before="116" w:line="259" w:lineRule="exact"/>
              <w:ind w:left="108"/>
              <w:jc w:val="both"/>
              <w:rPr>
                <w:b/>
                <w:sz w:val="24"/>
              </w:rPr>
            </w:pPr>
            <w:r>
              <w:rPr>
                <w:b/>
                <w:sz w:val="24"/>
              </w:rPr>
              <w:t>Виды помощи</w:t>
            </w:r>
          </w:p>
        </w:tc>
      </w:tr>
      <w:tr w:rsidR="00AA1D63">
        <w:trPr>
          <w:trHeight w:val="395"/>
        </w:trPr>
        <w:tc>
          <w:tcPr>
            <w:tcW w:w="9649" w:type="dxa"/>
            <w:gridSpan w:val="4"/>
          </w:tcPr>
          <w:p w:rsidR="00AA1D63" w:rsidRDefault="00346A84">
            <w:pPr>
              <w:pStyle w:val="TableParagraph"/>
              <w:spacing w:before="116" w:line="259" w:lineRule="exact"/>
              <w:ind w:left="107"/>
              <w:jc w:val="both"/>
              <w:rPr>
                <w:b/>
                <w:i/>
                <w:sz w:val="24"/>
              </w:rPr>
            </w:pPr>
            <w:r>
              <w:rPr>
                <w:b/>
                <w:i/>
                <w:sz w:val="24"/>
              </w:rPr>
              <w:t>Входная диагностика</w:t>
            </w:r>
          </w:p>
        </w:tc>
      </w:tr>
      <w:tr w:rsidR="00AA1D63">
        <w:trPr>
          <w:trHeight w:val="1827"/>
        </w:trPr>
        <w:tc>
          <w:tcPr>
            <w:tcW w:w="2203" w:type="dxa"/>
            <w:tcBorders>
              <w:bottom w:val="nil"/>
            </w:tcBorders>
          </w:tcPr>
          <w:p w:rsidR="00AA1D63" w:rsidRDefault="00346A84">
            <w:pPr>
              <w:pStyle w:val="TableParagraph"/>
              <w:tabs>
                <w:tab w:val="left" w:pos="1385"/>
                <w:tab w:val="left" w:pos="1978"/>
              </w:tabs>
              <w:spacing w:before="111"/>
              <w:ind w:left="107" w:right="96"/>
              <w:jc w:val="both"/>
              <w:rPr>
                <w:sz w:val="24"/>
              </w:rPr>
            </w:pPr>
            <w:r>
              <w:rPr>
                <w:sz w:val="24"/>
              </w:rPr>
              <w:t>Определение исходного</w:t>
            </w:r>
            <w:r>
              <w:rPr>
                <w:sz w:val="24"/>
              </w:rPr>
              <w:tab/>
            </w:r>
            <w:r>
              <w:rPr>
                <w:spacing w:val="-1"/>
                <w:sz w:val="24"/>
              </w:rPr>
              <w:t xml:space="preserve">уровня </w:t>
            </w:r>
            <w:r>
              <w:rPr>
                <w:sz w:val="24"/>
              </w:rPr>
              <w:t>развития личности учащегося</w:t>
            </w:r>
            <w:r>
              <w:rPr>
                <w:sz w:val="24"/>
              </w:rPr>
              <w:tab/>
            </w:r>
            <w:r>
              <w:rPr>
                <w:sz w:val="24"/>
              </w:rPr>
              <w:tab/>
              <w:t>в следующих компетенциях:</w:t>
            </w:r>
          </w:p>
        </w:tc>
        <w:tc>
          <w:tcPr>
            <w:tcW w:w="2151" w:type="dxa"/>
            <w:tcBorders>
              <w:bottom w:val="nil"/>
            </w:tcBorders>
          </w:tcPr>
          <w:p w:rsidR="00AA1D63" w:rsidRDefault="00346A84">
            <w:pPr>
              <w:pStyle w:val="TableParagraph"/>
              <w:tabs>
                <w:tab w:val="left" w:pos="1367"/>
                <w:tab w:val="left" w:pos="1913"/>
              </w:tabs>
              <w:spacing w:before="111"/>
              <w:ind w:left="107" w:right="96"/>
              <w:jc w:val="both"/>
              <w:rPr>
                <w:sz w:val="24"/>
              </w:rPr>
            </w:pPr>
            <w:r>
              <w:rPr>
                <w:sz w:val="24"/>
              </w:rPr>
              <w:t>Наблюдение, письменные</w:t>
            </w:r>
            <w:r>
              <w:rPr>
                <w:sz w:val="24"/>
              </w:rPr>
              <w:tab/>
            </w:r>
            <w:r>
              <w:rPr>
                <w:sz w:val="24"/>
              </w:rPr>
              <w:tab/>
              <w:t>и графические работы,</w:t>
            </w:r>
            <w:r>
              <w:rPr>
                <w:sz w:val="24"/>
              </w:rPr>
              <w:tab/>
            </w:r>
            <w:r>
              <w:rPr>
                <w:spacing w:val="-1"/>
                <w:sz w:val="24"/>
              </w:rPr>
              <w:t xml:space="preserve">устная </w:t>
            </w:r>
            <w:r>
              <w:rPr>
                <w:sz w:val="24"/>
              </w:rPr>
              <w:t>беседа, тестирование.</w:t>
            </w:r>
          </w:p>
        </w:tc>
        <w:tc>
          <w:tcPr>
            <w:tcW w:w="2736" w:type="dxa"/>
            <w:vMerge w:val="restart"/>
          </w:tcPr>
          <w:p w:rsidR="00AA1D63" w:rsidRDefault="00346A84">
            <w:pPr>
              <w:pStyle w:val="TableParagraph"/>
              <w:tabs>
                <w:tab w:val="left" w:pos="1743"/>
              </w:tabs>
              <w:spacing w:before="111"/>
              <w:ind w:left="107" w:right="96"/>
              <w:jc w:val="both"/>
              <w:rPr>
                <w:sz w:val="24"/>
              </w:rPr>
            </w:pPr>
            <w:r>
              <w:rPr>
                <w:sz w:val="24"/>
              </w:rPr>
              <w:t>Оценочным ключом для фиксации достижений ребёнка</w:t>
            </w:r>
            <w:r>
              <w:rPr>
                <w:sz w:val="24"/>
              </w:rPr>
              <w:tab/>
              <w:t>является трехуровневаяшкала:</w:t>
            </w:r>
          </w:p>
          <w:p w:rsidR="00AA1D63" w:rsidRDefault="00346A84">
            <w:pPr>
              <w:pStyle w:val="TableParagraph"/>
              <w:tabs>
                <w:tab w:val="left" w:pos="2392"/>
              </w:tabs>
              <w:spacing w:before="121"/>
              <w:ind w:left="107" w:right="95"/>
              <w:jc w:val="both"/>
              <w:rPr>
                <w:sz w:val="24"/>
              </w:rPr>
            </w:pPr>
            <w:r>
              <w:rPr>
                <w:b/>
                <w:i/>
                <w:sz w:val="24"/>
              </w:rPr>
              <w:t xml:space="preserve">Низкий уровень </w:t>
            </w:r>
            <w:r>
              <w:rPr>
                <w:sz w:val="24"/>
              </w:rPr>
              <w:t xml:space="preserve">– </w:t>
            </w:r>
            <w:r>
              <w:rPr>
                <w:sz w:val="24"/>
              </w:rPr>
              <w:lastRenderedPageBreak/>
              <w:t>ребёнок</w:t>
            </w:r>
            <w:r>
              <w:rPr>
                <w:sz w:val="24"/>
              </w:rPr>
              <w:tab/>
              <w:t>не</w:t>
            </w:r>
          </w:p>
          <w:p w:rsidR="00AA1D63" w:rsidRDefault="00346A84">
            <w:pPr>
              <w:pStyle w:val="TableParagraph"/>
              <w:ind w:left="107" w:right="96"/>
              <w:jc w:val="both"/>
              <w:rPr>
                <w:sz w:val="24"/>
              </w:rPr>
            </w:pPr>
            <w:r>
              <w:rPr>
                <w:sz w:val="24"/>
              </w:rPr>
              <w:t>демонстрирует умение даже в отдельных видах деятельности.</w:t>
            </w:r>
          </w:p>
          <w:p w:rsidR="00AA1D63" w:rsidRDefault="00AA1D63">
            <w:pPr>
              <w:pStyle w:val="TableParagraph"/>
              <w:jc w:val="both"/>
              <w:rPr>
                <w:b/>
                <w:sz w:val="26"/>
              </w:rPr>
            </w:pPr>
          </w:p>
          <w:p w:rsidR="00AA1D63" w:rsidRDefault="00AA1D63">
            <w:pPr>
              <w:pStyle w:val="TableParagraph"/>
              <w:jc w:val="both"/>
              <w:rPr>
                <w:b/>
                <w:sz w:val="26"/>
              </w:rPr>
            </w:pPr>
          </w:p>
          <w:p w:rsidR="00AA1D63" w:rsidRDefault="00AA1D63">
            <w:pPr>
              <w:pStyle w:val="TableParagraph"/>
              <w:jc w:val="both"/>
              <w:rPr>
                <w:b/>
                <w:sz w:val="26"/>
              </w:rPr>
            </w:pPr>
          </w:p>
          <w:p w:rsidR="00AA1D63" w:rsidRDefault="00AA1D63">
            <w:pPr>
              <w:pStyle w:val="TableParagraph"/>
              <w:jc w:val="both"/>
              <w:rPr>
                <w:b/>
                <w:sz w:val="26"/>
              </w:rPr>
            </w:pPr>
          </w:p>
          <w:p w:rsidR="00AA1D63" w:rsidRDefault="00AA1D63">
            <w:pPr>
              <w:pStyle w:val="TableParagraph"/>
              <w:jc w:val="both"/>
              <w:rPr>
                <w:b/>
                <w:sz w:val="26"/>
              </w:rPr>
            </w:pPr>
          </w:p>
          <w:p w:rsidR="00AA1D63" w:rsidRDefault="00346A84">
            <w:pPr>
              <w:pStyle w:val="TableParagraph"/>
              <w:spacing w:before="209"/>
              <w:ind w:left="107" w:right="95"/>
              <w:jc w:val="both"/>
              <w:rPr>
                <w:sz w:val="24"/>
              </w:rPr>
            </w:pPr>
            <w:r>
              <w:rPr>
                <w:b/>
                <w:i/>
                <w:sz w:val="24"/>
              </w:rPr>
              <w:t xml:space="preserve">Средний уровень </w:t>
            </w:r>
            <w:r>
              <w:rPr>
                <w:sz w:val="24"/>
              </w:rPr>
              <w:t>– ребенок демонстрирует умения в отдельных видах деятельности.</w:t>
            </w:r>
          </w:p>
          <w:p w:rsidR="00AA1D63" w:rsidRDefault="00AA1D63">
            <w:pPr>
              <w:pStyle w:val="TableParagraph"/>
              <w:jc w:val="both"/>
              <w:rPr>
                <w:b/>
                <w:sz w:val="26"/>
              </w:rPr>
            </w:pPr>
          </w:p>
          <w:p w:rsidR="00AA1D63" w:rsidRDefault="00AA1D63">
            <w:pPr>
              <w:pStyle w:val="TableParagraph"/>
              <w:jc w:val="both"/>
              <w:rPr>
                <w:b/>
                <w:sz w:val="26"/>
              </w:rPr>
            </w:pPr>
          </w:p>
          <w:p w:rsidR="00AA1D63" w:rsidRDefault="00AA1D63">
            <w:pPr>
              <w:pStyle w:val="TableParagraph"/>
              <w:jc w:val="both"/>
              <w:rPr>
                <w:b/>
                <w:sz w:val="26"/>
              </w:rPr>
            </w:pPr>
          </w:p>
          <w:p w:rsidR="00AA1D63" w:rsidRDefault="00AA1D63">
            <w:pPr>
              <w:pStyle w:val="TableParagraph"/>
              <w:jc w:val="both"/>
              <w:rPr>
                <w:b/>
                <w:sz w:val="26"/>
              </w:rPr>
            </w:pPr>
          </w:p>
          <w:p w:rsidR="00AA1D63" w:rsidRDefault="00AA1D63">
            <w:pPr>
              <w:pStyle w:val="TableParagraph"/>
              <w:jc w:val="both"/>
              <w:rPr>
                <w:b/>
                <w:sz w:val="26"/>
              </w:rPr>
            </w:pPr>
          </w:p>
          <w:p w:rsidR="00AA1D63" w:rsidRDefault="00AA1D63">
            <w:pPr>
              <w:pStyle w:val="TableParagraph"/>
              <w:jc w:val="both"/>
              <w:rPr>
                <w:b/>
                <w:sz w:val="26"/>
              </w:rPr>
            </w:pPr>
          </w:p>
          <w:p w:rsidR="00AA1D63" w:rsidRDefault="00AA1D63">
            <w:pPr>
              <w:pStyle w:val="TableParagraph"/>
              <w:jc w:val="both"/>
              <w:rPr>
                <w:b/>
                <w:sz w:val="26"/>
              </w:rPr>
            </w:pPr>
          </w:p>
          <w:p w:rsidR="00AA1D63" w:rsidRDefault="00AA1D63">
            <w:pPr>
              <w:pStyle w:val="TableParagraph"/>
              <w:spacing w:before="1"/>
              <w:jc w:val="both"/>
              <w:rPr>
                <w:b/>
                <w:sz w:val="35"/>
              </w:rPr>
            </w:pPr>
          </w:p>
          <w:p w:rsidR="00AA1D63" w:rsidRDefault="00346A84">
            <w:pPr>
              <w:pStyle w:val="TableParagraph"/>
              <w:spacing w:before="1"/>
              <w:ind w:left="107" w:right="95"/>
              <w:jc w:val="both"/>
              <w:rPr>
                <w:sz w:val="24"/>
              </w:rPr>
            </w:pPr>
            <w:r>
              <w:rPr>
                <w:b/>
                <w:i/>
                <w:sz w:val="24"/>
              </w:rPr>
              <w:t xml:space="preserve">Высокий уровень </w:t>
            </w:r>
            <w:r>
              <w:rPr>
                <w:sz w:val="24"/>
              </w:rPr>
              <w:t>– демонстрирует умения в большинстве видов деятельности.</w:t>
            </w:r>
          </w:p>
        </w:tc>
        <w:tc>
          <w:tcPr>
            <w:tcW w:w="2559" w:type="dxa"/>
            <w:vMerge w:val="restart"/>
          </w:tcPr>
          <w:p w:rsidR="00AA1D63" w:rsidRDefault="00346A84">
            <w:pPr>
              <w:pStyle w:val="TableParagraph"/>
              <w:tabs>
                <w:tab w:val="left" w:pos="1165"/>
                <w:tab w:val="left" w:pos="1237"/>
                <w:tab w:val="left" w:pos="2213"/>
                <w:tab w:val="left" w:pos="2322"/>
              </w:tabs>
              <w:spacing w:before="111"/>
              <w:ind w:left="108" w:right="95"/>
              <w:jc w:val="both"/>
              <w:rPr>
                <w:sz w:val="24"/>
              </w:rPr>
            </w:pPr>
            <w:r>
              <w:rPr>
                <w:sz w:val="24"/>
              </w:rPr>
              <w:lastRenderedPageBreak/>
              <w:t>Индивидуальные коррекционно- развивающие занятия, занятия с логопедом, индивидуальная помощь</w:t>
            </w:r>
            <w:r>
              <w:rPr>
                <w:sz w:val="24"/>
              </w:rPr>
              <w:tab/>
              <w:t>учителя</w:t>
            </w:r>
            <w:r>
              <w:rPr>
                <w:sz w:val="24"/>
              </w:rPr>
              <w:tab/>
              <w:t xml:space="preserve">на </w:t>
            </w:r>
            <w:r>
              <w:rPr>
                <w:sz w:val="24"/>
              </w:rPr>
              <w:lastRenderedPageBreak/>
              <w:t>уроках, дифференцированные задания,</w:t>
            </w:r>
            <w:r>
              <w:rPr>
                <w:sz w:val="24"/>
              </w:rPr>
              <w:tab/>
            </w:r>
            <w:r>
              <w:rPr>
                <w:sz w:val="24"/>
              </w:rPr>
              <w:tab/>
              <w:t>помощь</w:t>
            </w:r>
            <w:r>
              <w:rPr>
                <w:sz w:val="24"/>
              </w:rPr>
              <w:tab/>
            </w:r>
            <w:r>
              <w:rPr>
                <w:sz w:val="24"/>
              </w:rPr>
              <w:tab/>
              <w:t>и поощрение,</w:t>
            </w:r>
          </w:p>
          <w:p w:rsidR="00AA1D63" w:rsidRDefault="00346A84">
            <w:pPr>
              <w:pStyle w:val="TableParagraph"/>
              <w:spacing w:before="1"/>
              <w:ind w:leftChars="49" w:left="228" w:right="559" w:hangingChars="50" w:hanging="120"/>
              <w:jc w:val="both"/>
              <w:rPr>
                <w:sz w:val="24"/>
              </w:rPr>
            </w:pPr>
            <w:r>
              <w:rPr>
                <w:sz w:val="24"/>
              </w:rPr>
              <w:t xml:space="preserve">психологопедагогическое </w:t>
            </w:r>
            <w:r>
              <w:rPr>
                <w:spacing w:val="-1"/>
                <w:sz w:val="24"/>
              </w:rPr>
              <w:t xml:space="preserve">консультирование </w:t>
            </w:r>
            <w:r>
              <w:rPr>
                <w:sz w:val="24"/>
              </w:rPr>
              <w:t>родителей.</w:t>
            </w:r>
          </w:p>
          <w:p w:rsidR="00AA1D63" w:rsidRDefault="00AA1D63">
            <w:pPr>
              <w:pStyle w:val="TableParagraph"/>
              <w:jc w:val="both"/>
              <w:rPr>
                <w:b/>
                <w:sz w:val="26"/>
              </w:rPr>
            </w:pPr>
          </w:p>
          <w:p w:rsidR="00AA1D63" w:rsidRDefault="00346A84">
            <w:pPr>
              <w:pStyle w:val="TableParagraph"/>
              <w:tabs>
                <w:tab w:val="left" w:pos="501"/>
                <w:tab w:val="left" w:pos="1175"/>
                <w:tab w:val="left" w:pos="1232"/>
                <w:tab w:val="left" w:pos="1584"/>
                <w:tab w:val="left" w:pos="2343"/>
              </w:tabs>
              <w:spacing w:before="217"/>
              <w:ind w:left="108" w:right="95"/>
              <w:jc w:val="both"/>
              <w:rPr>
                <w:sz w:val="24"/>
              </w:rPr>
            </w:pPr>
            <w:r>
              <w:rPr>
                <w:sz w:val="24"/>
              </w:rPr>
              <w:t>Групповые коррекционно- развивающие занятия, дифференцированные задания</w:t>
            </w:r>
            <w:r>
              <w:rPr>
                <w:sz w:val="24"/>
              </w:rPr>
              <w:tab/>
            </w:r>
            <w:r>
              <w:rPr>
                <w:sz w:val="24"/>
              </w:rPr>
              <w:tab/>
              <w:t>занятия</w:t>
            </w:r>
            <w:r>
              <w:rPr>
                <w:sz w:val="24"/>
              </w:rPr>
              <w:tab/>
              <w:t>с логопедом, дифференцированные задания,</w:t>
            </w:r>
            <w:r>
              <w:rPr>
                <w:sz w:val="24"/>
              </w:rPr>
              <w:tab/>
            </w:r>
            <w:r>
              <w:rPr>
                <w:spacing w:val="-1"/>
                <w:sz w:val="24"/>
              </w:rPr>
              <w:t xml:space="preserve">руководство </w:t>
            </w:r>
            <w:r>
              <w:rPr>
                <w:sz w:val="24"/>
              </w:rPr>
              <w:t>и</w:t>
            </w:r>
            <w:r>
              <w:rPr>
                <w:sz w:val="24"/>
              </w:rPr>
              <w:tab/>
              <w:t>помощь</w:t>
            </w:r>
            <w:r>
              <w:rPr>
                <w:sz w:val="24"/>
              </w:rPr>
              <w:tab/>
            </w:r>
            <w:r>
              <w:rPr>
                <w:spacing w:val="-1"/>
                <w:sz w:val="24"/>
              </w:rPr>
              <w:t xml:space="preserve">учителя, </w:t>
            </w:r>
            <w:r>
              <w:rPr>
                <w:sz w:val="24"/>
              </w:rPr>
              <w:t>психолого- педагогическое консультирование родителей.</w:t>
            </w:r>
          </w:p>
          <w:p w:rsidR="00AA1D63" w:rsidRDefault="00346A84">
            <w:pPr>
              <w:pStyle w:val="TableParagraph"/>
              <w:tabs>
                <w:tab w:val="left" w:pos="1175"/>
                <w:tab w:val="left" w:pos="2321"/>
              </w:tabs>
              <w:spacing w:before="121"/>
              <w:ind w:left="108" w:right="96"/>
              <w:jc w:val="both"/>
              <w:rPr>
                <w:sz w:val="24"/>
              </w:rPr>
            </w:pPr>
            <w:r>
              <w:rPr>
                <w:sz w:val="24"/>
              </w:rPr>
              <w:t>Дополнительные развивающие упражнения, дифференцированные задания,</w:t>
            </w:r>
            <w:r>
              <w:rPr>
                <w:sz w:val="24"/>
              </w:rPr>
              <w:tab/>
              <w:t>контроль</w:t>
            </w:r>
            <w:r>
              <w:rPr>
                <w:sz w:val="24"/>
              </w:rPr>
              <w:tab/>
              <w:t>и поощрение,</w:t>
            </w:r>
          </w:p>
          <w:p w:rsidR="00AA1D63" w:rsidRDefault="00346A84">
            <w:pPr>
              <w:pStyle w:val="TableParagraph"/>
              <w:spacing w:before="1" w:line="270" w:lineRule="atLeast"/>
              <w:ind w:left="108" w:right="543"/>
              <w:jc w:val="both"/>
              <w:rPr>
                <w:sz w:val="24"/>
              </w:rPr>
            </w:pPr>
            <w:r>
              <w:rPr>
                <w:sz w:val="24"/>
              </w:rPr>
              <w:t>психолого- педагогическое консультирование родителей.</w:t>
            </w:r>
          </w:p>
        </w:tc>
      </w:tr>
      <w:tr w:rsidR="00AA1D63">
        <w:trPr>
          <w:trHeight w:val="2042"/>
        </w:trPr>
        <w:tc>
          <w:tcPr>
            <w:tcW w:w="2203" w:type="dxa"/>
            <w:tcBorders>
              <w:top w:val="nil"/>
              <w:bottom w:val="nil"/>
            </w:tcBorders>
          </w:tcPr>
          <w:p w:rsidR="00AA1D63" w:rsidRDefault="00346A84">
            <w:pPr>
              <w:pStyle w:val="TableParagraph"/>
              <w:tabs>
                <w:tab w:val="left" w:pos="887"/>
                <w:tab w:val="left" w:pos="939"/>
                <w:tab w:val="left" w:pos="1378"/>
              </w:tabs>
              <w:spacing w:before="50"/>
              <w:ind w:left="107" w:right="95"/>
              <w:jc w:val="both"/>
              <w:rPr>
                <w:sz w:val="24"/>
              </w:rPr>
            </w:pPr>
            <w:r>
              <w:rPr>
                <w:sz w:val="24"/>
              </w:rPr>
              <w:lastRenderedPageBreak/>
              <w:t>-в</w:t>
            </w:r>
            <w:r>
              <w:rPr>
                <w:sz w:val="24"/>
              </w:rPr>
              <w:tab/>
              <w:t>личностной компетентности (развитие личностных навыков, освоения норм</w:t>
            </w:r>
            <w:r>
              <w:rPr>
                <w:sz w:val="24"/>
              </w:rPr>
              <w:tab/>
            </w:r>
            <w:r>
              <w:rPr>
                <w:sz w:val="24"/>
              </w:rPr>
              <w:tab/>
              <w:t>и</w:t>
            </w:r>
            <w:r>
              <w:rPr>
                <w:sz w:val="24"/>
              </w:rPr>
              <w:tab/>
              <w:t>правил поведения);</w:t>
            </w:r>
          </w:p>
        </w:tc>
        <w:tc>
          <w:tcPr>
            <w:tcW w:w="2151" w:type="dxa"/>
            <w:tcBorders>
              <w:top w:val="nil"/>
              <w:bottom w:val="nil"/>
            </w:tcBorders>
          </w:tcPr>
          <w:p w:rsidR="00AA1D63" w:rsidRDefault="00AA1D63">
            <w:pPr>
              <w:pStyle w:val="TableParagraph"/>
              <w:jc w:val="both"/>
              <w:rPr>
                <w:sz w:val="24"/>
              </w:rPr>
            </w:pPr>
          </w:p>
        </w:tc>
        <w:tc>
          <w:tcPr>
            <w:tcW w:w="2736" w:type="dxa"/>
            <w:vMerge/>
            <w:tcBorders>
              <w:top w:val="nil"/>
            </w:tcBorders>
          </w:tcPr>
          <w:p w:rsidR="00AA1D63" w:rsidRDefault="00AA1D63">
            <w:pPr>
              <w:jc w:val="both"/>
              <w:rPr>
                <w:sz w:val="2"/>
                <w:szCs w:val="2"/>
              </w:rPr>
            </w:pPr>
          </w:p>
        </w:tc>
        <w:tc>
          <w:tcPr>
            <w:tcW w:w="2559" w:type="dxa"/>
            <w:vMerge/>
            <w:tcBorders>
              <w:top w:val="nil"/>
            </w:tcBorders>
          </w:tcPr>
          <w:p w:rsidR="00AA1D63" w:rsidRDefault="00AA1D63">
            <w:pPr>
              <w:jc w:val="both"/>
              <w:rPr>
                <w:sz w:val="2"/>
                <w:szCs w:val="2"/>
              </w:rPr>
            </w:pPr>
          </w:p>
        </w:tc>
      </w:tr>
      <w:tr w:rsidR="00AA1D63">
        <w:trPr>
          <w:trHeight w:val="662"/>
        </w:trPr>
        <w:tc>
          <w:tcPr>
            <w:tcW w:w="2203" w:type="dxa"/>
            <w:tcBorders>
              <w:top w:val="nil"/>
              <w:bottom w:val="nil"/>
            </w:tcBorders>
          </w:tcPr>
          <w:p w:rsidR="00AA1D63" w:rsidRDefault="00346A84">
            <w:pPr>
              <w:pStyle w:val="TableParagraph"/>
              <w:tabs>
                <w:tab w:val="left" w:pos="695"/>
              </w:tabs>
              <w:spacing w:before="50"/>
              <w:ind w:left="107" w:right="98"/>
              <w:jc w:val="both"/>
              <w:rPr>
                <w:sz w:val="24"/>
              </w:rPr>
            </w:pPr>
            <w:r>
              <w:rPr>
                <w:sz w:val="24"/>
              </w:rPr>
              <w:lastRenderedPageBreak/>
              <w:t>-</w:t>
            </w:r>
            <w:r>
              <w:rPr>
                <w:sz w:val="24"/>
              </w:rPr>
              <w:tab/>
            </w:r>
            <w:r>
              <w:rPr>
                <w:spacing w:val="-1"/>
                <w:sz w:val="24"/>
              </w:rPr>
              <w:t xml:space="preserve">регулятивной </w:t>
            </w:r>
            <w:r>
              <w:rPr>
                <w:sz w:val="24"/>
              </w:rPr>
              <w:t>компетентности;</w:t>
            </w:r>
          </w:p>
        </w:tc>
        <w:tc>
          <w:tcPr>
            <w:tcW w:w="2151" w:type="dxa"/>
            <w:tcBorders>
              <w:top w:val="nil"/>
              <w:bottom w:val="nil"/>
            </w:tcBorders>
          </w:tcPr>
          <w:p w:rsidR="00AA1D63" w:rsidRDefault="00AA1D63">
            <w:pPr>
              <w:pStyle w:val="TableParagraph"/>
              <w:jc w:val="both"/>
              <w:rPr>
                <w:sz w:val="24"/>
              </w:rPr>
            </w:pPr>
          </w:p>
        </w:tc>
        <w:tc>
          <w:tcPr>
            <w:tcW w:w="2736" w:type="dxa"/>
            <w:vMerge/>
            <w:tcBorders>
              <w:top w:val="nil"/>
            </w:tcBorders>
          </w:tcPr>
          <w:p w:rsidR="00AA1D63" w:rsidRDefault="00AA1D63">
            <w:pPr>
              <w:jc w:val="both"/>
              <w:rPr>
                <w:sz w:val="2"/>
                <w:szCs w:val="2"/>
              </w:rPr>
            </w:pPr>
          </w:p>
        </w:tc>
        <w:tc>
          <w:tcPr>
            <w:tcW w:w="2559" w:type="dxa"/>
            <w:vMerge/>
            <w:tcBorders>
              <w:top w:val="nil"/>
            </w:tcBorders>
          </w:tcPr>
          <w:p w:rsidR="00AA1D63" w:rsidRDefault="00AA1D63">
            <w:pPr>
              <w:jc w:val="both"/>
              <w:rPr>
                <w:sz w:val="2"/>
                <w:szCs w:val="2"/>
              </w:rPr>
            </w:pPr>
          </w:p>
        </w:tc>
      </w:tr>
      <w:tr w:rsidR="00AA1D63">
        <w:trPr>
          <w:trHeight w:val="661"/>
        </w:trPr>
        <w:tc>
          <w:tcPr>
            <w:tcW w:w="2203" w:type="dxa"/>
            <w:tcBorders>
              <w:top w:val="nil"/>
              <w:bottom w:val="nil"/>
            </w:tcBorders>
          </w:tcPr>
          <w:p w:rsidR="00AA1D63" w:rsidRDefault="00346A84">
            <w:pPr>
              <w:pStyle w:val="TableParagraph"/>
              <w:spacing w:before="50"/>
              <w:ind w:left="107" w:right="122"/>
              <w:jc w:val="both"/>
              <w:rPr>
                <w:sz w:val="24"/>
              </w:rPr>
            </w:pPr>
            <w:r>
              <w:rPr>
                <w:sz w:val="24"/>
              </w:rPr>
              <w:t>-коммуникативной компетентности;</w:t>
            </w:r>
          </w:p>
        </w:tc>
        <w:tc>
          <w:tcPr>
            <w:tcW w:w="2151" w:type="dxa"/>
            <w:tcBorders>
              <w:top w:val="nil"/>
              <w:bottom w:val="nil"/>
            </w:tcBorders>
          </w:tcPr>
          <w:p w:rsidR="00AA1D63" w:rsidRDefault="00AA1D63">
            <w:pPr>
              <w:pStyle w:val="TableParagraph"/>
              <w:jc w:val="both"/>
              <w:rPr>
                <w:sz w:val="24"/>
              </w:rPr>
            </w:pPr>
          </w:p>
        </w:tc>
        <w:tc>
          <w:tcPr>
            <w:tcW w:w="2736" w:type="dxa"/>
            <w:vMerge/>
            <w:tcBorders>
              <w:top w:val="nil"/>
            </w:tcBorders>
          </w:tcPr>
          <w:p w:rsidR="00AA1D63" w:rsidRDefault="00AA1D63">
            <w:pPr>
              <w:jc w:val="both"/>
              <w:rPr>
                <w:sz w:val="2"/>
                <w:szCs w:val="2"/>
              </w:rPr>
            </w:pPr>
          </w:p>
        </w:tc>
        <w:tc>
          <w:tcPr>
            <w:tcW w:w="2559" w:type="dxa"/>
            <w:vMerge/>
            <w:tcBorders>
              <w:top w:val="nil"/>
            </w:tcBorders>
          </w:tcPr>
          <w:p w:rsidR="00AA1D63" w:rsidRDefault="00AA1D63">
            <w:pPr>
              <w:jc w:val="both"/>
              <w:rPr>
                <w:sz w:val="2"/>
                <w:szCs w:val="2"/>
              </w:rPr>
            </w:pPr>
          </w:p>
        </w:tc>
      </w:tr>
      <w:tr w:rsidR="00AA1D63">
        <w:trPr>
          <w:trHeight w:val="662"/>
        </w:trPr>
        <w:tc>
          <w:tcPr>
            <w:tcW w:w="2203" w:type="dxa"/>
            <w:tcBorders>
              <w:top w:val="nil"/>
              <w:bottom w:val="nil"/>
            </w:tcBorders>
          </w:tcPr>
          <w:p w:rsidR="00AA1D63" w:rsidRDefault="00346A84">
            <w:pPr>
              <w:pStyle w:val="TableParagraph"/>
              <w:tabs>
                <w:tab w:val="left" w:pos="477"/>
              </w:tabs>
              <w:spacing w:before="50"/>
              <w:ind w:left="107" w:right="96"/>
              <w:jc w:val="both"/>
              <w:rPr>
                <w:sz w:val="24"/>
              </w:rPr>
            </w:pPr>
            <w:r>
              <w:rPr>
                <w:sz w:val="24"/>
              </w:rPr>
              <w:t>-</w:t>
            </w:r>
            <w:r>
              <w:rPr>
                <w:sz w:val="24"/>
              </w:rPr>
              <w:tab/>
              <w:t>познавательной компетентности;</w:t>
            </w:r>
          </w:p>
        </w:tc>
        <w:tc>
          <w:tcPr>
            <w:tcW w:w="2151" w:type="dxa"/>
            <w:tcBorders>
              <w:top w:val="nil"/>
              <w:bottom w:val="nil"/>
            </w:tcBorders>
          </w:tcPr>
          <w:p w:rsidR="00AA1D63" w:rsidRDefault="00AA1D63">
            <w:pPr>
              <w:pStyle w:val="TableParagraph"/>
              <w:jc w:val="both"/>
              <w:rPr>
                <w:sz w:val="24"/>
              </w:rPr>
            </w:pPr>
          </w:p>
        </w:tc>
        <w:tc>
          <w:tcPr>
            <w:tcW w:w="2736" w:type="dxa"/>
            <w:vMerge/>
            <w:tcBorders>
              <w:top w:val="nil"/>
            </w:tcBorders>
          </w:tcPr>
          <w:p w:rsidR="00AA1D63" w:rsidRDefault="00AA1D63">
            <w:pPr>
              <w:jc w:val="both"/>
              <w:rPr>
                <w:sz w:val="2"/>
                <w:szCs w:val="2"/>
              </w:rPr>
            </w:pPr>
          </w:p>
        </w:tc>
        <w:tc>
          <w:tcPr>
            <w:tcW w:w="2559" w:type="dxa"/>
            <w:vMerge/>
            <w:tcBorders>
              <w:top w:val="nil"/>
            </w:tcBorders>
          </w:tcPr>
          <w:p w:rsidR="00AA1D63" w:rsidRDefault="00AA1D63">
            <w:pPr>
              <w:jc w:val="both"/>
              <w:rPr>
                <w:sz w:val="2"/>
                <w:szCs w:val="2"/>
              </w:rPr>
            </w:pPr>
          </w:p>
        </w:tc>
      </w:tr>
      <w:tr w:rsidR="00AA1D63">
        <w:trPr>
          <w:trHeight w:val="938"/>
        </w:trPr>
        <w:tc>
          <w:tcPr>
            <w:tcW w:w="2203" w:type="dxa"/>
            <w:tcBorders>
              <w:top w:val="nil"/>
              <w:bottom w:val="nil"/>
            </w:tcBorders>
          </w:tcPr>
          <w:p w:rsidR="00AA1D63" w:rsidRDefault="00346A84">
            <w:pPr>
              <w:pStyle w:val="TableParagraph"/>
              <w:spacing w:before="50"/>
              <w:ind w:left="107" w:right="94"/>
              <w:jc w:val="both"/>
              <w:rPr>
                <w:sz w:val="24"/>
              </w:rPr>
            </w:pPr>
            <w:r>
              <w:rPr>
                <w:sz w:val="24"/>
              </w:rPr>
              <w:t>- определение зоны ближайшего развития;</w:t>
            </w:r>
          </w:p>
        </w:tc>
        <w:tc>
          <w:tcPr>
            <w:tcW w:w="2151" w:type="dxa"/>
            <w:tcBorders>
              <w:top w:val="nil"/>
              <w:bottom w:val="nil"/>
            </w:tcBorders>
          </w:tcPr>
          <w:p w:rsidR="00AA1D63" w:rsidRDefault="00AA1D63">
            <w:pPr>
              <w:pStyle w:val="TableParagraph"/>
              <w:jc w:val="both"/>
              <w:rPr>
                <w:sz w:val="24"/>
              </w:rPr>
            </w:pPr>
          </w:p>
        </w:tc>
        <w:tc>
          <w:tcPr>
            <w:tcW w:w="2736" w:type="dxa"/>
            <w:vMerge/>
            <w:tcBorders>
              <w:top w:val="nil"/>
            </w:tcBorders>
          </w:tcPr>
          <w:p w:rsidR="00AA1D63" w:rsidRDefault="00AA1D63">
            <w:pPr>
              <w:jc w:val="both"/>
              <w:rPr>
                <w:sz w:val="2"/>
                <w:szCs w:val="2"/>
              </w:rPr>
            </w:pPr>
          </w:p>
        </w:tc>
        <w:tc>
          <w:tcPr>
            <w:tcW w:w="2559" w:type="dxa"/>
            <w:vMerge/>
            <w:tcBorders>
              <w:top w:val="nil"/>
            </w:tcBorders>
          </w:tcPr>
          <w:p w:rsidR="00AA1D63" w:rsidRDefault="00AA1D63">
            <w:pPr>
              <w:jc w:val="both"/>
              <w:rPr>
                <w:sz w:val="2"/>
                <w:szCs w:val="2"/>
              </w:rPr>
            </w:pPr>
          </w:p>
        </w:tc>
      </w:tr>
      <w:tr w:rsidR="00AA1D63">
        <w:trPr>
          <w:trHeight w:val="4114"/>
        </w:trPr>
        <w:tc>
          <w:tcPr>
            <w:tcW w:w="2203" w:type="dxa"/>
            <w:tcBorders>
              <w:top w:val="nil"/>
            </w:tcBorders>
          </w:tcPr>
          <w:p w:rsidR="00AA1D63" w:rsidRDefault="00346A84">
            <w:pPr>
              <w:pStyle w:val="TableParagraph"/>
              <w:tabs>
                <w:tab w:val="left" w:pos="796"/>
              </w:tabs>
              <w:spacing w:before="50"/>
              <w:ind w:left="107" w:right="97"/>
              <w:jc w:val="both"/>
              <w:rPr>
                <w:sz w:val="24"/>
              </w:rPr>
            </w:pPr>
            <w:r>
              <w:rPr>
                <w:sz w:val="24"/>
              </w:rPr>
              <w:t>-</w:t>
            </w:r>
            <w:r>
              <w:rPr>
                <w:sz w:val="24"/>
              </w:rPr>
              <w:tab/>
              <w:t>направления коррекционно- развивающей работы.</w:t>
            </w:r>
          </w:p>
        </w:tc>
        <w:tc>
          <w:tcPr>
            <w:tcW w:w="2151" w:type="dxa"/>
            <w:tcBorders>
              <w:top w:val="nil"/>
            </w:tcBorders>
          </w:tcPr>
          <w:p w:rsidR="00AA1D63" w:rsidRDefault="00AA1D63">
            <w:pPr>
              <w:pStyle w:val="TableParagraph"/>
              <w:jc w:val="both"/>
              <w:rPr>
                <w:sz w:val="24"/>
              </w:rPr>
            </w:pPr>
          </w:p>
        </w:tc>
        <w:tc>
          <w:tcPr>
            <w:tcW w:w="2736" w:type="dxa"/>
            <w:vMerge/>
            <w:tcBorders>
              <w:top w:val="nil"/>
            </w:tcBorders>
          </w:tcPr>
          <w:p w:rsidR="00AA1D63" w:rsidRDefault="00AA1D63">
            <w:pPr>
              <w:jc w:val="both"/>
              <w:rPr>
                <w:sz w:val="2"/>
                <w:szCs w:val="2"/>
              </w:rPr>
            </w:pPr>
          </w:p>
        </w:tc>
        <w:tc>
          <w:tcPr>
            <w:tcW w:w="2559" w:type="dxa"/>
            <w:vMerge/>
            <w:tcBorders>
              <w:top w:val="nil"/>
            </w:tcBorders>
          </w:tcPr>
          <w:p w:rsidR="00AA1D63" w:rsidRDefault="00AA1D63">
            <w:pPr>
              <w:jc w:val="both"/>
              <w:rPr>
                <w:sz w:val="2"/>
                <w:szCs w:val="2"/>
              </w:rPr>
            </w:pPr>
          </w:p>
        </w:tc>
      </w:tr>
      <w:tr w:rsidR="00AA1D63">
        <w:trPr>
          <w:trHeight w:val="395"/>
        </w:trPr>
        <w:tc>
          <w:tcPr>
            <w:tcW w:w="9649" w:type="dxa"/>
            <w:gridSpan w:val="4"/>
          </w:tcPr>
          <w:p w:rsidR="00AA1D63" w:rsidRDefault="00346A84">
            <w:pPr>
              <w:pStyle w:val="TableParagraph"/>
              <w:spacing w:before="116" w:line="259" w:lineRule="exact"/>
              <w:ind w:left="107"/>
              <w:jc w:val="both"/>
              <w:rPr>
                <w:b/>
                <w:i/>
                <w:sz w:val="24"/>
              </w:rPr>
            </w:pPr>
            <w:r>
              <w:rPr>
                <w:b/>
                <w:i/>
                <w:sz w:val="24"/>
              </w:rPr>
              <w:t>Промежуточный контроль</w:t>
            </w:r>
          </w:p>
        </w:tc>
      </w:tr>
      <w:tr w:rsidR="00AA1D63">
        <w:trPr>
          <w:trHeight w:val="392"/>
        </w:trPr>
        <w:tc>
          <w:tcPr>
            <w:tcW w:w="2203" w:type="dxa"/>
            <w:tcBorders>
              <w:bottom w:val="nil"/>
            </w:tcBorders>
          </w:tcPr>
          <w:p w:rsidR="00AA1D63" w:rsidRDefault="00346A84">
            <w:pPr>
              <w:pStyle w:val="TableParagraph"/>
              <w:spacing w:before="111" w:line="261" w:lineRule="exact"/>
              <w:ind w:left="107"/>
              <w:jc w:val="both"/>
              <w:rPr>
                <w:sz w:val="24"/>
              </w:rPr>
            </w:pPr>
            <w:r>
              <w:rPr>
                <w:sz w:val="24"/>
              </w:rPr>
              <w:t>Диагностика</w:t>
            </w:r>
          </w:p>
        </w:tc>
        <w:tc>
          <w:tcPr>
            <w:tcW w:w="2151" w:type="dxa"/>
            <w:tcBorders>
              <w:bottom w:val="nil"/>
            </w:tcBorders>
          </w:tcPr>
          <w:p w:rsidR="00AA1D63" w:rsidRDefault="00346A84">
            <w:pPr>
              <w:pStyle w:val="TableParagraph"/>
              <w:spacing w:before="111" w:line="261" w:lineRule="exact"/>
              <w:ind w:left="107"/>
              <w:jc w:val="both"/>
              <w:rPr>
                <w:sz w:val="24"/>
              </w:rPr>
            </w:pPr>
            <w:r>
              <w:rPr>
                <w:sz w:val="24"/>
              </w:rPr>
              <w:t>Диагностические,</w:t>
            </w:r>
          </w:p>
        </w:tc>
        <w:tc>
          <w:tcPr>
            <w:tcW w:w="2736" w:type="dxa"/>
            <w:tcBorders>
              <w:bottom w:val="nil"/>
            </w:tcBorders>
          </w:tcPr>
          <w:p w:rsidR="00AA1D63" w:rsidRDefault="00346A84">
            <w:pPr>
              <w:pStyle w:val="TableParagraph"/>
              <w:tabs>
                <w:tab w:val="left" w:pos="1156"/>
              </w:tabs>
              <w:spacing w:before="111" w:line="261" w:lineRule="exact"/>
              <w:ind w:left="107"/>
              <w:jc w:val="both"/>
              <w:rPr>
                <w:sz w:val="24"/>
              </w:rPr>
            </w:pPr>
            <w:r>
              <w:rPr>
                <w:sz w:val="24"/>
              </w:rPr>
              <w:t>1)</w:t>
            </w:r>
            <w:r>
              <w:rPr>
                <w:sz w:val="24"/>
              </w:rPr>
              <w:tab/>
              <w:t>общепринятая</w:t>
            </w:r>
          </w:p>
        </w:tc>
        <w:tc>
          <w:tcPr>
            <w:tcW w:w="2559" w:type="dxa"/>
            <w:tcBorders>
              <w:bottom w:val="nil"/>
            </w:tcBorders>
          </w:tcPr>
          <w:p w:rsidR="00AA1D63" w:rsidRDefault="00346A84">
            <w:pPr>
              <w:pStyle w:val="TableParagraph"/>
              <w:spacing w:before="111" w:line="261" w:lineRule="exact"/>
              <w:ind w:left="108"/>
              <w:jc w:val="both"/>
              <w:rPr>
                <w:sz w:val="24"/>
              </w:rPr>
            </w:pPr>
            <w:r>
              <w:rPr>
                <w:sz w:val="24"/>
              </w:rPr>
              <w:t>Коррекционно-</w:t>
            </w:r>
          </w:p>
        </w:tc>
      </w:tr>
      <w:tr w:rsidR="00AA1D63">
        <w:trPr>
          <w:trHeight w:val="275"/>
        </w:trPr>
        <w:tc>
          <w:tcPr>
            <w:tcW w:w="2203" w:type="dxa"/>
            <w:tcBorders>
              <w:top w:val="nil"/>
              <w:bottom w:val="nil"/>
            </w:tcBorders>
          </w:tcPr>
          <w:p w:rsidR="00AA1D63" w:rsidRDefault="00346A84">
            <w:pPr>
              <w:pStyle w:val="TableParagraph"/>
              <w:spacing w:line="256" w:lineRule="exact"/>
              <w:ind w:left="107"/>
              <w:jc w:val="both"/>
              <w:rPr>
                <w:sz w:val="24"/>
              </w:rPr>
            </w:pPr>
            <w:r>
              <w:rPr>
                <w:sz w:val="24"/>
              </w:rPr>
              <w:t>текущих</w:t>
            </w:r>
          </w:p>
        </w:tc>
        <w:tc>
          <w:tcPr>
            <w:tcW w:w="2151" w:type="dxa"/>
            <w:tcBorders>
              <w:top w:val="nil"/>
              <w:bottom w:val="nil"/>
            </w:tcBorders>
          </w:tcPr>
          <w:p w:rsidR="00AA1D63" w:rsidRDefault="00346A84">
            <w:pPr>
              <w:pStyle w:val="TableParagraph"/>
              <w:spacing w:line="256" w:lineRule="exact"/>
              <w:ind w:left="107"/>
              <w:jc w:val="both"/>
              <w:rPr>
                <w:sz w:val="24"/>
              </w:rPr>
            </w:pPr>
            <w:r>
              <w:rPr>
                <w:sz w:val="24"/>
              </w:rPr>
              <w:t>практические,</w:t>
            </w:r>
          </w:p>
        </w:tc>
        <w:tc>
          <w:tcPr>
            <w:tcW w:w="2736" w:type="dxa"/>
            <w:tcBorders>
              <w:top w:val="nil"/>
              <w:bottom w:val="nil"/>
            </w:tcBorders>
          </w:tcPr>
          <w:p w:rsidR="00AA1D63" w:rsidRDefault="00346A84">
            <w:pPr>
              <w:pStyle w:val="TableParagraph"/>
              <w:spacing w:line="256" w:lineRule="exact"/>
              <w:ind w:left="107"/>
              <w:jc w:val="both"/>
              <w:rPr>
                <w:sz w:val="24"/>
              </w:rPr>
            </w:pPr>
            <w:r>
              <w:rPr>
                <w:sz w:val="24"/>
              </w:rPr>
              <w:t>пятибалльная шкала для</w:t>
            </w:r>
          </w:p>
        </w:tc>
        <w:tc>
          <w:tcPr>
            <w:tcW w:w="2559" w:type="dxa"/>
            <w:tcBorders>
              <w:top w:val="nil"/>
              <w:bottom w:val="nil"/>
            </w:tcBorders>
          </w:tcPr>
          <w:p w:rsidR="00AA1D63" w:rsidRDefault="00346A84">
            <w:pPr>
              <w:pStyle w:val="TableParagraph"/>
              <w:spacing w:line="256" w:lineRule="exact"/>
              <w:ind w:left="108"/>
              <w:jc w:val="both"/>
              <w:rPr>
                <w:sz w:val="24"/>
              </w:rPr>
            </w:pPr>
            <w:r>
              <w:rPr>
                <w:sz w:val="24"/>
              </w:rPr>
              <w:t>развивающиезанятия,</w:t>
            </w:r>
          </w:p>
        </w:tc>
      </w:tr>
      <w:tr w:rsidR="00AA1D63">
        <w:trPr>
          <w:trHeight w:val="275"/>
        </w:trPr>
        <w:tc>
          <w:tcPr>
            <w:tcW w:w="2203" w:type="dxa"/>
            <w:tcBorders>
              <w:top w:val="nil"/>
              <w:bottom w:val="nil"/>
            </w:tcBorders>
          </w:tcPr>
          <w:p w:rsidR="00AA1D63" w:rsidRDefault="00346A84">
            <w:pPr>
              <w:pStyle w:val="TableParagraph"/>
              <w:spacing w:line="256" w:lineRule="exact"/>
              <w:ind w:left="107"/>
              <w:jc w:val="both"/>
              <w:rPr>
                <w:sz w:val="24"/>
              </w:rPr>
            </w:pPr>
            <w:r>
              <w:rPr>
                <w:sz w:val="24"/>
              </w:rPr>
              <w:t>результатов</w:t>
            </w:r>
          </w:p>
        </w:tc>
        <w:tc>
          <w:tcPr>
            <w:tcW w:w="2151" w:type="dxa"/>
            <w:tcBorders>
              <w:top w:val="nil"/>
              <w:bottom w:val="nil"/>
            </w:tcBorders>
          </w:tcPr>
          <w:p w:rsidR="00AA1D63" w:rsidRDefault="00346A84">
            <w:pPr>
              <w:pStyle w:val="TableParagraph"/>
              <w:spacing w:line="256" w:lineRule="exact"/>
              <w:ind w:left="107"/>
              <w:jc w:val="both"/>
              <w:rPr>
                <w:sz w:val="24"/>
              </w:rPr>
            </w:pPr>
            <w:r>
              <w:rPr>
                <w:sz w:val="24"/>
              </w:rPr>
              <w:t>самостоятельные,</w:t>
            </w:r>
          </w:p>
        </w:tc>
        <w:tc>
          <w:tcPr>
            <w:tcW w:w="2736" w:type="dxa"/>
            <w:tcBorders>
              <w:top w:val="nil"/>
              <w:bottom w:val="nil"/>
            </w:tcBorders>
          </w:tcPr>
          <w:p w:rsidR="00AA1D63" w:rsidRDefault="00346A84">
            <w:pPr>
              <w:pStyle w:val="TableParagraph"/>
              <w:tabs>
                <w:tab w:val="left" w:pos="1227"/>
                <w:tab w:val="left" w:pos="2498"/>
              </w:tabs>
              <w:spacing w:line="256" w:lineRule="exact"/>
              <w:ind w:left="107"/>
              <w:jc w:val="both"/>
              <w:rPr>
                <w:sz w:val="24"/>
              </w:rPr>
            </w:pPr>
            <w:r>
              <w:rPr>
                <w:sz w:val="24"/>
              </w:rPr>
              <w:t>оценки</w:t>
            </w:r>
            <w:r>
              <w:rPr>
                <w:sz w:val="24"/>
              </w:rPr>
              <w:tab/>
              <w:t>полноты</w:t>
            </w:r>
            <w:r>
              <w:rPr>
                <w:sz w:val="24"/>
              </w:rPr>
              <w:tab/>
              <w:t>и</w:t>
            </w:r>
          </w:p>
        </w:tc>
        <w:tc>
          <w:tcPr>
            <w:tcW w:w="2559" w:type="dxa"/>
            <w:tcBorders>
              <w:top w:val="nil"/>
              <w:bottom w:val="nil"/>
            </w:tcBorders>
          </w:tcPr>
          <w:p w:rsidR="00AA1D63" w:rsidRDefault="00346A84">
            <w:pPr>
              <w:pStyle w:val="TableParagraph"/>
              <w:spacing w:line="256" w:lineRule="exact"/>
              <w:ind w:left="108"/>
              <w:jc w:val="both"/>
              <w:rPr>
                <w:sz w:val="24"/>
              </w:rPr>
            </w:pPr>
            <w:r>
              <w:rPr>
                <w:sz w:val="24"/>
              </w:rPr>
              <w:t>индивидуальные</w:t>
            </w:r>
          </w:p>
        </w:tc>
      </w:tr>
      <w:tr w:rsidR="00AA1D63">
        <w:trPr>
          <w:trHeight w:val="278"/>
        </w:trPr>
        <w:tc>
          <w:tcPr>
            <w:tcW w:w="2203" w:type="dxa"/>
            <w:tcBorders>
              <w:top w:val="nil"/>
            </w:tcBorders>
          </w:tcPr>
          <w:p w:rsidR="00AA1D63" w:rsidRDefault="00346A84">
            <w:pPr>
              <w:pStyle w:val="TableParagraph"/>
              <w:spacing w:line="259" w:lineRule="exact"/>
              <w:ind w:left="107"/>
              <w:jc w:val="both"/>
              <w:rPr>
                <w:sz w:val="24"/>
              </w:rPr>
            </w:pPr>
            <w:r>
              <w:rPr>
                <w:sz w:val="24"/>
              </w:rPr>
              <w:t>освоения</w:t>
            </w:r>
          </w:p>
        </w:tc>
        <w:tc>
          <w:tcPr>
            <w:tcW w:w="2151" w:type="dxa"/>
            <w:tcBorders>
              <w:top w:val="nil"/>
            </w:tcBorders>
          </w:tcPr>
          <w:p w:rsidR="00AA1D63" w:rsidRDefault="00346A84">
            <w:pPr>
              <w:pStyle w:val="TableParagraph"/>
              <w:spacing w:line="259" w:lineRule="exact"/>
              <w:ind w:left="107"/>
              <w:jc w:val="both"/>
              <w:rPr>
                <w:sz w:val="24"/>
              </w:rPr>
            </w:pPr>
            <w:r>
              <w:rPr>
                <w:sz w:val="24"/>
              </w:rPr>
              <w:t>творческие</w:t>
            </w:r>
          </w:p>
        </w:tc>
        <w:tc>
          <w:tcPr>
            <w:tcW w:w="2736" w:type="dxa"/>
            <w:tcBorders>
              <w:top w:val="nil"/>
            </w:tcBorders>
          </w:tcPr>
          <w:p w:rsidR="00AA1D63" w:rsidRDefault="00346A84">
            <w:pPr>
              <w:pStyle w:val="TableParagraph"/>
              <w:tabs>
                <w:tab w:val="left" w:pos="1693"/>
              </w:tabs>
              <w:spacing w:line="259" w:lineRule="exact"/>
              <w:ind w:left="107"/>
              <w:jc w:val="both"/>
              <w:rPr>
                <w:sz w:val="24"/>
              </w:rPr>
            </w:pPr>
            <w:r>
              <w:rPr>
                <w:sz w:val="24"/>
              </w:rPr>
              <w:t>глубины</w:t>
            </w:r>
            <w:r>
              <w:rPr>
                <w:sz w:val="24"/>
              </w:rPr>
              <w:tab/>
              <w:t>освоения</w:t>
            </w:r>
          </w:p>
        </w:tc>
        <w:tc>
          <w:tcPr>
            <w:tcW w:w="2559" w:type="dxa"/>
            <w:tcBorders>
              <w:top w:val="nil"/>
            </w:tcBorders>
          </w:tcPr>
          <w:p w:rsidR="00AA1D63" w:rsidRDefault="00346A84">
            <w:pPr>
              <w:pStyle w:val="TableParagraph"/>
              <w:spacing w:line="259" w:lineRule="exact"/>
              <w:ind w:left="108"/>
              <w:jc w:val="both"/>
              <w:rPr>
                <w:sz w:val="24"/>
              </w:rPr>
            </w:pPr>
            <w:r>
              <w:rPr>
                <w:sz w:val="24"/>
              </w:rPr>
              <w:t>занятия с учителемпо</w:t>
            </w:r>
          </w:p>
        </w:tc>
      </w:tr>
    </w:tbl>
    <w:p w:rsidR="00AA1D63" w:rsidRDefault="00AA1D63">
      <w:pPr>
        <w:spacing w:line="259" w:lineRule="exact"/>
        <w:jc w:val="both"/>
        <w:rPr>
          <w:sz w:val="24"/>
        </w:rPr>
        <w:sectPr w:rsidR="00AA1D63">
          <w:pgSz w:w="11910" w:h="16840"/>
          <w:pgMar w:top="1160" w:right="300" w:bottom="1260" w:left="940" w:header="0" w:footer="976" w:gutter="0"/>
          <w:cols w:space="720"/>
        </w:sectPr>
      </w:pPr>
    </w:p>
    <w:tbl>
      <w:tblPr>
        <w:tblW w:w="9649" w:type="dxa"/>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203"/>
        <w:gridCol w:w="2151"/>
        <w:gridCol w:w="2736"/>
        <w:gridCol w:w="2559"/>
      </w:tblGrid>
      <w:tr w:rsidR="00AA1D63">
        <w:trPr>
          <w:trHeight w:val="10414"/>
        </w:trPr>
        <w:tc>
          <w:tcPr>
            <w:tcW w:w="2203" w:type="dxa"/>
          </w:tcPr>
          <w:p w:rsidR="00AA1D63" w:rsidRDefault="00346A84">
            <w:pPr>
              <w:pStyle w:val="TableParagraph"/>
              <w:tabs>
                <w:tab w:val="left" w:pos="1528"/>
                <w:tab w:val="left" w:pos="1964"/>
              </w:tabs>
              <w:ind w:left="107" w:right="97"/>
              <w:jc w:val="both"/>
              <w:rPr>
                <w:sz w:val="24"/>
              </w:rPr>
            </w:pPr>
            <w:r>
              <w:rPr>
                <w:sz w:val="24"/>
              </w:rPr>
              <w:lastRenderedPageBreak/>
              <w:t>предметных программ</w:t>
            </w:r>
            <w:r>
              <w:rPr>
                <w:sz w:val="24"/>
              </w:rPr>
              <w:tab/>
            </w:r>
            <w:r>
              <w:rPr>
                <w:sz w:val="24"/>
              </w:rPr>
              <w:tab/>
              <w:t>и программы</w:t>
            </w:r>
            <w:r>
              <w:rPr>
                <w:sz w:val="24"/>
              </w:rPr>
              <w:tab/>
              <w:t>УУД, соотнесение достигнутых результатов</w:t>
            </w:r>
            <w:r>
              <w:rPr>
                <w:sz w:val="24"/>
              </w:rPr>
              <w:tab/>
            </w:r>
            <w:r>
              <w:rPr>
                <w:sz w:val="24"/>
              </w:rPr>
              <w:tab/>
              <w:t>с планируемыми, определение дальнейших коррекционно- развивающих мероприятий.</w:t>
            </w:r>
          </w:p>
        </w:tc>
        <w:tc>
          <w:tcPr>
            <w:tcW w:w="2151" w:type="dxa"/>
          </w:tcPr>
          <w:p w:rsidR="00AA1D63" w:rsidRDefault="00346A84">
            <w:pPr>
              <w:pStyle w:val="TableParagraph"/>
              <w:tabs>
                <w:tab w:val="left" w:pos="1501"/>
              </w:tabs>
              <w:ind w:left="107" w:right="95"/>
              <w:jc w:val="both"/>
              <w:rPr>
                <w:sz w:val="24"/>
              </w:rPr>
            </w:pPr>
            <w:r>
              <w:rPr>
                <w:sz w:val="24"/>
              </w:rPr>
              <w:t>работы, дидактические карточки, средства</w:t>
            </w:r>
            <w:r>
              <w:rPr>
                <w:sz w:val="24"/>
              </w:rPr>
              <w:tab/>
              <w:t>ИКТ, тесты, портфолио, проекты.</w:t>
            </w:r>
          </w:p>
        </w:tc>
        <w:tc>
          <w:tcPr>
            <w:tcW w:w="2736" w:type="dxa"/>
          </w:tcPr>
          <w:p w:rsidR="00AA1D63" w:rsidRDefault="00346A84">
            <w:pPr>
              <w:pStyle w:val="TableParagraph"/>
              <w:tabs>
                <w:tab w:val="left" w:pos="1883"/>
              </w:tabs>
              <w:spacing w:line="261" w:lineRule="exact"/>
              <w:ind w:left="107"/>
              <w:jc w:val="both"/>
              <w:rPr>
                <w:sz w:val="24"/>
              </w:rPr>
            </w:pPr>
            <w:r>
              <w:rPr>
                <w:sz w:val="24"/>
              </w:rPr>
              <w:t>материала,</w:t>
            </w:r>
            <w:r>
              <w:rPr>
                <w:sz w:val="24"/>
              </w:rPr>
              <w:tab/>
              <w:t>умения</w:t>
            </w:r>
          </w:p>
          <w:p w:rsidR="00AA1D63" w:rsidRDefault="00346A84">
            <w:pPr>
              <w:pStyle w:val="TableParagraph"/>
              <w:tabs>
                <w:tab w:val="left" w:pos="1832"/>
                <w:tab w:val="left" w:pos="2499"/>
              </w:tabs>
              <w:ind w:left="107" w:right="94"/>
              <w:jc w:val="both"/>
              <w:rPr>
                <w:sz w:val="24"/>
              </w:rPr>
            </w:pPr>
            <w:r>
              <w:rPr>
                <w:sz w:val="24"/>
              </w:rPr>
              <w:t>решать</w:t>
            </w:r>
            <w:r>
              <w:rPr>
                <w:sz w:val="24"/>
              </w:rPr>
              <w:tab/>
              <w:t>учебно- познавательные</w:t>
            </w:r>
            <w:r>
              <w:rPr>
                <w:sz w:val="24"/>
              </w:rPr>
              <w:tab/>
            </w:r>
            <w:r>
              <w:rPr>
                <w:sz w:val="24"/>
              </w:rPr>
              <w:tab/>
              <w:t>и практическиезадачи;</w:t>
            </w:r>
          </w:p>
          <w:p w:rsidR="00AA1D63" w:rsidRDefault="00346A84">
            <w:pPr>
              <w:pStyle w:val="TableParagraph"/>
              <w:numPr>
                <w:ilvl w:val="0"/>
                <w:numId w:val="19"/>
              </w:numPr>
              <w:tabs>
                <w:tab w:val="left" w:pos="549"/>
                <w:tab w:val="left" w:pos="550"/>
                <w:tab w:val="left" w:pos="1591"/>
                <w:tab w:val="left" w:pos="2561"/>
              </w:tabs>
              <w:spacing w:before="120"/>
              <w:ind w:right="96" w:firstLine="0"/>
              <w:jc w:val="both"/>
              <w:rPr>
                <w:i/>
                <w:sz w:val="24"/>
              </w:rPr>
            </w:pPr>
            <w:r>
              <w:rPr>
                <w:sz w:val="24"/>
              </w:rPr>
              <w:t>оценки:</w:t>
            </w:r>
            <w:r>
              <w:rPr>
                <w:sz w:val="24"/>
              </w:rPr>
              <w:tab/>
            </w:r>
            <w:r>
              <w:rPr>
                <w:i/>
                <w:sz w:val="24"/>
              </w:rPr>
              <w:t>«зачёт</w:t>
            </w:r>
            <w:r>
              <w:rPr>
                <w:i/>
                <w:sz w:val="24"/>
              </w:rPr>
              <w:tab/>
              <w:t>\ незачёт»</w:t>
            </w:r>
          </w:p>
          <w:p w:rsidR="00AA1D63" w:rsidRDefault="00346A84">
            <w:pPr>
              <w:pStyle w:val="TableParagraph"/>
              <w:tabs>
                <w:tab w:val="left" w:pos="1862"/>
              </w:tabs>
              <w:spacing w:before="120"/>
              <w:ind w:left="107" w:right="96"/>
              <w:jc w:val="both"/>
              <w:rPr>
                <w:sz w:val="24"/>
              </w:rPr>
            </w:pPr>
            <w:r>
              <w:rPr>
                <w:sz w:val="24"/>
              </w:rPr>
              <w:t>(</w:t>
            </w:r>
            <w:r>
              <w:rPr>
                <w:i/>
                <w:sz w:val="24"/>
              </w:rPr>
              <w:t xml:space="preserve">«удовлетворительно \ </w:t>
            </w:r>
            <w:r>
              <w:rPr>
                <w:i/>
                <w:spacing w:val="-1"/>
                <w:sz w:val="24"/>
              </w:rPr>
              <w:t>неудовлетворительно»</w:t>
            </w:r>
            <w:r>
              <w:rPr>
                <w:spacing w:val="-1"/>
                <w:sz w:val="24"/>
              </w:rPr>
              <w:t xml:space="preserve">), </w:t>
            </w:r>
            <w:r>
              <w:rPr>
                <w:sz w:val="24"/>
              </w:rPr>
              <w:t>т.е.</w:t>
            </w:r>
            <w:r>
              <w:rPr>
                <w:sz w:val="24"/>
              </w:rPr>
              <w:tab/>
            </w:r>
            <w:r>
              <w:rPr>
                <w:spacing w:val="-1"/>
                <w:sz w:val="24"/>
              </w:rPr>
              <w:t>оценка,</w:t>
            </w:r>
          </w:p>
          <w:p w:rsidR="00AA1D63" w:rsidRDefault="00346A84">
            <w:pPr>
              <w:pStyle w:val="TableParagraph"/>
              <w:tabs>
                <w:tab w:val="left" w:pos="1376"/>
                <w:tab w:val="left" w:pos="1422"/>
                <w:tab w:val="left" w:pos="1659"/>
                <w:tab w:val="left" w:pos="1750"/>
                <w:tab w:val="left" w:pos="1906"/>
                <w:tab w:val="left" w:pos="2381"/>
                <w:tab w:val="left" w:pos="2498"/>
              </w:tabs>
              <w:ind w:left="107" w:right="96"/>
              <w:jc w:val="both"/>
              <w:rPr>
                <w:sz w:val="24"/>
              </w:rPr>
            </w:pPr>
            <w:r>
              <w:rPr>
                <w:sz w:val="24"/>
              </w:rPr>
              <w:t>свидетельствующая</w:t>
            </w:r>
            <w:r>
              <w:rPr>
                <w:sz w:val="24"/>
              </w:rPr>
              <w:tab/>
              <w:t>об освоении</w:t>
            </w:r>
            <w:r>
              <w:rPr>
                <w:sz w:val="24"/>
              </w:rPr>
              <w:tab/>
            </w:r>
            <w:r>
              <w:rPr>
                <w:sz w:val="24"/>
              </w:rPr>
              <w:tab/>
            </w:r>
            <w:r>
              <w:rPr>
                <w:sz w:val="24"/>
              </w:rPr>
              <w:tab/>
            </w:r>
            <w:r>
              <w:rPr>
                <w:sz w:val="24"/>
              </w:rPr>
              <w:tab/>
              <w:t>опорной системы</w:t>
            </w:r>
            <w:r>
              <w:rPr>
                <w:sz w:val="24"/>
              </w:rPr>
              <w:tab/>
              <w:t>знаний</w:t>
            </w:r>
            <w:r>
              <w:rPr>
                <w:sz w:val="24"/>
              </w:rPr>
              <w:tab/>
            </w:r>
            <w:r>
              <w:rPr>
                <w:sz w:val="24"/>
              </w:rPr>
              <w:tab/>
              <w:t>и правильном выполнении</w:t>
            </w:r>
            <w:r>
              <w:rPr>
                <w:sz w:val="24"/>
              </w:rPr>
              <w:tab/>
            </w:r>
            <w:r>
              <w:rPr>
                <w:sz w:val="24"/>
              </w:rPr>
              <w:tab/>
            </w:r>
            <w:r>
              <w:rPr>
                <w:sz w:val="24"/>
              </w:rPr>
              <w:tab/>
            </w:r>
            <w:r>
              <w:rPr>
                <w:sz w:val="24"/>
              </w:rPr>
              <w:tab/>
            </w:r>
            <w:r>
              <w:rPr>
                <w:spacing w:val="-1"/>
                <w:sz w:val="24"/>
              </w:rPr>
              <w:t xml:space="preserve">учебных </w:t>
            </w:r>
            <w:r>
              <w:rPr>
                <w:sz w:val="24"/>
              </w:rPr>
              <w:t>действий</w:t>
            </w:r>
            <w:r>
              <w:rPr>
                <w:sz w:val="24"/>
              </w:rPr>
              <w:tab/>
            </w:r>
            <w:r>
              <w:rPr>
                <w:sz w:val="24"/>
              </w:rPr>
              <w:tab/>
              <w:t>в</w:t>
            </w:r>
            <w:r>
              <w:rPr>
                <w:sz w:val="24"/>
              </w:rPr>
              <w:tab/>
            </w:r>
            <w:r>
              <w:rPr>
                <w:sz w:val="24"/>
              </w:rPr>
              <w:tab/>
            </w:r>
            <w:r>
              <w:rPr>
                <w:sz w:val="24"/>
              </w:rPr>
              <w:tab/>
              <w:t>рамках диапазона</w:t>
            </w:r>
            <w:r>
              <w:rPr>
                <w:sz w:val="24"/>
              </w:rPr>
              <w:tab/>
            </w:r>
            <w:r>
              <w:rPr>
                <w:sz w:val="24"/>
              </w:rPr>
              <w:tab/>
            </w:r>
            <w:r>
              <w:rPr>
                <w:sz w:val="24"/>
              </w:rPr>
              <w:tab/>
              <w:t>заданных задач, построенных на опорном</w:t>
            </w:r>
            <w:r>
              <w:rPr>
                <w:sz w:val="24"/>
              </w:rPr>
              <w:tab/>
            </w:r>
            <w:r>
              <w:rPr>
                <w:sz w:val="24"/>
              </w:rPr>
              <w:tab/>
            </w:r>
            <w:r>
              <w:rPr>
                <w:sz w:val="24"/>
              </w:rPr>
              <w:tab/>
            </w:r>
            <w:r>
              <w:rPr>
                <w:sz w:val="24"/>
              </w:rPr>
              <w:tab/>
            </w:r>
            <w:r>
              <w:rPr>
                <w:spacing w:val="-1"/>
                <w:sz w:val="24"/>
              </w:rPr>
              <w:t xml:space="preserve">учебном </w:t>
            </w:r>
            <w:r>
              <w:rPr>
                <w:sz w:val="24"/>
              </w:rPr>
              <w:t>материале;</w:t>
            </w:r>
          </w:p>
          <w:p w:rsidR="00AA1D63" w:rsidRDefault="00346A84">
            <w:pPr>
              <w:pStyle w:val="TableParagraph"/>
              <w:tabs>
                <w:tab w:val="left" w:pos="1562"/>
              </w:tabs>
              <w:spacing w:before="121"/>
              <w:ind w:left="107"/>
              <w:jc w:val="both"/>
              <w:rPr>
                <w:i/>
                <w:sz w:val="24"/>
              </w:rPr>
            </w:pPr>
            <w:r>
              <w:rPr>
                <w:sz w:val="24"/>
              </w:rPr>
              <w:t>Оценки:</w:t>
            </w:r>
            <w:r>
              <w:rPr>
                <w:sz w:val="24"/>
              </w:rPr>
              <w:tab/>
            </w:r>
            <w:r>
              <w:rPr>
                <w:i/>
                <w:sz w:val="24"/>
              </w:rPr>
              <w:t>«хорошо»,</w:t>
            </w:r>
          </w:p>
          <w:p w:rsidR="00AA1D63" w:rsidRDefault="00346A84">
            <w:pPr>
              <w:pStyle w:val="TableParagraph"/>
              <w:tabs>
                <w:tab w:val="left" w:pos="1324"/>
                <w:tab w:val="left" w:pos="1590"/>
                <w:tab w:val="left" w:pos="1762"/>
                <w:tab w:val="left" w:pos="2381"/>
              </w:tabs>
              <w:ind w:left="107" w:right="96"/>
              <w:jc w:val="both"/>
              <w:rPr>
                <w:sz w:val="24"/>
              </w:rPr>
            </w:pPr>
            <w:r>
              <w:rPr>
                <w:i/>
                <w:sz w:val="24"/>
              </w:rPr>
              <w:t xml:space="preserve">«отлично», </w:t>
            </w:r>
            <w:r>
              <w:rPr>
                <w:sz w:val="24"/>
              </w:rPr>
              <w:t>свидетельствующие</w:t>
            </w:r>
            <w:r>
              <w:rPr>
                <w:sz w:val="24"/>
              </w:rPr>
              <w:tab/>
              <w:t>об усвоении</w:t>
            </w:r>
            <w:r>
              <w:rPr>
                <w:sz w:val="24"/>
              </w:rPr>
              <w:tab/>
            </w:r>
            <w:r>
              <w:rPr>
                <w:sz w:val="24"/>
              </w:rPr>
              <w:tab/>
            </w:r>
            <w:r>
              <w:rPr>
                <w:sz w:val="24"/>
              </w:rPr>
              <w:tab/>
              <w:t>опорной системы</w:t>
            </w:r>
            <w:r>
              <w:rPr>
                <w:sz w:val="24"/>
              </w:rPr>
              <w:tab/>
              <w:t>знаний</w:t>
            </w:r>
            <w:r>
              <w:rPr>
                <w:sz w:val="24"/>
              </w:rPr>
              <w:tab/>
              <w:t>на уровне</w:t>
            </w:r>
            <w:r>
              <w:rPr>
                <w:sz w:val="24"/>
              </w:rPr>
              <w:tab/>
              <w:t>осознанного произвольного овладения</w:t>
            </w:r>
            <w:r>
              <w:rPr>
                <w:sz w:val="24"/>
              </w:rPr>
              <w:tab/>
            </w:r>
            <w:r>
              <w:rPr>
                <w:sz w:val="24"/>
              </w:rPr>
              <w:tab/>
            </w:r>
            <w:r>
              <w:rPr>
                <w:spacing w:val="-1"/>
                <w:sz w:val="24"/>
              </w:rPr>
              <w:t xml:space="preserve">учебными </w:t>
            </w:r>
            <w:r>
              <w:rPr>
                <w:sz w:val="24"/>
              </w:rPr>
              <w:t>действиями, а также о кругозоре, широте (или избирательности) интересов.</w:t>
            </w:r>
          </w:p>
          <w:p w:rsidR="00AA1D63" w:rsidRDefault="00346A84">
            <w:pPr>
              <w:pStyle w:val="TableParagraph"/>
              <w:numPr>
                <w:ilvl w:val="0"/>
                <w:numId w:val="19"/>
              </w:numPr>
              <w:tabs>
                <w:tab w:val="left" w:pos="945"/>
                <w:tab w:val="left" w:pos="946"/>
                <w:tab w:val="left" w:pos="1383"/>
                <w:tab w:val="left" w:pos="1700"/>
                <w:tab w:val="left" w:pos="2427"/>
              </w:tabs>
              <w:spacing w:before="118" w:line="270" w:lineRule="atLeast"/>
              <w:ind w:right="96" w:firstLine="0"/>
              <w:jc w:val="both"/>
              <w:rPr>
                <w:sz w:val="24"/>
              </w:rPr>
            </w:pPr>
            <w:r>
              <w:rPr>
                <w:sz w:val="24"/>
              </w:rPr>
              <w:t>индивидуальное наблюдение</w:t>
            </w:r>
            <w:r>
              <w:rPr>
                <w:sz w:val="24"/>
              </w:rPr>
              <w:tab/>
            </w:r>
            <w:r>
              <w:rPr>
                <w:sz w:val="24"/>
              </w:rPr>
              <w:tab/>
            </w:r>
            <w:r>
              <w:rPr>
                <w:sz w:val="24"/>
              </w:rPr>
              <w:tab/>
              <w:t>за деятельностью учащегося</w:t>
            </w:r>
            <w:r>
              <w:rPr>
                <w:sz w:val="24"/>
              </w:rPr>
              <w:tab/>
              <w:t>в</w:t>
            </w:r>
            <w:r>
              <w:rPr>
                <w:sz w:val="24"/>
              </w:rPr>
              <w:tab/>
              <w:t>процессе работы склассом.</w:t>
            </w:r>
          </w:p>
        </w:tc>
        <w:tc>
          <w:tcPr>
            <w:tcW w:w="2559" w:type="dxa"/>
          </w:tcPr>
          <w:p w:rsidR="00AA1D63" w:rsidRDefault="00346A84">
            <w:pPr>
              <w:pStyle w:val="TableParagraph"/>
              <w:spacing w:line="261" w:lineRule="exact"/>
              <w:ind w:left="108"/>
              <w:jc w:val="both"/>
              <w:rPr>
                <w:sz w:val="24"/>
              </w:rPr>
            </w:pPr>
            <w:r>
              <w:rPr>
                <w:sz w:val="24"/>
              </w:rPr>
              <w:t>ликвидации</w:t>
            </w:r>
          </w:p>
          <w:p w:rsidR="00AA1D63" w:rsidRDefault="00346A84">
            <w:pPr>
              <w:pStyle w:val="TableParagraph"/>
              <w:tabs>
                <w:tab w:val="left" w:pos="1365"/>
              </w:tabs>
              <w:ind w:left="108" w:right="98"/>
              <w:jc w:val="both"/>
              <w:rPr>
                <w:sz w:val="24"/>
              </w:rPr>
            </w:pPr>
            <w:r>
              <w:rPr>
                <w:sz w:val="24"/>
              </w:rPr>
              <w:t>«пробелов»; дифференцированные разно</w:t>
            </w:r>
            <w:r>
              <w:rPr>
                <w:sz w:val="24"/>
              </w:rPr>
              <w:tab/>
            </w:r>
            <w:r>
              <w:rPr>
                <w:spacing w:val="-1"/>
                <w:sz w:val="24"/>
              </w:rPr>
              <w:t>уровневые</w:t>
            </w:r>
          </w:p>
          <w:p w:rsidR="00AA1D63" w:rsidRDefault="00346A84">
            <w:pPr>
              <w:pStyle w:val="TableParagraph"/>
              <w:tabs>
                <w:tab w:val="left" w:pos="1542"/>
              </w:tabs>
              <w:ind w:left="108"/>
              <w:jc w:val="both"/>
              <w:rPr>
                <w:sz w:val="24"/>
              </w:rPr>
            </w:pPr>
            <w:r>
              <w:rPr>
                <w:sz w:val="24"/>
              </w:rPr>
              <w:t>задания,</w:t>
            </w:r>
            <w:r>
              <w:rPr>
                <w:sz w:val="24"/>
              </w:rPr>
              <w:tab/>
              <w:t>памятки,</w:t>
            </w:r>
          </w:p>
          <w:p w:rsidR="00AA1D63" w:rsidRDefault="00346A84">
            <w:pPr>
              <w:pStyle w:val="TableParagraph"/>
              <w:ind w:left="108" w:right="95"/>
              <w:jc w:val="both"/>
              <w:rPr>
                <w:sz w:val="24"/>
              </w:rPr>
            </w:pPr>
            <w:r>
              <w:rPr>
                <w:sz w:val="24"/>
              </w:rPr>
              <w:t>образцы записей, таблицы и схемы, счётный      материал,</w:t>
            </w:r>
          </w:p>
          <w:p w:rsidR="00AA1D63" w:rsidRDefault="00346A84">
            <w:pPr>
              <w:pStyle w:val="TableParagraph"/>
              <w:tabs>
                <w:tab w:val="left" w:pos="1744"/>
              </w:tabs>
              <w:ind w:left="108"/>
              <w:jc w:val="both"/>
              <w:rPr>
                <w:sz w:val="24"/>
              </w:rPr>
            </w:pPr>
            <w:r>
              <w:rPr>
                <w:sz w:val="24"/>
              </w:rPr>
              <w:t>опорные</w:t>
            </w:r>
            <w:r>
              <w:rPr>
                <w:sz w:val="24"/>
              </w:rPr>
              <w:tab/>
              <w:t>схемы,</w:t>
            </w:r>
          </w:p>
          <w:p w:rsidR="00AA1D63" w:rsidRDefault="00346A84">
            <w:pPr>
              <w:pStyle w:val="TableParagraph"/>
              <w:tabs>
                <w:tab w:val="left" w:pos="1556"/>
              </w:tabs>
              <w:ind w:left="108" w:right="97"/>
              <w:jc w:val="both"/>
              <w:rPr>
                <w:sz w:val="24"/>
              </w:rPr>
            </w:pPr>
            <w:r>
              <w:rPr>
                <w:sz w:val="24"/>
              </w:rPr>
              <w:t>обучение</w:t>
            </w:r>
            <w:r>
              <w:rPr>
                <w:sz w:val="24"/>
              </w:rPr>
              <w:tab/>
              <w:t>приёмам мнемотехники, обучение</w:t>
            </w:r>
            <w:r>
              <w:rPr>
                <w:sz w:val="24"/>
              </w:rPr>
              <w:tab/>
              <w:t>приёмам самоконтроля, использование интерактивных технологий (компьютерные образовательные игры, задания, тесты, учебные презентации); психолого- педагогическое консультирование родителей.</w:t>
            </w:r>
          </w:p>
        </w:tc>
      </w:tr>
      <w:tr w:rsidR="00AA1D63">
        <w:trPr>
          <w:trHeight w:val="398"/>
        </w:trPr>
        <w:tc>
          <w:tcPr>
            <w:tcW w:w="9649" w:type="dxa"/>
            <w:gridSpan w:val="4"/>
          </w:tcPr>
          <w:p w:rsidR="00AA1D63" w:rsidRDefault="00346A84">
            <w:pPr>
              <w:pStyle w:val="TableParagraph"/>
              <w:spacing w:before="112" w:line="265" w:lineRule="exact"/>
              <w:ind w:left="107"/>
              <w:jc w:val="both"/>
              <w:rPr>
                <w:b/>
                <w:i/>
                <w:sz w:val="24"/>
              </w:rPr>
            </w:pPr>
            <w:r>
              <w:rPr>
                <w:b/>
                <w:i/>
                <w:sz w:val="24"/>
              </w:rPr>
              <w:t>Итоговый контроль</w:t>
            </w:r>
          </w:p>
        </w:tc>
      </w:tr>
      <w:tr w:rsidR="00AA1D63">
        <w:trPr>
          <w:trHeight w:val="3828"/>
        </w:trPr>
        <w:tc>
          <w:tcPr>
            <w:tcW w:w="2203" w:type="dxa"/>
          </w:tcPr>
          <w:p w:rsidR="00AA1D63" w:rsidRDefault="00346A84">
            <w:pPr>
              <w:pStyle w:val="TableParagraph"/>
              <w:tabs>
                <w:tab w:val="left" w:pos="1846"/>
              </w:tabs>
              <w:spacing w:before="105"/>
              <w:ind w:left="107" w:right="94"/>
              <w:jc w:val="both"/>
              <w:rPr>
                <w:sz w:val="24"/>
              </w:rPr>
            </w:pPr>
            <w:r>
              <w:rPr>
                <w:sz w:val="24"/>
              </w:rPr>
              <w:t>Системное обобщение итогов учебной деятельности</w:t>
            </w:r>
            <w:r>
              <w:rPr>
                <w:sz w:val="24"/>
              </w:rPr>
              <w:tab/>
              <w:t>по разделу,теме</w:t>
            </w:r>
          </w:p>
        </w:tc>
        <w:tc>
          <w:tcPr>
            <w:tcW w:w="2151" w:type="dxa"/>
          </w:tcPr>
          <w:p w:rsidR="00AA1D63" w:rsidRDefault="00346A84">
            <w:pPr>
              <w:pStyle w:val="TableParagraph"/>
              <w:tabs>
                <w:tab w:val="left" w:pos="1914"/>
              </w:tabs>
              <w:spacing w:before="105"/>
              <w:ind w:left="107"/>
              <w:jc w:val="both"/>
              <w:rPr>
                <w:sz w:val="24"/>
              </w:rPr>
            </w:pPr>
            <w:r>
              <w:rPr>
                <w:sz w:val="24"/>
              </w:rPr>
              <w:t>Устный</w:t>
            </w:r>
            <w:r>
              <w:rPr>
                <w:sz w:val="24"/>
              </w:rPr>
              <w:tab/>
              <w:t>и</w:t>
            </w:r>
          </w:p>
          <w:p w:rsidR="00AA1D63" w:rsidRDefault="00346A84">
            <w:pPr>
              <w:pStyle w:val="TableParagraph"/>
              <w:tabs>
                <w:tab w:val="left" w:pos="1913"/>
              </w:tabs>
              <w:ind w:left="107" w:right="96"/>
              <w:jc w:val="both"/>
              <w:rPr>
                <w:sz w:val="24"/>
              </w:rPr>
            </w:pPr>
            <w:r>
              <w:rPr>
                <w:sz w:val="24"/>
              </w:rPr>
              <w:t>письменный опрос, тестирование, контрольные</w:t>
            </w:r>
            <w:r>
              <w:rPr>
                <w:sz w:val="24"/>
              </w:rPr>
              <w:tab/>
              <w:t>и диагностические работы,проекты.</w:t>
            </w:r>
          </w:p>
        </w:tc>
        <w:tc>
          <w:tcPr>
            <w:tcW w:w="2736" w:type="dxa"/>
          </w:tcPr>
          <w:p w:rsidR="00AA1D63" w:rsidRDefault="00346A84">
            <w:pPr>
              <w:pStyle w:val="TableParagraph"/>
              <w:numPr>
                <w:ilvl w:val="0"/>
                <w:numId w:val="20"/>
              </w:numPr>
              <w:tabs>
                <w:tab w:val="left" w:pos="1156"/>
                <w:tab w:val="left" w:pos="1157"/>
                <w:tab w:val="left" w:pos="1693"/>
              </w:tabs>
              <w:spacing w:before="105"/>
              <w:ind w:right="96" w:firstLine="0"/>
              <w:jc w:val="both"/>
              <w:rPr>
                <w:sz w:val="24"/>
              </w:rPr>
            </w:pPr>
            <w:r>
              <w:rPr>
                <w:sz w:val="24"/>
              </w:rPr>
              <w:t>общепринятая пятибалльная шкала для оценки полноты и глубины</w:t>
            </w:r>
            <w:r>
              <w:rPr>
                <w:sz w:val="24"/>
              </w:rPr>
              <w:tab/>
            </w:r>
            <w:r>
              <w:rPr>
                <w:sz w:val="24"/>
              </w:rPr>
              <w:tab/>
              <w:t>освоения</w:t>
            </w:r>
          </w:p>
          <w:p w:rsidR="00AA1D63" w:rsidRDefault="00346A84">
            <w:pPr>
              <w:pStyle w:val="TableParagraph"/>
              <w:tabs>
                <w:tab w:val="left" w:pos="1883"/>
              </w:tabs>
              <w:spacing w:before="1"/>
              <w:ind w:left="107"/>
              <w:jc w:val="both"/>
              <w:rPr>
                <w:sz w:val="24"/>
              </w:rPr>
            </w:pPr>
            <w:r>
              <w:rPr>
                <w:sz w:val="24"/>
              </w:rPr>
              <w:t>материала,</w:t>
            </w:r>
            <w:r>
              <w:rPr>
                <w:sz w:val="24"/>
              </w:rPr>
              <w:tab/>
              <w:t>умения</w:t>
            </w:r>
          </w:p>
          <w:p w:rsidR="00AA1D63" w:rsidRDefault="00346A84">
            <w:pPr>
              <w:pStyle w:val="TableParagraph"/>
              <w:tabs>
                <w:tab w:val="left" w:pos="1832"/>
                <w:tab w:val="left" w:pos="2499"/>
              </w:tabs>
              <w:ind w:left="107" w:right="94"/>
              <w:jc w:val="both"/>
              <w:rPr>
                <w:sz w:val="24"/>
              </w:rPr>
            </w:pPr>
            <w:r>
              <w:rPr>
                <w:sz w:val="24"/>
              </w:rPr>
              <w:t>решать</w:t>
            </w:r>
            <w:r>
              <w:rPr>
                <w:sz w:val="24"/>
              </w:rPr>
              <w:tab/>
              <w:t>учебно- познавательные</w:t>
            </w:r>
            <w:r>
              <w:rPr>
                <w:sz w:val="24"/>
              </w:rPr>
              <w:tab/>
            </w:r>
            <w:r>
              <w:rPr>
                <w:sz w:val="24"/>
              </w:rPr>
              <w:tab/>
              <w:t>и практическиезадачи;</w:t>
            </w:r>
          </w:p>
          <w:p w:rsidR="00AA1D63" w:rsidRDefault="00346A84">
            <w:pPr>
              <w:pStyle w:val="TableParagraph"/>
              <w:numPr>
                <w:ilvl w:val="0"/>
                <w:numId w:val="20"/>
              </w:numPr>
              <w:tabs>
                <w:tab w:val="left" w:pos="1043"/>
                <w:tab w:val="left" w:pos="1044"/>
                <w:tab w:val="left" w:pos="2514"/>
              </w:tabs>
              <w:spacing w:before="120"/>
              <w:ind w:left="1043" w:hanging="936"/>
              <w:jc w:val="both"/>
              <w:rPr>
                <w:sz w:val="24"/>
              </w:rPr>
            </w:pPr>
            <w:r>
              <w:rPr>
                <w:sz w:val="24"/>
              </w:rPr>
              <w:t>работы</w:t>
            </w:r>
            <w:r>
              <w:rPr>
                <w:sz w:val="24"/>
              </w:rPr>
              <w:tab/>
              <w:t>в</w:t>
            </w:r>
          </w:p>
          <w:p w:rsidR="00AA1D63" w:rsidRDefault="00346A84">
            <w:pPr>
              <w:pStyle w:val="TableParagraph"/>
              <w:tabs>
                <w:tab w:val="left" w:pos="2379"/>
              </w:tabs>
              <w:spacing w:line="270" w:lineRule="atLeast"/>
              <w:ind w:left="107" w:right="97"/>
              <w:jc w:val="both"/>
              <w:rPr>
                <w:sz w:val="24"/>
              </w:rPr>
            </w:pPr>
            <w:r>
              <w:rPr>
                <w:sz w:val="24"/>
              </w:rPr>
              <w:t>«Портфолио» оцениваются</w:t>
            </w:r>
            <w:r>
              <w:rPr>
                <w:sz w:val="24"/>
              </w:rPr>
              <w:tab/>
              <w:t>по критериям, обозначенным</w:t>
            </w:r>
          </w:p>
        </w:tc>
        <w:tc>
          <w:tcPr>
            <w:tcW w:w="2559" w:type="dxa"/>
          </w:tcPr>
          <w:p w:rsidR="00AA1D63" w:rsidRDefault="00346A84">
            <w:pPr>
              <w:pStyle w:val="TableParagraph"/>
              <w:tabs>
                <w:tab w:val="left" w:pos="1518"/>
                <w:tab w:val="left" w:pos="1653"/>
                <w:tab w:val="left" w:pos="2322"/>
              </w:tabs>
              <w:spacing w:before="105"/>
              <w:ind w:left="108" w:right="94"/>
              <w:jc w:val="both"/>
              <w:rPr>
                <w:sz w:val="24"/>
              </w:rPr>
            </w:pPr>
            <w:r>
              <w:rPr>
                <w:sz w:val="24"/>
              </w:rPr>
              <w:t>Организация повторения</w:t>
            </w:r>
            <w:r>
              <w:rPr>
                <w:sz w:val="24"/>
              </w:rPr>
              <w:tab/>
            </w:r>
            <w:r>
              <w:rPr>
                <w:spacing w:val="-1"/>
                <w:sz w:val="24"/>
              </w:rPr>
              <w:t xml:space="preserve">учебного </w:t>
            </w:r>
            <w:r>
              <w:rPr>
                <w:sz w:val="24"/>
              </w:rPr>
              <w:t>материала,</w:t>
            </w:r>
            <w:r>
              <w:rPr>
                <w:sz w:val="24"/>
              </w:rPr>
              <w:tab/>
              <w:t>проекты, презентации, творческие</w:t>
            </w:r>
            <w:r>
              <w:rPr>
                <w:sz w:val="24"/>
              </w:rPr>
              <w:tab/>
            </w:r>
            <w:r>
              <w:rPr>
                <w:sz w:val="24"/>
              </w:rPr>
              <w:tab/>
              <w:t>работы, предметные</w:t>
            </w:r>
            <w:r>
              <w:rPr>
                <w:sz w:val="24"/>
              </w:rPr>
              <w:tab/>
            </w:r>
            <w:r>
              <w:rPr>
                <w:sz w:val="24"/>
              </w:rPr>
              <w:tab/>
              <w:t>недели, олимпиады</w:t>
            </w:r>
            <w:r>
              <w:rPr>
                <w:sz w:val="24"/>
              </w:rPr>
              <w:tab/>
            </w:r>
            <w:r>
              <w:rPr>
                <w:sz w:val="24"/>
              </w:rPr>
              <w:tab/>
            </w:r>
            <w:r>
              <w:rPr>
                <w:sz w:val="24"/>
              </w:rPr>
              <w:tab/>
              <w:t>и конкурсы; психолого- педагогическое консультирование родителей</w:t>
            </w:r>
          </w:p>
        </w:tc>
      </w:tr>
    </w:tbl>
    <w:p w:rsidR="00AA1D63" w:rsidRDefault="00AA1D63">
      <w:pPr>
        <w:jc w:val="both"/>
        <w:rPr>
          <w:sz w:val="24"/>
        </w:rPr>
        <w:sectPr w:rsidR="00AA1D63">
          <w:pgSz w:w="11910" w:h="16840"/>
          <w:pgMar w:top="840" w:right="300" w:bottom="1180" w:left="940" w:header="0" w:footer="976" w:gutter="0"/>
          <w:cols w:space="720"/>
        </w:sectPr>
      </w:pPr>
    </w:p>
    <w:tbl>
      <w:tblPr>
        <w:tblW w:w="9649" w:type="dxa"/>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203"/>
        <w:gridCol w:w="2151"/>
        <w:gridCol w:w="2736"/>
        <w:gridCol w:w="2559"/>
      </w:tblGrid>
      <w:tr w:rsidR="00AA1D63">
        <w:trPr>
          <w:trHeight w:val="275"/>
        </w:trPr>
        <w:tc>
          <w:tcPr>
            <w:tcW w:w="2203" w:type="dxa"/>
          </w:tcPr>
          <w:p w:rsidR="00AA1D63" w:rsidRDefault="00AA1D63">
            <w:pPr>
              <w:pStyle w:val="TableParagraph"/>
              <w:jc w:val="both"/>
              <w:rPr>
                <w:sz w:val="20"/>
              </w:rPr>
            </w:pPr>
          </w:p>
        </w:tc>
        <w:tc>
          <w:tcPr>
            <w:tcW w:w="2151" w:type="dxa"/>
          </w:tcPr>
          <w:p w:rsidR="00AA1D63" w:rsidRDefault="00AA1D63">
            <w:pPr>
              <w:pStyle w:val="TableParagraph"/>
              <w:jc w:val="both"/>
              <w:rPr>
                <w:sz w:val="20"/>
              </w:rPr>
            </w:pPr>
          </w:p>
        </w:tc>
        <w:tc>
          <w:tcPr>
            <w:tcW w:w="2736" w:type="dxa"/>
          </w:tcPr>
          <w:p w:rsidR="00AA1D63" w:rsidRDefault="00346A84">
            <w:pPr>
              <w:pStyle w:val="TableParagraph"/>
              <w:spacing w:line="256" w:lineRule="exact"/>
              <w:ind w:left="107"/>
              <w:jc w:val="both"/>
              <w:rPr>
                <w:sz w:val="24"/>
              </w:rPr>
            </w:pPr>
            <w:r>
              <w:rPr>
                <w:sz w:val="24"/>
              </w:rPr>
              <w:t>педагогом и классом.</w:t>
            </w:r>
          </w:p>
        </w:tc>
        <w:tc>
          <w:tcPr>
            <w:tcW w:w="2559" w:type="dxa"/>
          </w:tcPr>
          <w:p w:rsidR="00AA1D63" w:rsidRDefault="00AA1D63">
            <w:pPr>
              <w:pStyle w:val="TableParagraph"/>
              <w:jc w:val="both"/>
              <w:rPr>
                <w:sz w:val="20"/>
              </w:rPr>
            </w:pPr>
          </w:p>
        </w:tc>
      </w:tr>
      <w:tr w:rsidR="00AA1D63">
        <w:trPr>
          <w:trHeight w:val="395"/>
        </w:trPr>
        <w:tc>
          <w:tcPr>
            <w:tcW w:w="9649" w:type="dxa"/>
            <w:gridSpan w:val="4"/>
          </w:tcPr>
          <w:p w:rsidR="00AA1D63" w:rsidRDefault="00346A84">
            <w:pPr>
              <w:pStyle w:val="TableParagraph"/>
              <w:spacing w:before="110" w:line="265" w:lineRule="exact"/>
              <w:ind w:left="107"/>
              <w:jc w:val="both"/>
              <w:rPr>
                <w:b/>
                <w:i/>
                <w:sz w:val="24"/>
              </w:rPr>
            </w:pPr>
            <w:r>
              <w:rPr>
                <w:b/>
                <w:i/>
                <w:sz w:val="24"/>
              </w:rPr>
              <w:t>Комплексная диагностика</w:t>
            </w:r>
          </w:p>
        </w:tc>
      </w:tr>
      <w:tr w:rsidR="00AA1D63">
        <w:trPr>
          <w:trHeight w:val="5484"/>
        </w:trPr>
        <w:tc>
          <w:tcPr>
            <w:tcW w:w="2203" w:type="dxa"/>
          </w:tcPr>
          <w:p w:rsidR="00AA1D63" w:rsidRDefault="00346A84">
            <w:pPr>
              <w:pStyle w:val="TableParagraph"/>
              <w:spacing w:before="105"/>
              <w:ind w:left="107"/>
              <w:jc w:val="both"/>
              <w:rPr>
                <w:sz w:val="24"/>
              </w:rPr>
            </w:pPr>
            <w:r>
              <w:rPr>
                <w:sz w:val="24"/>
              </w:rPr>
              <w:t>Диагностирование качества обучения, личностных достижений учащихся.</w:t>
            </w:r>
          </w:p>
        </w:tc>
        <w:tc>
          <w:tcPr>
            <w:tcW w:w="2151" w:type="dxa"/>
          </w:tcPr>
          <w:p w:rsidR="00AA1D63" w:rsidRDefault="00346A84">
            <w:pPr>
              <w:pStyle w:val="TableParagraph"/>
              <w:tabs>
                <w:tab w:val="left" w:pos="1793"/>
              </w:tabs>
              <w:spacing w:before="105"/>
              <w:ind w:left="107" w:right="96"/>
              <w:jc w:val="both"/>
              <w:rPr>
                <w:sz w:val="24"/>
              </w:rPr>
            </w:pPr>
            <w:r>
              <w:rPr>
                <w:sz w:val="24"/>
              </w:rPr>
              <w:t>Логопедическое и психологическое тестирование, тесты обученности</w:t>
            </w:r>
            <w:r>
              <w:rPr>
                <w:sz w:val="24"/>
              </w:rPr>
              <w:tab/>
              <w:t>по предметам, портфолио учащегося, учебныепроекты.</w:t>
            </w:r>
          </w:p>
        </w:tc>
        <w:tc>
          <w:tcPr>
            <w:tcW w:w="2736" w:type="dxa"/>
          </w:tcPr>
          <w:p w:rsidR="00AA1D63" w:rsidRDefault="00346A84">
            <w:pPr>
              <w:pStyle w:val="TableParagraph"/>
              <w:spacing w:before="105"/>
              <w:ind w:left="107" w:right="1199"/>
              <w:jc w:val="both"/>
              <w:rPr>
                <w:sz w:val="24"/>
              </w:rPr>
            </w:pPr>
            <w:r>
              <w:rPr>
                <w:sz w:val="24"/>
              </w:rPr>
              <w:t>Результаты оцениваются:</w:t>
            </w:r>
          </w:p>
          <w:p w:rsidR="00AA1D63" w:rsidRDefault="00346A84">
            <w:pPr>
              <w:pStyle w:val="TableParagraph"/>
              <w:numPr>
                <w:ilvl w:val="0"/>
                <w:numId w:val="21"/>
              </w:numPr>
              <w:tabs>
                <w:tab w:val="left" w:pos="370"/>
              </w:tabs>
              <w:spacing w:before="120"/>
              <w:ind w:right="96" w:firstLine="0"/>
              <w:jc w:val="both"/>
              <w:rPr>
                <w:sz w:val="24"/>
              </w:rPr>
            </w:pPr>
            <w:r>
              <w:rPr>
                <w:sz w:val="24"/>
              </w:rPr>
              <w:t>по бальной системе теста;</w:t>
            </w:r>
          </w:p>
          <w:p w:rsidR="00AA1D63" w:rsidRDefault="00346A84">
            <w:pPr>
              <w:pStyle w:val="TableParagraph"/>
              <w:numPr>
                <w:ilvl w:val="0"/>
                <w:numId w:val="21"/>
              </w:numPr>
              <w:tabs>
                <w:tab w:val="left" w:pos="296"/>
              </w:tabs>
              <w:spacing w:before="121"/>
              <w:ind w:right="95" w:firstLine="0"/>
              <w:jc w:val="both"/>
              <w:rPr>
                <w:sz w:val="24"/>
              </w:rPr>
            </w:pPr>
            <w:r>
              <w:rPr>
                <w:sz w:val="24"/>
              </w:rPr>
              <w:t>по уровням: высокий, средний,низкий;</w:t>
            </w:r>
          </w:p>
          <w:p w:rsidR="00AA1D63" w:rsidRDefault="00346A84">
            <w:pPr>
              <w:pStyle w:val="TableParagraph"/>
              <w:numPr>
                <w:ilvl w:val="0"/>
                <w:numId w:val="21"/>
              </w:numPr>
              <w:tabs>
                <w:tab w:val="left" w:pos="312"/>
              </w:tabs>
              <w:spacing w:before="120"/>
              <w:ind w:right="96" w:firstLine="0"/>
              <w:jc w:val="both"/>
              <w:rPr>
                <w:sz w:val="24"/>
              </w:rPr>
            </w:pPr>
            <w:r>
              <w:rPr>
                <w:sz w:val="24"/>
              </w:rPr>
              <w:t>по критериям оценки портфолио;</w:t>
            </w:r>
          </w:p>
          <w:p w:rsidR="00AA1D63" w:rsidRDefault="00346A84">
            <w:pPr>
              <w:pStyle w:val="TableParagraph"/>
              <w:numPr>
                <w:ilvl w:val="0"/>
                <w:numId w:val="21"/>
              </w:numPr>
              <w:tabs>
                <w:tab w:val="left" w:pos="312"/>
              </w:tabs>
              <w:spacing w:before="120"/>
              <w:ind w:right="96" w:firstLine="0"/>
              <w:jc w:val="both"/>
              <w:rPr>
                <w:sz w:val="24"/>
              </w:rPr>
            </w:pPr>
            <w:r>
              <w:rPr>
                <w:sz w:val="24"/>
              </w:rPr>
              <w:t>по критериям оценки проектов.</w:t>
            </w:r>
          </w:p>
        </w:tc>
        <w:tc>
          <w:tcPr>
            <w:tcW w:w="2559" w:type="dxa"/>
          </w:tcPr>
          <w:p w:rsidR="00AA1D63" w:rsidRDefault="00346A84">
            <w:pPr>
              <w:pStyle w:val="TableParagraph"/>
              <w:tabs>
                <w:tab w:val="left" w:pos="2201"/>
                <w:tab w:val="left" w:pos="2341"/>
              </w:tabs>
              <w:spacing w:before="105"/>
              <w:ind w:left="108" w:right="95"/>
              <w:jc w:val="both"/>
              <w:rPr>
                <w:sz w:val="24"/>
              </w:rPr>
            </w:pPr>
            <w:r>
              <w:rPr>
                <w:sz w:val="24"/>
              </w:rPr>
              <w:t>Медико-психолого- педагогический консилиум</w:t>
            </w:r>
            <w:r>
              <w:rPr>
                <w:sz w:val="24"/>
              </w:rPr>
              <w:tab/>
            </w:r>
            <w:r>
              <w:rPr>
                <w:sz w:val="24"/>
              </w:rPr>
              <w:tab/>
              <w:t>с выработкой рекомендаций</w:t>
            </w:r>
            <w:r>
              <w:rPr>
                <w:sz w:val="24"/>
              </w:rPr>
              <w:tab/>
              <w:t>по</w:t>
            </w:r>
          </w:p>
          <w:p w:rsidR="00AA1D63" w:rsidRDefault="00346A84">
            <w:pPr>
              <w:pStyle w:val="TableParagraph"/>
              <w:tabs>
                <w:tab w:val="left" w:pos="914"/>
                <w:tab w:val="left" w:pos="1302"/>
                <w:tab w:val="left" w:pos="2321"/>
              </w:tabs>
              <w:spacing w:before="1"/>
              <w:ind w:left="108" w:right="92"/>
              <w:jc w:val="both"/>
              <w:rPr>
                <w:sz w:val="24"/>
              </w:rPr>
            </w:pPr>
            <w:r>
              <w:rPr>
                <w:sz w:val="24"/>
              </w:rPr>
              <w:t>уточнению</w:t>
            </w:r>
            <w:r>
              <w:rPr>
                <w:sz w:val="24"/>
              </w:rPr>
              <w:tab/>
            </w:r>
            <w:r>
              <w:rPr>
                <w:sz w:val="24"/>
              </w:rPr>
              <w:tab/>
              <w:t>и коррекции индивидуального образовательного маршрута учащегося с ОВЗ,</w:t>
            </w:r>
            <w:r>
              <w:rPr>
                <w:sz w:val="24"/>
              </w:rPr>
              <w:tab/>
              <w:t>коррекционно- развивающие занятия, занятия с психологом и</w:t>
            </w:r>
            <w:r>
              <w:rPr>
                <w:sz w:val="24"/>
              </w:rPr>
              <w:tab/>
            </w:r>
            <w:r>
              <w:rPr>
                <w:sz w:val="24"/>
              </w:rPr>
              <w:tab/>
              <w:t>логопедом, психолого- педагогическое консультирование родителей.</w:t>
            </w:r>
          </w:p>
        </w:tc>
      </w:tr>
    </w:tbl>
    <w:p w:rsidR="00AA1D63" w:rsidRDefault="00346A84">
      <w:pPr>
        <w:pStyle w:val="a3"/>
        <w:spacing w:before="105"/>
        <w:ind w:right="548" w:firstLine="707"/>
        <w:jc w:val="both"/>
      </w:pPr>
      <w:r>
        <w:t>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AA1D63" w:rsidRDefault="00346A84">
      <w:pPr>
        <w:pStyle w:val="a3"/>
        <w:spacing w:before="121"/>
        <w:ind w:right="553" w:firstLine="707"/>
        <w:jc w:val="both"/>
      </w:pPr>
      <w:r>
        <w:t>Оценка предметных результатов по предметам проводится с помощью контрольных и диагностических работ, тестов, устных и письменных опросов направленных на определение уровня освоения темы учащимися. Проводится мониторинг результатов по технике чтения.</w:t>
      </w:r>
    </w:p>
    <w:p w:rsidR="00AA1D63" w:rsidRDefault="00346A84">
      <w:pPr>
        <w:pStyle w:val="a3"/>
        <w:ind w:right="550" w:firstLine="707"/>
        <w:jc w:val="both"/>
      </w:pPr>
      <w:r>
        <w:t>Системная оценка личностных, метапредметных и предметных результатов реализуется в рамках накопительной системы – рабочего Потфолио учащегося, а также в стадии разработки находятся мониторинговые исследования.</w:t>
      </w:r>
    </w:p>
    <w:p w:rsidR="00AA1D63" w:rsidRDefault="00346A84">
      <w:pPr>
        <w:pStyle w:val="2"/>
        <w:spacing w:before="125"/>
        <w:ind w:left="478"/>
        <w:jc w:val="both"/>
      </w:pPr>
      <w:r>
        <w:t>Формы представления образовательных результатов:</w:t>
      </w:r>
    </w:p>
    <w:p w:rsidR="00AA1D63" w:rsidRDefault="00346A84">
      <w:pPr>
        <w:pStyle w:val="12"/>
        <w:numPr>
          <w:ilvl w:val="1"/>
          <w:numId w:val="14"/>
        </w:numPr>
        <w:tabs>
          <w:tab w:val="left" w:pos="619"/>
        </w:tabs>
        <w:spacing w:before="115"/>
        <w:ind w:firstLine="0"/>
        <w:jc w:val="both"/>
        <w:rPr>
          <w:sz w:val="24"/>
        </w:rPr>
      </w:pPr>
      <w:r>
        <w:rPr>
          <w:sz w:val="24"/>
        </w:rPr>
        <w:t>дневникучащегося;</w:t>
      </w:r>
    </w:p>
    <w:p w:rsidR="00AA1D63" w:rsidRDefault="00346A84">
      <w:pPr>
        <w:pStyle w:val="12"/>
        <w:numPr>
          <w:ilvl w:val="1"/>
          <w:numId w:val="14"/>
        </w:numPr>
        <w:tabs>
          <w:tab w:val="left" w:pos="619"/>
        </w:tabs>
        <w:spacing w:before="120"/>
        <w:ind w:firstLine="0"/>
        <w:jc w:val="both"/>
        <w:rPr>
          <w:sz w:val="24"/>
        </w:rPr>
      </w:pPr>
      <w:r>
        <w:rPr>
          <w:sz w:val="24"/>
        </w:rPr>
        <w:t>личное дело учащегося;</w:t>
      </w:r>
    </w:p>
    <w:p w:rsidR="00AA1D63" w:rsidRDefault="00346A84">
      <w:pPr>
        <w:pStyle w:val="12"/>
        <w:numPr>
          <w:ilvl w:val="1"/>
          <w:numId w:val="14"/>
        </w:numPr>
        <w:tabs>
          <w:tab w:val="left" w:pos="640"/>
        </w:tabs>
        <w:spacing w:before="120"/>
        <w:ind w:left="658" w:right="554" w:hanging="180"/>
        <w:jc w:val="both"/>
        <w:rPr>
          <w:sz w:val="24"/>
        </w:rPr>
      </w:pPr>
      <w:r>
        <w:rPr>
          <w:sz w:val="24"/>
        </w:rPr>
        <w:t>тексты итоговых диагностических контрольных работ, диктантов и анализ их выполнения обучающимся;</w:t>
      </w:r>
    </w:p>
    <w:p w:rsidR="00AA1D63" w:rsidRDefault="00346A84">
      <w:pPr>
        <w:pStyle w:val="12"/>
        <w:numPr>
          <w:ilvl w:val="1"/>
          <w:numId w:val="14"/>
        </w:numPr>
        <w:tabs>
          <w:tab w:val="left" w:pos="647"/>
        </w:tabs>
        <w:spacing w:before="121"/>
        <w:ind w:left="658" w:right="553" w:hanging="180"/>
        <w:jc w:val="both"/>
        <w:rPr>
          <w:sz w:val="24"/>
        </w:rPr>
      </w:pPr>
      <w:r>
        <w:rPr>
          <w:sz w:val="24"/>
        </w:rPr>
        <w:t>устная оценка успешности результатов, формулировка причин неудач и рекомендаций по устранению пробелов в обученности попредметам;</w:t>
      </w:r>
    </w:p>
    <w:p w:rsidR="00AA1D63" w:rsidRDefault="00346A84">
      <w:pPr>
        <w:pStyle w:val="12"/>
        <w:numPr>
          <w:ilvl w:val="1"/>
          <w:numId w:val="14"/>
        </w:numPr>
        <w:tabs>
          <w:tab w:val="left" w:pos="628"/>
        </w:tabs>
        <w:spacing w:before="120"/>
        <w:ind w:left="1378" w:right="546" w:hanging="900"/>
        <w:jc w:val="both"/>
        <w:rPr>
          <w:sz w:val="24"/>
        </w:rPr>
      </w:pPr>
      <w:r>
        <w:rPr>
          <w:sz w:val="24"/>
        </w:rPr>
        <w:t>результаты психолого-педагогических исследований, иллюстрирующих динамику развития отдельных интеллектуальных и личностных качествобучающегося.</w:t>
      </w:r>
    </w:p>
    <w:p w:rsidR="00AA1D63" w:rsidRDefault="00346A84">
      <w:pPr>
        <w:pStyle w:val="12"/>
        <w:numPr>
          <w:ilvl w:val="1"/>
          <w:numId w:val="14"/>
        </w:numPr>
        <w:tabs>
          <w:tab w:val="left" w:pos="619"/>
        </w:tabs>
        <w:spacing w:before="120"/>
        <w:ind w:firstLine="0"/>
        <w:jc w:val="both"/>
        <w:rPr>
          <w:sz w:val="24"/>
        </w:rPr>
      </w:pPr>
      <w:r>
        <w:rPr>
          <w:sz w:val="24"/>
        </w:rPr>
        <w:t>портфолиоучащегося.</w:t>
      </w:r>
    </w:p>
    <w:p w:rsidR="00AA1D63" w:rsidRDefault="00346A84">
      <w:pPr>
        <w:pStyle w:val="2"/>
        <w:spacing w:before="156"/>
        <w:ind w:left="1186"/>
        <w:jc w:val="both"/>
      </w:pPr>
      <w:r>
        <w:rPr>
          <w:u w:val="thick"/>
        </w:rPr>
        <w:t>Портфолио учащегося:</w:t>
      </w:r>
    </w:p>
    <w:p w:rsidR="00AA1D63" w:rsidRDefault="00346A84">
      <w:pPr>
        <w:pStyle w:val="12"/>
        <w:numPr>
          <w:ilvl w:val="0"/>
          <w:numId w:val="22"/>
        </w:numPr>
        <w:tabs>
          <w:tab w:val="left" w:pos="1898"/>
        </w:tabs>
        <w:spacing w:before="36"/>
        <w:ind w:right="546" w:firstLine="708"/>
        <w:jc w:val="both"/>
        <w:rPr>
          <w:sz w:val="24"/>
        </w:rPr>
      </w:pPr>
      <w:r>
        <w:rPr>
          <w:sz w:val="24"/>
        </w:rPr>
        <w:t xml:space="preserve">является современным педагогическим инструментом сопровождения развития и оценки достижений обучающихся с </w:t>
      </w:r>
      <w:r>
        <w:rPr>
          <w:spacing w:val="-8"/>
          <w:sz w:val="24"/>
        </w:rPr>
        <w:t xml:space="preserve">ЗПР, </w:t>
      </w:r>
      <w:r>
        <w:rPr>
          <w:sz w:val="24"/>
        </w:rPr>
        <w:t>ориентированным на обновление и совершенствование качестваобразования;</w:t>
      </w:r>
    </w:p>
    <w:p w:rsidR="00AA1D63" w:rsidRDefault="00AA1D63">
      <w:pPr>
        <w:jc w:val="both"/>
        <w:rPr>
          <w:sz w:val="24"/>
        </w:rPr>
        <w:sectPr w:rsidR="00AA1D63">
          <w:pgSz w:w="11910" w:h="16840"/>
          <w:pgMar w:top="840" w:right="300" w:bottom="1180" w:left="940" w:header="0" w:footer="976" w:gutter="0"/>
          <w:cols w:space="720"/>
        </w:sectPr>
      </w:pPr>
    </w:p>
    <w:p w:rsidR="00AA1D63" w:rsidRDefault="00346A84">
      <w:pPr>
        <w:pStyle w:val="12"/>
        <w:numPr>
          <w:ilvl w:val="0"/>
          <w:numId w:val="22"/>
        </w:numPr>
        <w:tabs>
          <w:tab w:val="left" w:pos="1898"/>
        </w:tabs>
        <w:spacing w:before="65"/>
        <w:ind w:right="555" w:firstLine="708"/>
        <w:jc w:val="both"/>
        <w:rPr>
          <w:sz w:val="24"/>
        </w:rPr>
      </w:pPr>
      <w:r>
        <w:rPr>
          <w:sz w:val="24"/>
        </w:rPr>
        <w:lastRenderedPageBreak/>
        <w:t>позволяет учитывать возрастные особенности развития универсальных учебных действий обучающихся сЗПР;</w:t>
      </w:r>
    </w:p>
    <w:p w:rsidR="00AA1D63" w:rsidRDefault="00346A84">
      <w:pPr>
        <w:pStyle w:val="12"/>
        <w:numPr>
          <w:ilvl w:val="0"/>
          <w:numId w:val="22"/>
        </w:numPr>
        <w:tabs>
          <w:tab w:val="left" w:pos="1898"/>
        </w:tabs>
        <w:ind w:right="553" w:firstLine="708"/>
        <w:jc w:val="both"/>
        <w:rPr>
          <w:sz w:val="24"/>
        </w:rPr>
      </w:pPr>
      <w:r>
        <w:rPr>
          <w:sz w:val="24"/>
        </w:rPr>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AA1D63" w:rsidRDefault="00346A84">
      <w:pPr>
        <w:pStyle w:val="a3"/>
        <w:spacing w:before="1"/>
        <w:ind w:left="1186" w:right="553"/>
        <w:jc w:val="both"/>
      </w:pPr>
      <w:r>
        <w:t>По результатам оценки, которая формируется на основе материалов портфолио достижений, делаются выводы о:</w:t>
      </w:r>
    </w:p>
    <w:p w:rsidR="00AA1D63" w:rsidRDefault="00346A84">
      <w:pPr>
        <w:pStyle w:val="12"/>
        <w:numPr>
          <w:ilvl w:val="1"/>
          <w:numId w:val="18"/>
        </w:numPr>
        <w:tabs>
          <w:tab w:val="left" w:pos="1569"/>
        </w:tabs>
        <w:ind w:right="554" w:firstLine="0"/>
        <w:jc w:val="both"/>
        <w:rPr>
          <w:sz w:val="24"/>
        </w:rPr>
      </w:pPr>
      <w:r>
        <w:rPr>
          <w:sz w:val="24"/>
        </w:rPr>
        <w:t>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w:t>
      </w:r>
      <w:r>
        <w:rPr>
          <w:spacing w:val="-3"/>
          <w:sz w:val="24"/>
        </w:rPr>
        <w:t xml:space="preserve"> школе;</w:t>
      </w:r>
    </w:p>
    <w:p w:rsidR="00AA1D63" w:rsidRDefault="00346A84">
      <w:pPr>
        <w:pStyle w:val="12"/>
        <w:numPr>
          <w:ilvl w:val="1"/>
          <w:numId w:val="18"/>
        </w:numPr>
        <w:tabs>
          <w:tab w:val="left" w:pos="1578"/>
        </w:tabs>
        <w:ind w:right="549" w:firstLine="0"/>
        <w:jc w:val="both"/>
        <w:rPr>
          <w:sz w:val="24"/>
        </w:rPr>
      </w:pPr>
      <w:r>
        <w:rPr>
          <w:sz w:val="24"/>
        </w:rPr>
        <w:t>сформированности основ умения учиться, понимаемой как способности к самоорганизации с целью постановки и решения учебно-познавательных и учебно- практических</w:t>
      </w:r>
      <w:r>
        <w:rPr>
          <w:spacing w:val="-3"/>
          <w:sz w:val="24"/>
        </w:rPr>
        <w:t>задач;</w:t>
      </w:r>
    </w:p>
    <w:p w:rsidR="00AA1D63" w:rsidRDefault="00346A84">
      <w:pPr>
        <w:pStyle w:val="12"/>
        <w:numPr>
          <w:ilvl w:val="1"/>
          <w:numId w:val="18"/>
        </w:numPr>
        <w:tabs>
          <w:tab w:val="left" w:pos="1641"/>
        </w:tabs>
        <w:ind w:right="545" w:firstLine="0"/>
        <w:jc w:val="both"/>
        <w:rPr>
          <w:sz w:val="24"/>
        </w:rPr>
      </w:pPr>
      <w:r>
        <w:rPr>
          <w:sz w:val="24"/>
        </w:rPr>
        <w:t>индивидуальном прогрессе в основных сферах развития личности — мотивационно-смысловой,познавательной,эмоциональной,волевойисаморегуляции.</w:t>
      </w:r>
    </w:p>
    <w:p w:rsidR="00AA1D63" w:rsidRDefault="00AA1D63">
      <w:pPr>
        <w:pStyle w:val="a3"/>
        <w:spacing w:before="5"/>
        <w:ind w:left="0"/>
        <w:jc w:val="both"/>
      </w:pPr>
    </w:p>
    <w:p w:rsidR="00AA1D63" w:rsidRDefault="00346A84">
      <w:pPr>
        <w:pStyle w:val="3"/>
        <w:ind w:left="2778"/>
        <w:jc w:val="both"/>
      </w:pPr>
      <w:r>
        <w:t>Формы контроля и учета достижений обучающихся</w:t>
      </w:r>
    </w:p>
    <w:p w:rsidR="00AA1D63" w:rsidRDefault="00AA1D63">
      <w:pPr>
        <w:pStyle w:val="a3"/>
        <w:spacing w:before="2" w:after="1"/>
        <w:ind w:left="0"/>
        <w:jc w:val="both"/>
        <w:rPr>
          <w:b/>
          <w:i/>
          <w:sz w:val="12"/>
        </w:rPr>
      </w:pPr>
    </w:p>
    <w:tbl>
      <w:tblPr>
        <w:tblW w:w="9459" w:type="dxa"/>
        <w:tblInd w:w="4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2364"/>
        <w:gridCol w:w="2364"/>
        <w:gridCol w:w="2364"/>
        <w:gridCol w:w="2367"/>
      </w:tblGrid>
      <w:tr w:rsidR="00AA1D63">
        <w:trPr>
          <w:trHeight w:val="827"/>
        </w:trPr>
        <w:tc>
          <w:tcPr>
            <w:tcW w:w="2364" w:type="dxa"/>
          </w:tcPr>
          <w:p w:rsidR="00AA1D63" w:rsidRDefault="00346A84">
            <w:pPr>
              <w:pStyle w:val="TableParagraph"/>
              <w:ind w:left="318" w:right="63" w:firstLine="499"/>
              <w:jc w:val="both"/>
              <w:rPr>
                <w:sz w:val="24"/>
              </w:rPr>
            </w:pPr>
            <w:r>
              <w:rPr>
                <w:sz w:val="24"/>
              </w:rPr>
              <w:t>Обязательные формы и методы</w:t>
            </w:r>
          </w:p>
          <w:p w:rsidR="00AA1D63" w:rsidRDefault="00346A84">
            <w:pPr>
              <w:pStyle w:val="TableParagraph"/>
              <w:spacing w:line="264" w:lineRule="exact"/>
              <w:ind w:left="709"/>
              <w:jc w:val="both"/>
              <w:rPr>
                <w:sz w:val="24"/>
              </w:rPr>
            </w:pPr>
            <w:r>
              <w:rPr>
                <w:sz w:val="24"/>
              </w:rPr>
              <w:t>контроля</w:t>
            </w:r>
          </w:p>
        </w:tc>
        <w:tc>
          <w:tcPr>
            <w:tcW w:w="7095" w:type="dxa"/>
            <w:gridSpan w:val="3"/>
          </w:tcPr>
          <w:p w:rsidR="00AA1D63" w:rsidRDefault="00346A84">
            <w:pPr>
              <w:pStyle w:val="TableParagraph"/>
              <w:spacing w:line="268" w:lineRule="exact"/>
              <w:ind w:left="1917"/>
              <w:jc w:val="both"/>
              <w:rPr>
                <w:sz w:val="24"/>
              </w:rPr>
            </w:pPr>
            <w:r>
              <w:rPr>
                <w:sz w:val="24"/>
              </w:rPr>
              <w:t>Иные формы учёта достижений</w:t>
            </w:r>
          </w:p>
        </w:tc>
      </w:tr>
      <w:tr w:rsidR="00AA1D63">
        <w:trPr>
          <w:trHeight w:val="553"/>
        </w:trPr>
        <w:tc>
          <w:tcPr>
            <w:tcW w:w="2364" w:type="dxa"/>
          </w:tcPr>
          <w:p w:rsidR="00AA1D63" w:rsidRDefault="00346A84">
            <w:pPr>
              <w:pStyle w:val="TableParagraph"/>
              <w:spacing w:line="270" w:lineRule="exact"/>
              <w:ind w:left="197"/>
              <w:jc w:val="both"/>
              <w:rPr>
                <w:i/>
                <w:sz w:val="24"/>
              </w:rPr>
            </w:pPr>
            <w:r>
              <w:rPr>
                <w:i/>
                <w:sz w:val="24"/>
              </w:rPr>
              <w:t>текущая</w:t>
            </w:r>
          </w:p>
          <w:p w:rsidR="00AA1D63" w:rsidRDefault="00346A84">
            <w:pPr>
              <w:pStyle w:val="TableParagraph"/>
              <w:spacing w:line="264" w:lineRule="exact"/>
              <w:ind w:left="197"/>
              <w:jc w:val="both"/>
              <w:rPr>
                <w:i/>
                <w:sz w:val="24"/>
              </w:rPr>
            </w:pPr>
            <w:r>
              <w:rPr>
                <w:i/>
                <w:sz w:val="24"/>
              </w:rPr>
              <w:t>аттестация</w:t>
            </w:r>
          </w:p>
        </w:tc>
        <w:tc>
          <w:tcPr>
            <w:tcW w:w="2364" w:type="dxa"/>
          </w:tcPr>
          <w:p w:rsidR="00AA1D63" w:rsidRDefault="00346A84">
            <w:pPr>
              <w:pStyle w:val="TableParagraph"/>
              <w:spacing w:line="270" w:lineRule="exact"/>
              <w:ind w:left="146"/>
              <w:jc w:val="both"/>
              <w:rPr>
                <w:i/>
                <w:sz w:val="24"/>
              </w:rPr>
            </w:pPr>
            <w:r>
              <w:rPr>
                <w:i/>
                <w:sz w:val="24"/>
              </w:rPr>
              <w:t>итоговая (четверть,</w:t>
            </w:r>
          </w:p>
          <w:p w:rsidR="00AA1D63" w:rsidRDefault="00346A84">
            <w:pPr>
              <w:pStyle w:val="TableParagraph"/>
              <w:spacing w:line="264" w:lineRule="exact"/>
              <w:ind w:left="198"/>
              <w:jc w:val="both"/>
              <w:rPr>
                <w:i/>
                <w:sz w:val="24"/>
              </w:rPr>
            </w:pPr>
            <w:r>
              <w:rPr>
                <w:i/>
                <w:sz w:val="24"/>
              </w:rPr>
              <w:t>год) аттестация</w:t>
            </w:r>
          </w:p>
        </w:tc>
        <w:tc>
          <w:tcPr>
            <w:tcW w:w="2364" w:type="dxa"/>
          </w:tcPr>
          <w:p w:rsidR="00AA1D63" w:rsidRDefault="00346A84">
            <w:pPr>
              <w:pStyle w:val="TableParagraph"/>
              <w:spacing w:line="270" w:lineRule="exact"/>
              <w:ind w:left="273"/>
              <w:jc w:val="both"/>
              <w:rPr>
                <w:i/>
                <w:sz w:val="24"/>
              </w:rPr>
            </w:pPr>
            <w:r>
              <w:rPr>
                <w:i/>
                <w:sz w:val="24"/>
              </w:rPr>
              <w:t>урочная</w:t>
            </w:r>
          </w:p>
          <w:p w:rsidR="00AA1D63" w:rsidRDefault="00346A84">
            <w:pPr>
              <w:pStyle w:val="TableParagraph"/>
              <w:spacing w:line="264" w:lineRule="exact"/>
              <w:ind w:left="196"/>
              <w:jc w:val="both"/>
              <w:rPr>
                <w:i/>
                <w:sz w:val="24"/>
              </w:rPr>
            </w:pPr>
            <w:r>
              <w:rPr>
                <w:i/>
                <w:sz w:val="24"/>
              </w:rPr>
              <w:t>деятельность</w:t>
            </w:r>
          </w:p>
        </w:tc>
        <w:tc>
          <w:tcPr>
            <w:tcW w:w="2367" w:type="dxa"/>
          </w:tcPr>
          <w:p w:rsidR="00AA1D63" w:rsidRDefault="00346A84">
            <w:pPr>
              <w:pStyle w:val="TableParagraph"/>
              <w:spacing w:line="270" w:lineRule="exact"/>
              <w:ind w:left="522" w:right="306"/>
              <w:jc w:val="both"/>
              <w:rPr>
                <w:i/>
                <w:sz w:val="24"/>
              </w:rPr>
            </w:pPr>
            <w:r>
              <w:rPr>
                <w:i/>
                <w:sz w:val="24"/>
              </w:rPr>
              <w:t>внеурочная</w:t>
            </w:r>
          </w:p>
          <w:p w:rsidR="00AA1D63" w:rsidRDefault="00346A84">
            <w:pPr>
              <w:pStyle w:val="TableParagraph"/>
              <w:spacing w:line="264" w:lineRule="exact"/>
              <w:ind w:left="522" w:right="323"/>
              <w:jc w:val="both"/>
              <w:rPr>
                <w:i/>
                <w:sz w:val="24"/>
              </w:rPr>
            </w:pPr>
            <w:r>
              <w:rPr>
                <w:i/>
                <w:sz w:val="24"/>
              </w:rPr>
              <w:t>деятельность</w:t>
            </w:r>
          </w:p>
        </w:tc>
      </w:tr>
      <w:tr w:rsidR="00AA1D63">
        <w:trPr>
          <w:trHeight w:val="2853"/>
        </w:trPr>
        <w:tc>
          <w:tcPr>
            <w:tcW w:w="2364" w:type="dxa"/>
            <w:vMerge w:val="restart"/>
          </w:tcPr>
          <w:p w:rsidR="00AA1D63" w:rsidRDefault="00346A84">
            <w:pPr>
              <w:pStyle w:val="TableParagraph"/>
              <w:numPr>
                <w:ilvl w:val="0"/>
                <w:numId w:val="23"/>
              </w:numPr>
              <w:tabs>
                <w:tab w:val="left" w:pos="331"/>
              </w:tabs>
              <w:spacing w:line="268" w:lineRule="exact"/>
              <w:ind w:firstLine="0"/>
              <w:jc w:val="both"/>
              <w:rPr>
                <w:sz w:val="24"/>
              </w:rPr>
            </w:pPr>
            <w:r>
              <w:rPr>
                <w:sz w:val="24"/>
              </w:rPr>
              <w:t>устныйопрос</w:t>
            </w:r>
          </w:p>
          <w:p w:rsidR="00AA1D63" w:rsidRDefault="00346A84">
            <w:pPr>
              <w:pStyle w:val="TableParagraph"/>
              <w:numPr>
                <w:ilvl w:val="0"/>
                <w:numId w:val="23"/>
              </w:numPr>
              <w:tabs>
                <w:tab w:val="left" w:pos="329"/>
              </w:tabs>
              <w:ind w:left="328" w:hanging="139"/>
              <w:jc w:val="both"/>
              <w:rPr>
                <w:sz w:val="24"/>
              </w:rPr>
            </w:pPr>
            <w:r>
              <w:rPr>
                <w:sz w:val="24"/>
              </w:rPr>
              <w:t>письменная</w:t>
            </w:r>
          </w:p>
          <w:p w:rsidR="00AA1D63" w:rsidRDefault="00346A84">
            <w:pPr>
              <w:pStyle w:val="TableParagraph"/>
              <w:ind w:left="189" w:right="342"/>
              <w:jc w:val="both"/>
              <w:rPr>
                <w:sz w:val="24"/>
              </w:rPr>
            </w:pPr>
            <w:r>
              <w:rPr>
                <w:sz w:val="24"/>
              </w:rPr>
              <w:t>-самостоятельная работа</w:t>
            </w:r>
          </w:p>
          <w:p w:rsidR="00AA1D63" w:rsidRDefault="00346A84">
            <w:pPr>
              <w:pStyle w:val="TableParagraph"/>
              <w:numPr>
                <w:ilvl w:val="0"/>
                <w:numId w:val="23"/>
              </w:numPr>
              <w:tabs>
                <w:tab w:val="left" w:pos="329"/>
              </w:tabs>
              <w:ind w:left="328" w:hanging="139"/>
              <w:jc w:val="both"/>
              <w:rPr>
                <w:sz w:val="24"/>
              </w:rPr>
            </w:pPr>
            <w:r>
              <w:rPr>
                <w:sz w:val="24"/>
              </w:rPr>
              <w:t>диктанты</w:t>
            </w:r>
          </w:p>
          <w:p w:rsidR="00AA1D63" w:rsidRDefault="00346A84">
            <w:pPr>
              <w:pStyle w:val="TableParagraph"/>
              <w:ind w:left="189" w:right="760"/>
              <w:jc w:val="both"/>
              <w:rPr>
                <w:sz w:val="24"/>
              </w:rPr>
            </w:pPr>
            <w:r>
              <w:rPr>
                <w:sz w:val="24"/>
              </w:rPr>
              <w:t>-контрольное списывание</w:t>
            </w:r>
          </w:p>
          <w:p w:rsidR="00AA1D63" w:rsidRDefault="00346A84">
            <w:pPr>
              <w:pStyle w:val="TableParagraph"/>
              <w:numPr>
                <w:ilvl w:val="0"/>
                <w:numId w:val="23"/>
              </w:numPr>
              <w:tabs>
                <w:tab w:val="left" w:pos="329"/>
              </w:tabs>
              <w:ind w:left="328" w:hanging="139"/>
              <w:jc w:val="both"/>
              <w:rPr>
                <w:sz w:val="24"/>
              </w:rPr>
            </w:pPr>
            <w:r>
              <w:rPr>
                <w:sz w:val="24"/>
              </w:rPr>
              <w:t>тестовыезадания</w:t>
            </w:r>
          </w:p>
          <w:p w:rsidR="00AA1D63" w:rsidRDefault="00346A84">
            <w:pPr>
              <w:pStyle w:val="TableParagraph"/>
              <w:ind w:left="189" w:right="342"/>
              <w:jc w:val="both"/>
              <w:rPr>
                <w:sz w:val="24"/>
              </w:rPr>
            </w:pPr>
            <w:r>
              <w:rPr>
                <w:sz w:val="24"/>
              </w:rPr>
              <w:t>-графическая работа</w:t>
            </w:r>
          </w:p>
          <w:p w:rsidR="00AA1D63" w:rsidRDefault="00346A84">
            <w:pPr>
              <w:pStyle w:val="TableParagraph"/>
              <w:numPr>
                <w:ilvl w:val="0"/>
                <w:numId w:val="23"/>
              </w:numPr>
              <w:tabs>
                <w:tab w:val="left" w:pos="329"/>
              </w:tabs>
              <w:ind w:left="328" w:hanging="139"/>
              <w:jc w:val="both"/>
              <w:rPr>
                <w:sz w:val="24"/>
              </w:rPr>
            </w:pPr>
            <w:r>
              <w:rPr>
                <w:sz w:val="24"/>
              </w:rPr>
              <w:t>изложение</w:t>
            </w:r>
          </w:p>
          <w:p w:rsidR="00AA1D63" w:rsidRDefault="00346A84">
            <w:pPr>
              <w:pStyle w:val="TableParagraph"/>
              <w:numPr>
                <w:ilvl w:val="0"/>
                <w:numId w:val="23"/>
              </w:numPr>
              <w:tabs>
                <w:tab w:val="left" w:pos="329"/>
              </w:tabs>
              <w:ind w:left="328" w:hanging="139"/>
              <w:jc w:val="both"/>
              <w:rPr>
                <w:sz w:val="24"/>
              </w:rPr>
            </w:pPr>
            <w:r>
              <w:rPr>
                <w:sz w:val="24"/>
              </w:rPr>
              <w:t>доклад</w:t>
            </w:r>
          </w:p>
          <w:p w:rsidR="00AA1D63" w:rsidRDefault="00346A84">
            <w:pPr>
              <w:pStyle w:val="TableParagraph"/>
              <w:numPr>
                <w:ilvl w:val="0"/>
                <w:numId w:val="23"/>
              </w:numPr>
              <w:tabs>
                <w:tab w:val="left" w:pos="1045"/>
                <w:tab w:val="left" w:pos="1046"/>
              </w:tabs>
              <w:ind w:right="172" w:firstLine="0"/>
              <w:jc w:val="both"/>
              <w:rPr>
                <w:sz w:val="24"/>
              </w:rPr>
            </w:pPr>
            <w:r>
              <w:rPr>
                <w:sz w:val="24"/>
              </w:rPr>
              <w:t>творческаяработа</w:t>
            </w:r>
          </w:p>
          <w:p w:rsidR="00AA1D63" w:rsidRDefault="00346A84">
            <w:pPr>
              <w:pStyle w:val="TableParagraph"/>
              <w:tabs>
                <w:tab w:val="left" w:pos="1921"/>
              </w:tabs>
              <w:ind w:left="189" w:right="171" w:firstLine="60"/>
              <w:jc w:val="both"/>
              <w:rPr>
                <w:sz w:val="24"/>
              </w:rPr>
            </w:pPr>
            <w:r>
              <w:rPr>
                <w:sz w:val="24"/>
              </w:rPr>
              <w:t>-посещение уроков</w:t>
            </w:r>
            <w:r>
              <w:rPr>
                <w:sz w:val="24"/>
              </w:rPr>
              <w:tab/>
              <w:t>по</w:t>
            </w:r>
          </w:p>
          <w:p w:rsidR="00AA1D63" w:rsidRDefault="00346A84">
            <w:pPr>
              <w:pStyle w:val="TableParagraph"/>
              <w:ind w:left="189" w:right="879"/>
              <w:jc w:val="both"/>
              <w:rPr>
                <w:sz w:val="24"/>
              </w:rPr>
            </w:pPr>
            <w:r>
              <w:rPr>
                <w:sz w:val="24"/>
              </w:rPr>
              <w:t>программам наблюдения</w:t>
            </w:r>
          </w:p>
        </w:tc>
        <w:tc>
          <w:tcPr>
            <w:tcW w:w="2364" w:type="dxa"/>
            <w:vMerge w:val="restart"/>
          </w:tcPr>
          <w:p w:rsidR="00AA1D63" w:rsidRDefault="00346A84">
            <w:pPr>
              <w:pStyle w:val="TableParagraph"/>
              <w:numPr>
                <w:ilvl w:val="0"/>
                <w:numId w:val="24"/>
              </w:numPr>
              <w:tabs>
                <w:tab w:val="left" w:pos="463"/>
                <w:tab w:val="left" w:pos="464"/>
              </w:tabs>
              <w:ind w:right="168" w:hanging="53"/>
              <w:jc w:val="both"/>
              <w:rPr>
                <w:sz w:val="24"/>
              </w:rPr>
            </w:pPr>
            <w:r>
              <w:rPr>
                <w:spacing w:val="-1"/>
                <w:sz w:val="24"/>
              </w:rPr>
              <w:t xml:space="preserve">диагностическая </w:t>
            </w:r>
            <w:r>
              <w:rPr>
                <w:sz w:val="24"/>
              </w:rPr>
              <w:t>контрольная работа</w:t>
            </w:r>
          </w:p>
          <w:p w:rsidR="00AA1D63" w:rsidRDefault="00346A84">
            <w:pPr>
              <w:pStyle w:val="TableParagraph"/>
              <w:numPr>
                <w:ilvl w:val="0"/>
                <w:numId w:val="24"/>
              </w:numPr>
              <w:tabs>
                <w:tab w:val="left" w:pos="277"/>
              </w:tabs>
              <w:ind w:left="276" w:hanging="140"/>
              <w:jc w:val="both"/>
              <w:rPr>
                <w:sz w:val="24"/>
              </w:rPr>
            </w:pPr>
            <w:r>
              <w:rPr>
                <w:sz w:val="24"/>
              </w:rPr>
              <w:t>диктанты</w:t>
            </w:r>
          </w:p>
          <w:p w:rsidR="00AA1D63" w:rsidRDefault="00346A84">
            <w:pPr>
              <w:pStyle w:val="TableParagraph"/>
              <w:numPr>
                <w:ilvl w:val="0"/>
                <w:numId w:val="24"/>
              </w:numPr>
              <w:tabs>
                <w:tab w:val="left" w:pos="277"/>
              </w:tabs>
              <w:ind w:left="276" w:hanging="140"/>
              <w:jc w:val="both"/>
              <w:rPr>
                <w:sz w:val="24"/>
              </w:rPr>
            </w:pPr>
            <w:r>
              <w:rPr>
                <w:sz w:val="24"/>
              </w:rPr>
              <w:t>изложение</w:t>
            </w:r>
          </w:p>
          <w:p w:rsidR="00AA1D63" w:rsidRDefault="00346A84">
            <w:pPr>
              <w:pStyle w:val="TableParagraph"/>
              <w:numPr>
                <w:ilvl w:val="0"/>
                <w:numId w:val="24"/>
              </w:numPr>
              <w:tabs>
                <w:tab w:val="left" w:pos="310"/>
              </w:tabs>
              <w:ind w:right="167" w:hanging="53"/>
              <w:jc w:val="both"/>
              <w:rPr>
                <w:sz w:val="24"/>
              </w:rPr>
            </w:pPr>
            <w:r>
              <w:rPr>
                <w:sz w:val="24"/>
              </w:rPr>
              <w:t>контроль техники чтения</w:t>
            </w:r>
          </w:p>
        </w:tc>
        <w:tc>
          <w:tcPr>
            <w:tcW w:w="2364" w:type="dxa"/>
          </w:tcPr>
          <w:p w:rsidR="00AA1D63" w:rsidRDefault="00346A84">
            <w:pPr>
              <w:pStyle w:val="TableParagraph"/>
              <w:ind w:left="190" w:right="166" w:firstLine="72"/>
              <w:jc w:val="both"/>
              <w:rPr>
                <w:sz w:val="24"/>
              </w:rPr>
            </w:pPr>
            <w:r>
              <w:rPr>
                <w:sz w:val="24"/>
              </w:rPr>
              <w:t>- анализ динамики текущей успеваемости</w:t>
            </w:r>
          </w:p>
        </w:tc>
        <w:tc>
          <w:tcPr>
            <w:tcW w:w="2367" w:type="dxa"/>
          </w:tcPr>
          <w:p w:rsidR="00AA1D63" w:rsidRDefault="00346A84">
            <w:pPr>
              <w:pStyle w:val="TableParagraph"/>
              <w:numPr>
                <w:ilvl w:val="0"/>
                <w:numId w:val="25"/>
              </w:numPr>
              <w:tabs>
                <w:tab w:val="left" w:pos="617"/>
                <w:tab w:val="left" w:pos="618"/>
                <w:tab w:val="left" w:pos="2061"/>
              </w:tabs>
              <w:ind w:right="169" w:firstLine="16"/>
              <w:jc w:val="both"/>
              <w:rPr>
                <w:sz w:val="24"/>
              </w:rPr>
            </w:pPr>
            <w:r>
              <w:rPr>
                <w:sz w:val="24"/>
              </w:rPr>
              <w:t>участие</w:t>
            </w:r>
            <w:r>
              <w:rPr>
                <w:sz w:val="24"/>
              </w:rPr>
              <w:tab/>
              <w:t>в выставках, конкурсах, соревнованиях</w:t>
            </w:r>
          </w:p>
          <w:p w:rsidR="00AA1D63" w:rsidRDefault="00346A84">
            <w:pPr>
              <w:pStyle w:val="TableParagraph"/>
              <w:numPr>
                <w:ilvl w:val="0"/>
                <w:numId w:val="25"/>
              </w:numPr>
              <w:tabs>
                <w:tab w:val="left" w:pos="605"/>
                <w:tab w:val="left" w:pos="606"/>
                <w:tab w:val="left" w:pos="2049"/>
              </w:tabs>
              <w:ind w:right="167" w:firstLine="16"/>
              <w:jc w:val="both"/>
              <w:rPr>
                <w:sz w:val="24"/>
              </w:rPr>
            </w:pPr>
            <w:r>
              <w:rPr>
                <w:sz w:val="24"/>
              </w:rPr>
              <w:t>активность</w:t>
            </w:r>
            <w:r>
              <w:rPr>
                <w:sz w:val="24"/>
              </w:rPr>
              <w:tab/>
              <w:t>в проектах</w:t>
            </w:r>
            <w:r>
              <w:rPr>
                <w:sz w:val="24"/>
              </w:rPr>
              <w:tab/>
              <w:t>и программах внеурочной деятельности</w:t>
            </w:r>
          </w:p>
          <w:p w:rsidR="00AA1D63" w:rsidRDefault="00346A84">
            <w:pPr>
              <w:pStyle w:val="TableParagraph"/>
              <w:numPr>
                <w:ilvl w:val="0"/>
                <w:numId w:val="25"/>
              </w:numPr>
              <w:tabs>
                <w:tab w:val="left" w:pos="347"/>
              </w:tabs>
              <w:ind w:left="346" w:hanging="140"/>
              <w:jc w:val="both"/>
              <w:rPr>
                <w:sz w:val="24"/>
              </w:rPr>
            </w:pPr>
            <w:r>
              <w:rPr>
                <w:sz w:val="24"/>
              </w:rPr>
              <w:t>творческийотчет</w:t>
            </w:r>
          </w:p>
        </w:tc>
      </w:tr>
      <w:tr w:rsidR="00AA1D63">
        <w:trPr>
          <w:trHeight w:val="2606"/>
        </w:trPr>
        <w:tc>
          <w:tcPr>
            <w:tcW w:w="2364" w:type="dxa"/>
            <w:vMerge/>
            <w:tcBorders>
              <w:top w:val="nil"/>
            </w:tcBorders>
          </w:tcPr>
          <w:p w:rsidR="00AA1D63" w:rsidRDefault="00AA1D63">
            <w:pPr>
              <w:jc w:val="both"/>
              <w:rPr>
                <w:sz w:val="2"/>
                <w:szCs w:val="2"/>
              </w:rPr>
            </w:pPr>
          </w:p>
        </w:tc>
        <w:tc>
          <w:tcPr>
            <w:tcW w:w="2364" w:type="dxa"/>
            <w:vMerge/>
            <w:tcBorders>
              <w:top w:val="nil"/>
            </w:tcBorders>
          </w:tcPr>
          <w:p w:rsidR="00AA1D63" w:rsidRDefault="00AA1D63">
            <w:pPr>
              <w:jc w:val="both"/>
              <w:rPr>
                <w:sz w:val="2"/>
                <w:szCs w:val="2"/>
              </w:rPr>
            </w:pPr>
          </w:p>
        </w:tc>
        <w:tc>
          <w:tcPr>
            <w:tcW w:w="4731" w:type="dxa"/>
            <w:gridSpan w:val="2"/>
          </w:tcPr>
          <w:p w:rsidR="00AA1D63" w:rsidRDefault="00346A84">
            <w:pPr>
              <w:pStyle w:val="TableParagraph"/>
              <w:spacing w:line="268" w:lineRule="exact"/>
              <w:ind w:left="262"/>
              <w:jc w:val="both"/>
              <w:rPr>
                <w:sz w:val="24"/>
              </w:rPr>
            </w:pPr>
            <w:r>
              <w:rPr>
                <w:sz w:val="24"/>
              </w:rPr>
              <w:t>- портфолио</w:t>
            </w:r>
          </w:p>
          <w:p w:rsidR="00AA1D63" w:rsidRDefault="00346A84">
            <w:pPr>
              <w:pStyle w:val="TableParagraph"/>
              <w:tabs>
                <w:tab w:val="left" w:pos="1792"/>
              </w:tabs>
              <w:ind w:left="190" w:right="168" w:firstLine="72"/>
              <w:jc w:val="both"/>
              <w:rPr>
                <w:sz w:val="24"/>
              </w:rPr>
            </w:pPr>
            <w:r>
              <w:rPr>
                <w:sz w:val="24"/>
              </w:rPr>
              <w:t>-анализ</w:t>
            </w:r>
            <w:r>
              <w:rPr>
                <w:sz w:val="24"/>
              </w:rPr>
              <w:tab/>
            </w:r>
            <w:r>
              <w:rPr>
                <w:spacing w:val="-1"/>
                <w:sz w:val="24"/>
              </w:rPr>
              <w:t xml:space="preserve">психолого-педагогических </w:t>
            </w:r>
            <w:r>
              <w:rPr>
                <w:sz w:val="24"/>
              </w:rPr>
              <w:t>исследований</w:t>
            </w:r>
          </w:p>
        </w:tc>
      </w:tr>
    </w:tbl>
    <w:p w:rsidR="00AA1D63" w:rsidRDefault="00AA1D63">
      <w:pPr>
        <w:pStyle w:val="a3"/>
        <w:spacing w:before="3"/>
        <w:ind w:left="0"/>
        <w:jc w:val="both"/>
        <w:rPr>
          <w:b/>
          <w:i/>
          <w:sz w:val="23"/>
        </w:rPr>
      </w:pPr>
    </w:p>
    <w:p w:rsidR="00AA1D63" w:rsidRDefault="00346A84">
      <w:pPr>
        <w:pStyle w:val="a3"/>
        <w:ind w:right="545" w:firstLine="707"/>
        <w:jc w:val="both"/>
      </w:pPr>
      <w:r>
        <w:t xml:space="preserve">Оценку </w:t>
      </w:r>
      <w:r>
        <w:rPr>
          <w:b/>
        </w:rPr>
        <w:t xml:space="preserve">предметных </w:t>
      </w:r>
      <w:r>
        <w:rPr>
          <w:spacing w:val="-4"/>
        </w:rPr>
        <w:t xml:space="preserve">результатов </w:t>
      </w:r>
      <w:r>
        <w:t xml:space="preserve">целесообразно </w:t>
      </w:r>
      <w:r>
        <w:rPr>
          <w:spacing w:val="-3"/>
          <w:u w:val="single"/>
        </w:rPr>
        <w:t xml:space="preserve">начинать </w:t>
      </w:r>
      <w:r>
        <w:rPr>
          <w:u w:val="single"/>
        </w:rPr>
        <w:t xml:space="preserve">со 2-го </w:t>
      </w:r>
      <w:r>
        <w:rPr>
          <w:spacing w:val="-4"/>
          <w:u w:val="single"/>
        </w:rPr>
        <w:t xml:space="preserve">года </w:t>
      </w:r>
      <w:r>
        <w:rPr>
          <w:u w:val="single"/>
        </w:rPr>
        <w:t>обучения,</w:t>
      </w:r>
      <w:r>
        <w:rPr>
          <w:spacing w:val="-10"/>
        </w:rPr>
        <w:t xml:space="preserve">т. </w:t>
      </w:r>
      <w:r>
        <w:t xml:space="preserve">е. в тот период, </w:t>
      </w:r>
      <w:r>
        <w:rPr>
          <w:spacing w:val="-5"/>
        </w:rPr>
        <w:t xml:space="preserve">когда </w:t>
      </w:r>
      <w:r>
        <w:t xml:space="preserve">у обучающихся </w:t>
      </w:r>
      <w:r>
        <w:rPr>
          <w:spacing w:val="-4"/>
        </w:rPr>
        <w:t xml:space="preserve">уже </w:t>
      </w:r>
      <w:r>
        <w:rPr>
          <w:spacing w:val="-6"/>
        </w:rPr>
        <w:t xml:space="preserve">будут </w:t>
      </w:r>
      <w:r>
        <w:t xml:space="preserve">сформированы </w:t>
      </w:r>
      <w:r>
        <w:rPr>
          <w:spacing w:val="-3"/>
        </w:rPr>
        <w:t xml:space="preserve">некоторые </w:t>
      </w:r>
      <w:r>
        <w:t xml:space="preserve">начальные навыки чтения, письма и счета. Кроме того, сама учебная деятельность </w:t>
      </w:r>
      <w:r>
        <w:rPr>
          <w:spacing w:val="-6"/>
        </w:rPr>
        <w:t xml:space="preserve">будет </w:t>
      </w:r>
      <w:r>
        <w:t xml:space="preserve">привычной для обучающихся, и они смогут ее организовывать </w:t>
      </w:r>
      <w:r>
        <w:rPr>
          <w:spacing w:val="-3"/>
        </w:rPr>
        <w:t xml:space="preserve">под </w:t>
      </w:r>
      <w:r>
        <w:rPr>
          <w:spacing w:val="-4"/>
        </w:rPr>
        <w:t xml:space="preserve">руководством </w:t>
      </w:r>
      <w:r>
        <w:t xml:space="preserve">учителя. Во время обучения в 1 классе целесообразно всячески поощрять и </w:t>
      </w:r>
      <w:r>
        <w:rPr>
          <w:spacing w:val="-3"/>
        </w:rPr>
        <w:t xml:space="preserve">стимулировать </w:t>
      </w:r>
      <w:r>
        <w:t xml:space="preserve">работу обучающихся, </w:t>
      </w:r>
      <w:r>
        <w:rPr>
          <w:spacing w:val="-3"/>
        </w:rPr>
        <w:t xml:space="preserve">используя только </w:t>
      </w:r>
      <w:r>
        <w:t>качественную</w:t>
      </w:r>
      <w:r>
        <w:rPr>
          <w:spacing w:val="-5"/>
        </w:rPr>
        <w:t>оценку.</w:t>
      </w:r>
    </w:p>
    <w:p w:rsidR="00AA1D63" w:rsidRDefault="00346A84">
      <w:pPr>
        <w:pStyle w:val="a3"/>
        <w:ind w:right="555" w:firstLine="540"/>
        <w:jc w:val="both"/>
      </w:pPr>
      <w:r>
        <w:t>Предметные результаты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AA1D63" w:rsidRDefault="00AA1D63">
      <w:pPr>
        <w:jc w:val="both"/>
        <w:sectPr w:rsidR="00AA1D63">
          <w:pgSz w:w="11910" w:h="16840"/>
          <w:pgMar w:top="760" w:right="300" w:bottom="1260" w:left="940" w:header="0" w:footer="976" w:gutter="0"/>
          <w:cols w:space="720"/>
        </w:sectPr>
      </w:pPr>
    </w:p>
    <w:p w:rsidR="00AA1D63" w:rsidRDefault="00346A84">
      <w:pPr>
        <w:pStyle w:val="2"/>
        <w:spacing w:before="70"/>
        <w:ind w:left="3313" w:right="1119" w:hanging="1484"/>
        <w:jc w:val="both"/>
      </w:pPr>
      <w:r>
        <w:lastRenderedPageBreak/>
        <w:t>Оценка результатов освоения содержания образовательных программ обучающимися с ЗПР по предметам.</w:t>
      </w:r>
    </w:p>
    <w:p w:rsidR="00AA1D63" w:rsidRDefault="00346A84">
      <w:pPr>
        <w:pStyle w:val="a3"/>
        <w:spacing w:before="146" w:line="276" w:lineRule="auto"/>
        <w:ind w:right="547" w:firstLine="707"/>
        <w:jc w:val="both"/>
      </w:pPr>
      <w:r>
        <w:rPr>
          <w:b/>
        </w:rPr>
        <w:t xml:space="preserve">Чтение. </w:t>
      </w:r>
      <w:r>
        <w:rPr>
          <w:spacing w:val="-4"/>
        </w:rPr>
        <w:t xml:space="preserve">Текст </w:t>
      </w:r>
      <w:r>
        <w:t xml:space="preserve">для замеров должен быть незнакомым, но все слова дети должны хорошо знать. Числительных быть не должно, прилагательных </w:t>
      </w:r>
      <w:r>
        <w:rPr>
          <w:spacing w:val="-3"/>
        </w:rPr>
        <w:t xml:space="preserve">может </w:t>
      </w:r>
      <w:r>
        <w:t xml:space="preserve">быть </w:t>
      </w:r>
      <w:r>
        <w:rPr>
          <w:spacing w:val="-3"/>
        </w:rPr>
        <w:t xml:space="preserve">от </w:t>
      </w:r>
      <w:r>
        <w:t xml:space="preserve">8% до12%. Короткие слова надо учитывать, написанные через чёрточку (ну-ка, из-за) считать как 2 слова. Если в начале замера скорость мала, то надо дать ученику возможность </w:t>
      </w:r>
      <w:r>
        <w:rPr>
          <w:spacing w:val="-3"/>
        </w:rPr>
        <w:t xml:space="preserve">вчитаться </w:t>
      </w:r>
      <w:r>
        <w:t xml:space="preserve">в текст и </w:t>
      </w:r>
      <w:r>
        <w:rPr>
          <w:spacing w:val="-4"/>
        </w:rPr>
        <w:t xml:space="preserve">только </w:t>
      </w:r>
      <w:r>
        <w:t xml:space="preserve">после этого проводить замер. Замеры проводит учитель, дается инструкция, чтобы ребенок прочитал текст в </w:t>
      </w:r>
      <w:r>
        <w:rPr>
          <w:spacing w:val="-3"/>
        </w:rPr>
        <w:t xml:space="preserve">том </w:t>
      </w:r>
      <w:r>
        <w:t xml:space="preserve">темпе, в </w:t>
      </w:r>
      <w:r>
        <w:rPr>
          <w:spacing w:val="-3"/>
        </w:rPr>
        <w:t xml:space="preserve">котором </w:t>
      </w:r>
      <w:r>
        <w:t xml:space="preserve">ему </w:t>
      </w:r>
      <w:r>
        <w:rPr>
          <w:spacing w:val="-3"/>
        </w:rPr>
        <w:t xml:space="preserve">удобно, </w:t>
      </w:r>
      <w:r>
        <w:t xml:space="preserve">а потом ответил на вопросы по содержанию. </w:t>
      </w:r>
      <w:r>
        <w:rPr>
          <w:spacing w:val="-4"/>
        </w:rPr>
        <w:t xml:space="preserve">Результаты </w:t>
      </w:r>
      <w:r>
        <w:t>фиксируются втаблице.</w:t>
      </w:r>
    </w:p>
    <w:p w:rsidR="00AA1D63" w:rsidRDefault="00AA1D63">
      <w:pPr>
        <w:pStyle w:val="a3"/>
        <w:ind w:left="0"/>
        <w:jc w:val="both"/>
        <w:rPr>
          <w:sz w:val="20"/>
        </w:rPr>
      </w:pPr>
    </w:p>
    <w:p w:rsidR="00AA1D63" w:rsidRDefault="00AA1D63">
      <w:pPr>
        <w:pStyle w:val="a3"/>
        <w:spacing w:before="1"/>
        <w:ind w:left="0"/>
        <w:jc w:val="both"/>
        <w:rPr>
          <w:sz w:val="21"/>
        </w:rPr>
      </w:pPr>
    </w:p>
    <w:tbl>
      <w:tblPr>
        <w:tblW w:w="9348" w:type="dxa"/>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062"/>
        <w:gridCol w:w="727"/>
        <w:gridCol w:w="2919"/>
        <w:gridCol w:w="721"/>
        <w:gridCol w:w="2919"/>
      </w:tblGrid>
      <w:tr w:rsidR="00AA1D63">
        <w:trPr>
          <w:trHeight w:val="426"/>
        </w:trPr>
        <w:tc>
          <w:tcPr>
            <w:tcW w:w="2062" w:type="dxa"/>
          </w:tcPr>
          <w:p w:rsidR="00AA1D63" w:rsidRDefault="00AA1D63">
            <w:pPr>
              <w:pStyle w:val="TableParagraph"/>
              <w:jc w:val="both"/>
              <w:rPr>
                <w:sz w:val="24"/>
              </w:rPr>
            </w:pPr>
          </w:p>
        </w:tc>
        <w:tc>
          <w:tcPr>
            <w:tcW w:w="7286" w:type="dxa"/>
            <w:gridSpan w:val="4"/>
          </w:tcPr>
          <w:p w:rsidR="00AA1D63" w:rsidRDefault="00346A84">
            <w:pPr>
              <w:pStyle w:val="TableParagraph"/>
              <w:spacing w:before="150" w:line="257" w:lineRule="exact"/>
              <w:ind w:left="107"/>
              <w:jc w:val="both"/>
              <w:rPr>
                <w:b/>
                <w:sz w:val="24"/>
              </w:rPr>
            </w:pPr>
            <w:r>
              <w:rPr>
                <w:b/>
                <w:sz w:val="24"/>
              </w:rPr>
              <w:t>Нормы оценок по технике чтения (1-4 классы)</w:t>
            </w:r>
          </w:p>
        </w:tc>
      </w:tr>
      <w:tr w:rsidR="00AA1D63">
        <w:trPr>
          <w:trHeight w:val="1135"/>
        </w:trPr>
        <w:tc>
          <w:tcPr>
            <w:tcW w:w="2062" w:type="dxa"/>
          </w:tcPr>
          <w:p w:rsidR="00AA1D63" w:rsidRDefault="00346A84">
            <w:pPr>
              <w:pStyle w:val="TableParagraph"/>
              <w:spacing w:before="147"/>
              <w:ind w:left="107"/>
              <w:jc w:val="both"/>
              <w:rPr>
                <w:b/>
                <w:sz w:val="24"/>
              </w:rPr>
            </w:pPr>
            <w:r>
              <w:rPr>
                <w:b/>
                <w:sz w:val="24"/>
              </w:rPr>
              <w:t>1класс</w:t>
            </w:r>
          </w:p>
          <w:p w:rsidR="00AA1D63" w:rsidRDefault="00346A84">
            <w:pPr>
              <w:pStyle w:val="TableParagraph"/>
              <w:tabs>
                <w:tab w:val="left" w:pos="1707"/>
              </w:tabs>
              <w:spacing w:before="157" w:line="274" w:lineRule="exact"/>
              <w:ind w:left="107" w:right="96"/>
              <w:jc w:val="both"/>
              <w:rPr>
                <w:b/>
                <w:sz w:val="24"/>
              </w:rPr>
            </w:pPr>
            <w:r>
              <w:rPr>
                <w:b/>
                <w:sz w:val="24"/>
              </w:rPr>
              <w:t>(отметки</w:t>
            </w:r>
            <w:r>
              <w:rPr>
                <w:b/>
                <w:sz w:val="24"/>
              </w:rPr>
              <w:tab/>
              <w:t>не выставляются)</w:t>
            </w:r>
          </w:p>
        </w:tc>
        <w:tc>
          <w:tcPr>
            <w:tcW w:w="727" w:type="dxa"/>
            <w:textDirection w:val="btLr"/>
          </w:tcPr>
          <w:p w:rsidR="00AA1D63" w:rsidRDefault="00AA1D63">
            <w:pPr>
              <w:pStyle w:val="TableParagraph"/>
              <w:spacing w:before="5"/>
              <w:jc w:val="both"/>
            </w:pPr>
          </w:p>
          <w:p w:rsidR="00AA1D63" w:rsidRDefault="00346A84">
            <w:pPr>
              <w:pStyle w:val="TableParagraph"/>
              <w:ind w:left="-1"/>
              <w:jc w:val="both"/>
              <w:rPr>
                <w:b/>
                <w:sz w:val="24"/>
              </w:rPr>
            </w:pPr>
            <w:r>
              <w:rPr>
                <w:b/>
                <w:sz w:val="24"/>
              </w:rPr>
              <w:t>отметка</w:t>
            </w:r>
          </w:p>
        </w:tc>
        <w:tc>
          <w:tcPr>
            <w:tcW w:w="2919" w:type="dxa"/>
          </w:tcPr>
          <w:p w:rsidR="00AA1D63" w:rsidRDefault="00346A84">
            <w:pPr>
              <w:pStyle w:val="TableParagraph"/>
              <w:spacing w:before="147"/>
              <w:ind w:left="136"/>
              <w:jc w:val="both"/>
              <w:rPr>
                <w:b/>
                <w:sz w:val="24"/>
              </w:rPr>
            </w:pPr>
            <w:r>
              <w:rPr>
                <w:b/>
                <w:sz w:val="24"/>
              </w:rPr>
              <w:t>1 полугодие</w:t>
            </w:r>
          </w:p>
        </w:tc>
        <w:tc>
          <w:tcPr>
            <w:tcW w:w="721" w:type="dxa"/>
            <w:textDirection w:val="btLr"/>
          </w:tcPr>
          <w:p w:rsidR="00AA1D63" w:rsidRDefault="00346A84">
            <w:pPr>
              <w:pStyle w:val="TableParagraph"/>
              <w:spacing w:before="229"/>
              <w:ind w:left="-1"/>
              <w:jc w:val="both"/>
              <w:rPr>
                <w:b/>
                <w:sz w:val="24"/>
              </w:rPr>
            </w:pPr>
            <w:r>
              <w:rPr>
                <w:b/>
                <w:sz w:val="24"/>
              </w:rPr>
              <w:t>отметка</w:t>
            </w:r>
          </w:p>
        </w:tc>
        <w:tc>
          <w:tcPr>
            <w:tcW w:w="2919" w:type="dxa"/>
          </w:tcPr>
          <w:p w:rsidR="00AA1D63" w:rsidRDefault="00346A84">
            <w:pPr>
              <w:pStyle w:val="TableParagraph"/>
              <w:spacing w:before="147"/>
              <w:ind w:left="106"/>
              <w:jc w:val="both"/>
              <w:rPr>
                <w:b/>
                <w:sz w:val="24"/>
              </w:rPr>
            </w:pPr>
            <w:r>
              <w:rPr>
                <w:b/>
                <w:sz w:val="24"/>
              </w:rPr>
              <w:t>2 полугодие</w:t>
            </w:r>
          </w:p>
        </w:tc>
      </w:tr>
      <w:tr w:rsidR="00AA1D63">
        <w:trPr>
          <w:trHeight w:val="1528"/>
        </w:trPr>
        <w:tc>
          <w:tcPr>
            <w:tcW w:w="2062" w:type="dxa"/>
          </w:tcPr>
          <w:p w:rsidR="00AA1D63" w:rsidRDefault="00AA1D63">
            <w:pPr>
              <w:pStyle w:val="TableParagraph"/>
              <w:jc w:val="both"/>
              <w:rPr>
                <w:sz w:val="24"/>
              </w:rPr>
            </w:pPr>
          </w:p>
        </w:tc>
        <w:tc>
          <w:tcPr>
            <w:tcW w:w="7286" w:type="dxa"/>
            <w:gridSpan w:val="4"/>
          </w:tcPr>
          <w:p w:rsidR="00AA1D63" w:rsidRDefault="00346A84">
            <w:pPr>
              <w:pStyle w:val="TableParagraph"/>
              <w:spacing w:before="143"/>
              <w:ind w:left="107" w:right="98"/>
              <w:jc w:val="both"/>
              <w:rPr>
                <w:sz w:val="24"/>
              </w:rPr>
            </w:pPr>
            <w:r>
              <w:rPr>
                <w:sz w:val="24"/>
              </w:rPr>
              <w:t xml:space="preserve">Читать по слогам небольшие предложения и связные тексты; уметь слушать; </w:t>
            </w:r>
            <w:r>
              <w:rPr>
                <w:spacing w:val="-3"/>
                <w:sz w:val="24"/>
              </w:rPr>
              <w:t xml:space="preserve">отвечать </w:t>
            </w:r>
            <w:r>
              <w:rPr>
                <w:sz w:val="24"/>
              </w:rPr>
              <w:t xml:space="preserve">на вопросы, о чем слушали, с чего начинается, чем заканчивается услышанный текст по вопросам учителя или по иллюстрациям. Знать наизусть 3-5 стихотворений. </w:t>
            </w:r>
            <w:r>
              <w:rPr>
                <w:spacing w:val="-3"/>
                <w:sz w:val="24"/>
              </w:rPr>
              <w:t>Техника</w:t>
            </w:r>
            <w:r>
              <w:rPr>
                <w:sz w:val="24"/>
              </w:rPr>
              <w:t>чтения</w:t>
            </w:r>
          </w:p>
          <w:p w:rsidR="00AA1D63" w:rsidRDefault="00346A84">
            <w:pPr>
              <w:pStyle w:val="TableParagraph"/>
              <w:spacing w:line="262" w:lineRule="exact"/>
              <w:ind w:left="107"/>
              <w:jc w:val="both"/>
              <w:rPr>
                <w:sz w:val="24"/>
              </w:rPr>
            </w:pPr>
            <w:r>
              <w:rPr>
                <w:sz w:val="24"/>
              </w:rPr>
              <w:t>на конец года 10-20 слов в минуту</w:t>
            </w:r>
          </w:p>
        </w:tc>
      </w:tr>
      <w:tr w:rsidR="00AA1D63">
        <w:trPr>
          <w:trHeight w:val="1266"/>
        </w:trPr>
        <w:tc>
          <w:tcPr>
            <w:tcW w:w="2062" w:type="dxa"/>
          </w:tcPr>
          <w:p w:rsidR="00AA1D63" w:rsidRDefault="00346A84">
            <w:pPr>
              <w:pStyle w:val="TableParagraph"/>
              <w:spacing w:before="150"/>
              <w:ind w:left="107"/>
              <w:jc w:val="both"/>
              <w:rPr>
                <w:b/>
                <w:sz w:val="24"/>
              </w:rPr>
            </w:pPr>
            <w:r>
              <w:rPr>
                <w:b/>
                <w:sz w:val="24"/>
              </w:rPr>
              <w:t>2 класс</w:t>
            </w:r>
          </w:p>
        </w:tc>
        <w:tc>
          <w:tcPr>
            <w:tcW w:w="727" w:type="dxa"/>
            <w:textDirection w:val="btLr"/>
          </w:tcPr>
          <w:p w:rsidR="00AA1D63" w:rsidRDefault="00AA1D63">
            <w:pPr>
              <w:pStyle w:val="TableParagraph"/>
              <w:spacing w:before="5"/>
              <w:jc w:val="both"/>
            </w:pPr>
          </w:p>
          <w:p w:rsidR="00AA1D63" w:rsidRDefault="00346A84">
            <w:pPr>
              <w:pStyle w:val="TableParagraph"/>
              <w:ind w:left="-1"/>
              <w:jc w:val="both"/>
              <w:rPr>
                <w:b/>
                <w:sz w:val="24"/>
              </w:rPr>
            </w:pPr>
            <w:r>
              <w:rPr>
                <w:b/>
                <w:sz w:val="24"/>
              </w:rPr>
              <w:t>отметка</w:t>
            </w:r>
          </w:p>
        </w:tc>
        <w:tc>
          <w:tcPr>
            <w:tcW w:w="2919" w:type="dxa"/>
          </w:tcPr>
          <w:p w:rsidR="00AA1D63" w:rsidRDefault="00346A84">
            <w:pPr>
              <w:pStyle w:val="TableParagraph"/>
              <w:spacing w:before="152" w:line="237" w:lineRule="auto"/>
              <w:ind w:left="74"/>
              <w:jc w:val="both"/>
              <w:rPr>
                <w:b/>
                <w:sz w:val="24"/>
              </w:rPr>
            </w:pPr>
            <w:r>
              <w:rPr>
                <w:b/>
                <w:sz w:val="24"/>
              </w:rPr>
              <w:t>1 полугодие (отметки не выставляются)</w:t>
            </w:r>
          </w:p>
        </w:tc>
        <w:tc>
          <w:tcPr>
            <w:tcW w:w="721" w:type="dxa"/>
            <w:textDirection w:val="btLr"/>
          </w:tcPr>
          <w:p w:rsidR="00AA1D63" w:rsidRDefault="00AA1D63">
            <w:pPr>
              <w:pStyle w:val="TableParagraph"/>
              <w:spacing w:before="8"/>
              <w:jc w:val="both"/>
              <w:rPr>
                <w:sz w:val="24"/>
              </w:rPr>
            </w:pPr>
          </w:p>
          <w:p w:rsidR="00AA1D63" w:rsidRDefault="00346A84">
            <w:pPr>
              <w:pStyle w:val="TableParagraph"/>
              <w:ind w:left="-1"/>
              <w:jc w:val="both"/>
              <w:rPr>
                <w:b/>
                <w:sz w:val="24"/>
              </w:rPr>
            </w:pPr>
            <w:r>
              <w:rPr>
                <w:b/>
                <w:sz w:val="24"/>
              </w:rPr>
              <w:t>отметка</w:t>
            </w:r>
          </w:p>
        </w:tc>
        <w:tc>
          <w:tcPr>
            <w:tcW w:w="2919" w:type="dxa"/>
          </w:tcPr>
          <w:p w:rsidR="00AA1D63" w:rsidRDefault="00346A84">
            <w:pPr>
              <w:pStyle w:val="TableParagraph"/>
              <w:spacing w:before="150"/>
              <w:ind w:left="106"/>
              <w:jc w:val="both"/>
              <w:rPr>
                <w:b/>
                <w:sz w:val="24"/>
              </w:rPr>
            </w:pPr>
            <w:r>
              <w:rPr>
                <w:b/>
                <w:sz w:val="24"/>
              </w:rPr>
              <w:t>2 полугодие</w:t>
            </w:r>
          </w:p>
        </w:tc>
      </w:tr>
      <w:tr w:rsidR="00AA1D63">
        <w:trPr>
          <w:trHeight w:val="2083"/>
        </w:trPr>
        <w:tc>
          <w:tcPr>
            <w:tcW w:w="2062" w:type="dxa"/>
            <w:vMerge w:val="restart"/>
          </w:tcPr>
          <w:p w:rsidR="00AA1D63" w:rsidRDefault="00AA1D63">
            <w:pPr>
              <w:pStyle w:val="TableParagraph"/>
              <w:jc w:val="both"/>
              <w:rPr>
                <w:sz w:val="24"/>
              </w:rPr>
            </w:pPr>
          </w:p>
        </w:tc>
        <w:tc>
          <w:tcPr>
            <w:tcW w:w="727" w:type="dxa"/>
            <w:vMerge w:val="restart"/>
          </w:tcPr>
          <w:p w:rsidR="00AA1D63" w:rsidRDefault="00AA1D63">
            <w:pPr>
              <w:pStyle w:val="TableParagraph"/>
              <w:jc w:val="both"/>
              <w:rPr>
                <w:sz w:val="24"/>
              </w:rPr>
            </w:pPr>
          </w:p>
        </w:tc>
        <w:tc>
          <w:tcPr>
            <w:tcW w:w="2919" w:type="dxa"/>
            <w:vMerge w:val="restart"/>
          </w:tcPr>
          <w:p w:rsidR="00AA1D63" w:rsidRDefault="00346A84">
            <w:pPr>
              <w:pStyle w:val="TableParagraph"/>
              <w:tabs>
                <w:tab w:val="left" w:pos="1141"/>
                <w:tab w:val="left" w:pos="1626"/>
                <w:tab w:val="left" w:pos="1762"/>
                <w:tab w:val="left" w:pos="1795"/>
                <w:tab w:val="left" w:pos="1991"/>
                <w:tab w:val="left" w:pos="2057"/>
                <w:tab w:val="left" w:pos="2132"/>
                <w:tab w:val="left" w:pos="2259"/>
                <w:tab w:val="left" w:pos="2708"/>
              </w:tabs>
              <w:spacing w:before="143"/>
              <w:ind w:left="74" w:right="69"/>
              <w:jc w:val="both"/>
              <w:rPr>
                <w:sz w:val="24"/>
              </w:rPr>
            </w:pPr>
            <w:r>
              <w:rPr>
                <w:spacing w:val="-5"/>
                <w:sz w:val="24"/>
              </w:rPr>
              <w:t>Уметь</w:t>
            </w:r>
            <w:r>
              <w:rPr>
                <w:spacing w:val="-5"/>
                <w:sz w:val="24"/>
              </w:rPr>
              <w:tab/>
            </w:r>
            <w:r>
              <w:rPr>
                <w:sz w:val="24"/>
              </w:rPr>
              <w:t>читать</w:t>
            </w:r>
            <w:r>
              <w:rPr>
                <w:sz w:val="24"/>
              </w:rPr>
              <w:tab/>
            </w:r>
            <w:r>
              <w:rPr>
                <w:sz w:val="24"/>
              </w:rPr>
              <w:tab/>
            </w:r>
            <w:r>
              <w:rPr>
                <w:sz w:val="24"/>
              </w:rPr>
              <w:tab/>
            </w:r>
            <w:r>
              <w:rPr>
                <w:sz w:val="24"/>
              </w:rPr>
              <w:tab/>
            </w:r>
            <w:r>
              <w:rPr>
                <w:spacing w:val="-1"/>
                <w:sz w:val="24"/>
              </w:rPr>
              <w:t xml:space="preserve">вслух </w:t>
            </w:r>
            <w:r>
              <w:rPr>
                <w:sz w:val="24"/>
              </w:rPr>
              <w:t>сознательно,</w:t>
            </w:r>
            <w:r>
              <w:rPr>
                <w:sz w:val="24"/>
              </w:rPr>
              <w:tab/>
            </w:r>
            <w:r>
              <w:rPr>
                <w:sz w:val="24"/>
              </w:rPr>
              <w:tab/>
              <w:t xml:space="preserve">правильно целыми словами </w:t>
            </w:r>
            <w:r>
              <w:rPr>
                <w:spacing w:val="-3"/>
                <w:sz w:val="24"/>
              </w:rPr>
              <w:t xml:space="preserve">(трудные </w:t>
            </w:r>
            <w:r>
              <w:rPr>
                <w:sz w:val="24"/>
              </w:rPr>
              <w:t>по смыслу и по структуре слова - по</w:t>
            </w:r>
            <w:r>
              <w:rPr>
                <w:sz w:val="24"/>
              </w:rPr>
              <w:tab/>
            </w:r>
            <w:r>
              <w:rPr>
                <w:sz w:val="24"/>
              </w:rPr>
              <w:tab/>
            </w:r>
            <w:r>
              <w:rPr>
                <w:sz w:val="24"/>
              </w:rPr>
              <w:tab/>
            </w:r>
            <w:r>
              <w:rPr>
                <w:sz w:val="24"/>
              </w:rPr>
              <w:tab/>
            </w:r>
            <w:r>
              <w:rPr>
                <w:sz w:val="24"/>
              </w:rPr>
              <w:tab/>
              <w:t xml:space="preserve">слогам), </w:t>
            </w:r>
            <w:r>
              <w:rPr>
                <w:spacing w:val="-3"/>
                <w:sz w:val="24"/>
              </w:rPr>
              <w:t>соблюдать</w:t>
            </w:r>
            <w:r>
              <w:rPr>
                <w:spacing w:val="-3"/>
                <w:sz w:val="24"/>
              </w:rPr>
              <w:tab/>
            </w:r>
            <w:r>
              <w:rPr>
                <w:spacing w:val="-3"/>
                <w:sz w:val="24"/>
              </w:rPr>
              <w:tab/>
            </w:r>
            <w:r>
              <w:rPr>
                <w:spacing w:val="-4"/>
                <w:sz w:val="24"/>
              </w:rPr>
              <w:t>паузы</w:t>
            </w:r>
            <w:r>
              <w:rPr>
                <w:spacing w:val="-4"/>
                <w:sz w:val="24"/>
              </w:rPr>
              <w:tab/>
            </w:r>
            <w:r>
              <w:rPr>
                <w:spacing w:val="-4"/>
                <w:sz w:val="24"/>
              </w:rPr>
              <w:tab/>
            </w:r>
            <w:r>
              <w:rPr>
                <w:sz w:val="24"/>
              </w:rPr>
              <w:t>и интонации, соответствующие</w:t>
            </w:r>
            <w:r>
              <w:rPr>
                <w:sz w:val="24"/>
              </w:rPr>
              <w:tab/>
            </w:r>
            <w:r>
              <w:rPr>
                <w:sz w:val="24"/>
              </w:rPr>
              <w:tab/>
            </w:r>
            <w:r>
              <w:rPr>
                <w:sz w:val="24"/>
              </w:rPr>
              <w:tab/>
              <w:t>знакам препинания;</w:t>
            </w:r>
            <w:r>
              <w:rPr>
                <w:sz w:val="24"/>
              </w:rPr>
              <w:tab/>
            </w:r>
            <w:r>
              <w:rPr>
                <w:sz w:val="24"/>
              </w:rPr>
              <w:tab/>
            </w:r>
            <w:r>
              <w:rPr>
                <w:sz w:val="24"/>
              </w:rPr>
              <w:tab/>
            </w:r>
            <w:r>
              <w:rPr>
                <w:sz w:val="24"/>
              </w:rPr>
              <w:tab/>
            </w:r>
            <w:r>
              <w:rPr>
                <w:sz w:val="24"/>
              </w:rPr>
              <w:tab/>
            </w:r>
            <w:r>
              <w:rPr>
                <w:spacing w:val="-1"/>
                <w:sz w:val="24"/>
              </w:rPr>
              <w:t xml:space="preserve">владеть </w:t>
            </w:r>
            <w:r>
              <w:rPr>
                <w:sz w:val="24"/>
              </w:rPr>
              <w:t>темпом и громкостьюречи как</w:t>
            </w:r>
            <w:r>
              <w:rPr>
                <w:sz w:val="24"/>
              </w:rPr>
              <w:tab/>
            </w:r>
            <w:r>
              <w:rPr>
                <w:sz w:val="24"/>
              </w:rPr>
              <w:tab/>
            </w:r>
            <w:r>
              <w:rPr>
                <w:sz w:val="24"/>
              </w:rPr>
              <w:tab/>
            </w:r>
            <w:r>
              <w:rPr>
                <w:sz w:val="24"/>
              </w:rPr>
              <w:tab/>
            </w:r>
            <w:r>
              <w:rPr>
                <w:spacing w:val="-2"/>
                <w:sz w:val="24"/>
              </w:rPr>
              <w:t>средством</w:t>
            </w:r>
          </w:p>
          <w:p w:rsidR="00AA1D63" w:rsidRDefault="00346A84">
            <w:pPr>
              <w:pStyle w:val="TableParagraph"/>
              <w:tabs>
                <w:tab w:val="left" w:pos="1542"/>
                <w:tab w:val="left" w:pos="1672"/>
                <w:tab w:val="left" w:pos="1948"/>
                <w:tab w:val="left" w:pos="2069"/>
                <w:tab w:val="left" w:pos="2149"/>
                <w:tab w:val="left" w:pos="2180"/>
              </w:tabs>
              <w:ind w:left="74" w:right="68"/>
              <w:jc w:val="both"/>
              <w:rPr>
                <w:sz w:val="24"/>
              </w:rPr>
            </w:pPr>
            <w:r>
              <w:rPr>
                <w:sz w:val="24"/>
              </w:rPr>
              <w:t>выразительного</w:t>
            </w:r>
            <w:r>
              <w:rPr>
                <w:sz w:val="24"/>
              </w:rPr>
              <w:tab/>
            </w:r>
            <w:r>
              <w:rPr>
                <w:sz w:val="24"/>
              </w:rPr>
              <w:tab/>
              <w:t xml:space="preserve">чтения; </w:t>
            </w:r>
            <w:r>
              <w:rPr>
                <w:spacing w:val="-3"/>
                <w:sz w:val="24"/>
              </w:rPr>
              <w:t>находить</w:t>
            </w:r>
            <w:r>
              <w:rPr>
                <w:spacing w:val="-3"/>
                <w:sz w:val="24"/>
              </w:rPr>
              <w:tab/>
            </w:r>
            <w:r>
              <w:rPr>
                <w:sz w:val="24"/>
              </w:rPr>
              <w:t>в</w:t>
            </w:r>
            <w:r>
              <w:rPr>
                <w:sz w:val="24"/>
              </w:rPr>
              <w:tab/>
            </w:r>
            <w:r>
              <w:rPr>
                <w:sz w:val="24"/>
              </w:rPr>
              <w:tab/>
            </w:r>
            <w:r>
              <w:rPr>
                <w:sz w:val="24"/>
              </w:rPr>
              <w:tab/>
            </w:r>
            <w:r>
              <w:rPr>
                <w:sz w:val="24"/>
              </w:rPr>
              <w:tab/>
            </w:r>
            <w:r>
              <w:rPr>
                <w:sz w:val="24"/>
              </w:rPr>
              <w:tab/>
            </w:r>
            <w:r>
              <w:rPr>
                <w:spacing w:val="-1"/>
                <w:sz w:val="24"/>
              </w:rPr>
              <w:t xml:space="preserve">тексте </w:t>
            </w:r>
            <w:r>
              <w:rPr>
                <w:sz w:val="24"/>
              </w:rPr>
              <w:t>предложения, подтверждающие</w:t>
            </w:r>
            <w:r>
              <w:rPr>
                <w:sz w:val="24"/>
              </w:rPr>
              <w:tab/>
            </w:r>
            <w:r>
              <w:rPr>
                <w:sz w:val="24"/>
              </w:rPr>
              <w:tab/>
            </w:r>
            <w:r>
              <w:rPr>
                <w:sz w:val="24"/>
              </w:rPr>
              <w:tab/>
              <w:t>устное высказывание;</w:t>
            </w:r>
            <w:r>
              <w:rPr>
                <w:sz w:val="24"/>
              </w:rPr>
              <w:tab/>
            </w:r>
            <w:r>
              <w:rPr>
                <w:sz w:val="24"/>
              </w:rPr>
              <w:tab/>
            </w:r>
            <w:r>
              <w:rPr>
                <w:sz w:val="24"/>
              </w:rPr>
              <w:tab/>
            </w:r>
            <w:r>
              <w:rPr>
                <w:sz w:val="24"/>
              </w:rPr>
              <w:tab/>
            </w:r>
            <w:r>
              <w:rPr>
                <w:sz w:val="24"/>
              </w:rPr>
              <w:tab/>
            </w:r>
            <w:r>
              <w:rPr>
                <w:spacing w:val="-1"/>
                <w:sz w:val="24"/>
              </w:rPr>
              <w:t xml:space="preserve">давать </w:t>
            </w:r>
            <w:r>
              <w:rPr>
                <w:sz w:val="24"/>
              </w:rPr>
              <w:t>подробный</w:t>
            </w:r>
            <w:r>
              <w:rPr>
                <w:sz w:val="24"/>
              </w:rPr>
              <w:tab/>
            </w:r>
            <w:r>
              <w:rPr>
                <w:sz w:val="24"/>
              </w:rPr>
              <w:tab/>
            </w:r>
            <w:r>
              <w:rPr>
                <w:sz w:val="24"/>
              </w:rPr>
              <w:tab/>
              <w:t>пересказ небольшого</w:t>
            </w:r>
            <w:r>
              <w:rPr>
                <w:sz w:val="24"/>
              </w:rPr>
              <w:tab/>
            </w:r>
            <w:r>
              <w:rPr>
                <w:sz w:val="24"/>
              </w:rPr>
              <w:tab/>
            </w:r>
            <w:r>
              <w:rPr>
                <w:spacing w:val="-1"/>
                <w:sz w:val="24"/>
              </w:rPr>
              <w:t xml:space="preserve">доступного </w:t>
            </w:r>
            <w:r>
              <w:rPr>
                <w:sz w:val="24"/>
              </w:rPr>
              <w:t>текста; техника чтения 25- 30сл./мин.</w:t>
            </w:r>
          </w:p>
        </w:tc>
        <w:tc>
          <w:tcPr>
            <w:tcW w:w="721" w:type="dxa"/>
          </w:tcPr>
          <w:p w:rsidR="00AA1D63" w:rsidRDefault="00346A84">
            <w:pPr>
              <w:pStyle w:val="TableParagraph"/>
              <w:spacing w:before="143"/>
              <w:ind w:left="134"/>
              <w:jc w:val="both"/>
              <w:rPr>
                <w:sz w:val="24"/>
              </w:rPr>
            </w:pPr>
            <w:r>
              <w:rPr>
                <w:sz w:val="24"/>
              </w:rPr>
              <w:t>5</w:t>
            </w:r>
          </w:p>
        </w:tc>
        <w:tc>
          <w:tcPr>
            <w:tcW w:w="2919" w:type="dxa"/>
          </w:tcPr>
          <w:p w:rsidR="00AA1D63" w:rsidRDefault="00346A84">
            <w:pPr>
              <w:pStyle w:val="TableParagraph"/>
              <w:tabs>
                <w:tab w:val="left" w:pos="2102"/>
              </w:tabs>
              <w:spacing w:before="143" w:line="270" w:lineRule="atLeast"/>
              <w:ind w:left="106" w:right="97"/>
              <w:jc w:val="both"/>
              <w:rPr>
                <w:sz w:val="24"/>
              </w:rPr>
            </w:pPr>
            <w:r>
              <w:rPr>
                <w:sz w:val="24"/>
              </w:rPr>
              <w:t xml:space="preserve">30-40 сл. в мин, </w:t>
            </w:r>
            <w:r>
              <w:rPr>
                <w:spacing w:val="-3"/>
                <w:sz w:val="24"/>
              </w:rPr>
              <w:t xml:space="preserve">соблюдая </w:t>
            </w:r>
            <w:r>
              <w:rPr>
                <w:spacing w:val="-4"/>
                <w:sz w:val="24"/>
              </w:rPr>
              <w:t xml:space="preserve">паузы </w:t>
            </w:r>
            <w:r>
              <w:rPr>
                <w:sz w:val="24"/>
              </w:rPr>
              <w:t>и интонации, соответствующие знакам препинания.</w:t>
            </w:r>
            <w:r>
              <w:rPr>
                <w:sz w:val="24"/>
              </w:rPr>
              <w:tab/>
            </w:r>
            <w:r>
              <w:rPr>
                <w:spacing w:val="-1"/>
                <w:sz w:val="24"/>
              </w:rPr>
              <w:t xml:space="preserve">Читать </w:t>
            </w:r>
            <w:r>
              <w:rPr>
                <w:sz w:val="24"/>
              </w:rPr>
              <w:t xml:space="preserve">целым словом </w:t>
            </w:r>
            <w:r>
              <w:rPr>
                <w:spacing w:val="-3"/>
                <w:sz w:val="24"/>
              </w:rPr>
              <w:t xml:space="preserve">(трудные </w:t>
            </w:r>
            <w:r>
              <w:rPr>
                <w:sz w:val="24"/>
              </w:rPr>
              <w:t>по смыслу и структуре слова- послогам).</w:t>
            </w:r>
          </w:p>
        </w:tc>
      </w:tr>
      <w:tr w:rsidR="00AA1D63">
        <w:trPr>
          <w:trHeight w:val="1889"/>
        </w:trPr>
        <w:tc>
          <w:tcPr>
            <w:tcW w:w="2062" w:type="dxa"/>
            <w:vMerge/>
            <w:tcBorders>
              <w:top w:val="nil"/>
            </w:tcBorders>
          </w:tcPr>
          <w:p w:rsidR="00AA1D63" w:rsidRDefault="00AA1D63">
            <w:pPr>
              <w:jc w:val="both"/>
              <w:rPr>
                <w:sz w:val="2"/>
                <w:szCs w:val="2"/>
              </w:rPr>
            </w:pPr>
          </w:p>
        </w:tc>
        <w:tc>
          <w:tcPr>
            <w:tcW w:w="727" w:type="dxa"/>
            <w:vMerge/>
            <w:tcBorders>
              <w:top w:val="nil"/>
            </w:tcBorders>
          </w:tcPr>
          <w:p w:rsidR="00AA1D63" w:rsidRDefault="00AA1D63">
            <w:pPr>
              <w:jc w:val="both"/>
              <w:rPr>
                <w:sz w:val="2"/>
                <w:szCs w:val="2"/>
              </w:rPr>
            </w:pPr>
          </w:p>
        </w:tc>
        <w:tc>
          <w:tcPr>
            <w:tcW w:w="2919" w:type="dxa"/>
            <w:vMerge/>
            <w:tcBorders>
              <w:top w:val="nil"/>
            </w:tcBorders>
          </w:tcPr>
          <w:p w:rsidR="00AA1D63" w:rsidRDefault="00AA1D63">
            <w:pPr>
              <w:jc w:val="both"/>
              <w:rPr>
                <w:sz w:val="2"/>
                <w:szCs w:val="2"/>
              </w:rPr>
            </w:pPr>
          </w:p>
        </w:tc>
        <w:tc>
          <w:tcPr>
            <w:tcW w:w="721" w:type="dxa"/>
          </w:tcPr>
          <w:p w:rsidR="00AA1D63" w:rsidRDefault="00346A84">
            <w:pPr>
              <w:pStyle w:val="TableParagraph"/>
              <w:spacing w:before="143"/>
              <w:ind w:left="134"/>
              <w:jc w:val="both"/>
              <w:rPr>
                <w:sz w:val="24"/>
              </w:rPr>
            </w:pPr>
            <w:r>
              <w:rPr>
                <w:sz w:val="24"/>
              </w:rPr>
              <w:t>4</w:t>
            </w:r>
          </w:p>
        </w:tc>
        <w:tc>
          <w:tcPr>
            <w:tcW w:w="2919" w:type="dxa"/>
          </w:tcPr>
          <w:p w:rsidR="00AA1D63" w:rsidRDefault="00346A84">
            <w:pPr>
              <w:pStyle w:val="TableParagraph"/>
              <w:spacing w:before="143"/>
              <w:ind w:left="106"/>
              <w:jc w:val="both"/>
              <w:rPr>
                <w:sz w:val="24"/>
              </w:rPr>
            </w:pPr>
            <w:r>
              <w:rPr>
                <w:sz w:val="24"/>
              </w:rPr>
              <w:t>1-2 ошибки, 25-30 сл.</w:t>
            </w:r>
          </w:p>
        </w:tc>
      </w:tr>
      <w:tr w:rsidR="00AA1D63">
        <w:trPr>
          <w:trHeight w:val="1890"/>
        </w:trPr>
        <w:tc>
          <w:tcPr>
            <w:tcW w:w="2062" w:type="dxa"/>
            <w:vMerge/>
            <w:tcBorders>
              <w:top w:val="nil"/>
            </w:tcBorders>
          </w:tcPr>
          <w:p w:rsidR="00AA1D63" w:rsidRDefault="00AA1D63">
            <w:pPr>
              <w:jc w:val="both"/>
              <w:rPr>
                <w:sz w:val="2"/>
                <w:szCs w:val="2"/>
              </w:rPr>
            </w:pPr>
          </w:p>
        </w:tc>
        <w:tc>
          <w:tcPr>
            <w:tcW w:w="727" w:type="dxa"/>
            <w:vMerge/>
            <w:tcBorders>
              <w:top w:val="nil"/>
            </w:tcBorders>
          </w:tcPr>
          <w:p w:rsidR="00AA1D63" w:rsidRDefault="00AA1D63">
            <w:pPr>
              <w:jc w:val="both"/>
              <w:rPr>
                <w:sz w:val="2"/>
                <w:szCs w:val="2"/>
              </w:rPr>
            </w:pPr>
          </w:p>
        </w:tc>
        <w:tc>
          <w:tcPr>
            <w:tcW w:w="2919" w:type="dxa"/>
            <w:vMerge/>
            <w:tcBorders>
              <w:top w:val="nil"/>
            </w:tcBorders>
          </w:tcPr>
          <w:p w:rsidR="00AA1D63" w:rsidRDefault="00AA1D63">
            <w:pPr>
              <w:jc w:val="both"/>
              <w:rPr>
                <w:sz w:val="2"/>
                <w:szCs w:val="2"/>
              </w:rPr>
            </w:pPr>
          </w:p>
        </w:tc>
        <w:tc>
          <w:tcPr>
            <w:tcW w:w="721" w:type="dxa"/>
          </w:tcPr>
          <w:p w:rsidR="00AA1D63" w:rsidRDefault="00346A84">
            <w:pPr>
              <w:pStyle w:val="TableParagraph"/>
              <w:spacing w:before="145"/>
              <w:ind w:left="134"/>
              <w:jc w:val="both"/>
              <w:rPr>
                <w:sz w:val="24"/>
              </w:rPr>
            </w:pPr>
            <w:r>
              <w:rPr>
                <w:sz w:val="24"/>
              </w:rPr>
              <w:t>3</w:t>
            </w:r>
          </w:p>
        </w:tc>
        <w:tc>
          <w:tcPr>
            <w:tcW w:w="2919" w:type="dxa"/>
          </w:tcPr>
          <w:p w:rsidR="00AA1D63" w:rsidRDefault="00346A84">
            <w:pPr>
              <w:pStyle w:val="TableParagraph"/>
              <w:spacing w:before="145"/>
              <w:ind w:left="106"/>
              <w:jc w:val="both"/>
              <w:rPr>
                <w:sz w:val="24"/>
              </w:rPr>
            </w:pPr>
            <w:r>
              <w:rPr>
                <w:sz w:val="24"/>
              </w:rPr>
              <w:t>3-4 ошибки, 20-25 сл.</w:t>
            </w:r>
          </w:p>
        </w:tc>
      </w:tr>
      <w:tr w:rsidR="00AA1D63">
        <w:trPr>
          <w:trHeight w:val="841"/>
        </w:trPr>
        <w:tc>
          <w:tcPr>
            <w:tcW w:w="2062" w:type="dxa"/>
            <w:vMerge/>
            <w:tcBorders>
              <w:top w:val="nil"/>
            </w:tcBorders>
          </w:tcPr>
          <w:p w:rsidR="00AA1D63" w:rsidRDefault="00AA1D63">
            <w:pPr>
              <w:jc w:val="both"/>
              <w:rPr>
                <w:sz w:val="2"/>
                <w:szCs w:val="2"/>
              </w:rPr>
            </w:pPr>
          </w:p>
        </w:tc>
        <w:tc>
          <w:tcPr>
            <w:tcW w:w="727" w:type="dxa"/>
            <w:vMerge/>
            <w:tcBorders>
              <w:top w:val="nil"/>
            </w:tcBorders>
          </w:tcPr>
          <w:p w:rsidR="00AA1D63" w:rsidRDefault="00AA1D63">
            <w:pPr>
              <w:jc w:val="both"/>
              <w:rPr>
                <w:sz w:val="2"/>
                <w:szCs w:val="2"/>
              </w:rPr>
            </w:pPr>
          </w:p>
        </w:tc>
        <w:tc>
          <w:tcPr>
            <w:tcW w:w="2919" w:type="dxa"/>
            <w:vMerge/>
            <w:tcBorders>
              <w:top w:val="nil"/>
            </w:tcBorders>
          </w:tcPr>
          <w:p w:rsidR="00AA1D63" w:rsidRDefault="00AA1D63">
            <w:pPr>
              <w:jc w:val="both"/>
              <w:rPr>
                <w:sz w:val="2"/>
                <w:szCs w:val="2"/>
              </w:rPr>
            </w:pPr>
          </w:p>
        </w:tc>
        <w:tc>
          <w:tcPr>
            <w:tcW w:w="721" w:type="dxa"/>
          </w:tcPr>
          <w:p w:rsidR="00AA1D63" w:rsidRDefault="00346A84">
            <w:pPr>
              <w:pStyle w:val="TableParagraph"/>
              <w:spacing w:before="143"/>
              <w:ind w:left="134"/>
              <w:jc w:val="both"/>
              <w:rPr>
                <w:sz w:val="24"/>
              </w:rPr>
            </w:pPr>
            <w:r>
              <w:rPr>
                <w:sz w:val="24"/>
              </w:rPr>
              <w:t>2</w:t>
            </w:r>
          </w:p>
        </w:tc>
        <w:tc>
          <w:tcPr>
            <w:tcW w:w="2919" w:type="dxa"/>
          </w:tcPr>
          <w:p w:rsidR="00AA1D63" w:rsidRDefault="00346A84">
            <w:pPr>
              <w:pStyle w:val="TableParagraph"/>
              <w:spacing w:before="143"/>
              <w:ind w:left="106" w:right="69"/>
              <w:jc w:val="both"/>
              <w:rPr>
                <w:sz w:val="24"/>
              </w:rPr>
            </w:pPr>
            <w:r>
              <w:rPr>
                <w:sz w:val="24"/>
              </w:rPr>
              <w:t>6 и более ошибок, менее 20 сл.</w:t>
            </w:r>
          </w:p>
        </w:tc>
      </w:tr>
    </w:tbl>
    <w:p w:rsidR="00AA1D63" w:rsidRDefault="00AA1D63">
      <w:pPr>
        <w:jc w:val="both"/>
        <w:rPr>
          <w:sz w:val="24"/>
        </w:rPr>
        <w:sectPr w:rsidR="00AA1D63">
          <w:pgSz w:w="11910" w:h="16840"/>
          <w:pgMar w:top="760" w:right="300" w:bottom="1260" w:left="940" w:header="0" w:footer="976" w:gutter="0"/>
          <w:cols w:space="720"/>
        </w:sectPr>
      </w:pPr>
    </w:p>
    <w:tbl>
      <w:tblPr>
        <w:tblW w:w="9352" w:type="dxa"/>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062"/>
        <w:gridCol w:w="695"/>
        <w:gridCol w:w="2980"/>
        <w:gridCol w:w="695"/>
        <w:gridCol w:w="2920"/>
      </w:tblGrid>
      <w:tr w:rsidR="00AA1D63">
        <w:trPr>
          <w:trHeight w:val="1264"/>
        </w:trPr>
        <w:tc>
          <w:tcPr>
            <w:tcW w:w="2062" w:type="dxa"/>
          </w:tcPr>
          <w:p w:rsidR="00AA1D63" w:rsidRDefault="00346A84">
            <w:pPr>
              <w:pStyle w:val="TableParagraph"/>
              <w:spacing w:before="141"/>
              <w:ind w:left="107"/>
              <w:jc w:val="both"/>
              <w:rPr>
                <w:b/>
                <w:sz w:val="24"/>
              </w:rPr>
            </w:pPr>
            <w:r>
              <w:rPr>
                <w:b/>
                <w:sz w:val="24"/>
              </w:rPr>
              <w:lastRenderedPageBreak/>
              <w:t>3 класс</w:t>
            </w:r>
          </w:p>
        </w:tc>
        <w:tc>
          <w:tcPr>
            <w:tcW w:w="695" w:type="dxa"/>
            <w:textDirection w:val="btLr"/>
          </w:tcPr>
          <w:p w:rsidR="00AA1D63" w:rsidRDefault="00AA1D63">
            <w:pPr>
              <w:pStyle w:val="TableParagraph"/>
              <w:spacing w:before="5"/>
              <w:jc w:val="both"/>
            </w:pPr>
          </w:p>
          <w:p w:rsidR="00AA1D63" w:rsidRDefault="00346A84">
            <w:pPr>
              <w:pStyle w:val="TableParagraph"/>
              <w:ind w:left="6"/>
              <w:jc w:val="both"/>
              <w:rPr>
                <w:b/>
                <w:sz w:val="24"/>
              </w:rPr>
            </w:pPr>
            <w:r>
              <w:rPr>
                <w:b/>
                <w:sz w:val="24"/>
              </w:rPr>
              <w:t>отметка</w:t>
            </w:r>
          </w:p>
        </w:tc>
        <w:tc>
          <w:tcPr>
            <w:tcW w:w="2980" w:type="dxa"/>
          </w:tcPr>
          <w:p w:rsidR="00AA1D63" w:rsidRDefault="00346A84">
            <w:pPr>
              <w:pStyle w:val="TableParagraph"/>
              <w:spacing w:before="141"/>
              <w:ind w:left="106"/>
              <w:jc w:val="both"/>
              <w:rPr>
                <w:b/>
                <w:sz w:val="24"/>
              </w:rPr>
            </w:pPr>
            <w:r>
              <w:rPr>
                <w:b/>
                <w:sz w:val="24"/>
              </w:rPr>
              <w:t>1 полугодие</w:t>
            </w:r>
          </w:p>
        </w:tc>
        <w:tc>
          <w:tcPr>
            <w:tcW w:w="695" w:type="dxa"/>
            <w:textDirection w:val="btLr"/>
          </w:tcPr>
          <w:p w:rsidR="00AA1D63" w:rsidRDefault="00AA1D63">
            <w:pPr>
              <w:pStyle w:val="TableParagraph"/>
              <w:spacing w:before="2"/>
              <w:jc w:val="both"/>
            </w:pPr>
          </w:p>
          <w:p w:rsidR="00AA1D63" w:rsidRDefault="00346A84">
            <w:pPr>
              <w:pStyle w:val="TableParagraph"/>
              <w:ind w:left="6"/>
              <w:jc w:val="both"/>
              <w:rPr>
                <w:b/>
                <w:sz w:val="24"/>
              </w:rPr>
            </w:pPr>
            <w:r>
              <w:rPr>
                <w:b/>
                <w:sz w:val="24"/>
              </w:rPr>
              <w:t>отметка</w:t>
            </w:r>
          </w:p>
        </w:tc>
        <w:tc>
          <w:tcPr>
            <w:tcW w:w="2920" w:type="dxa"/>
          </w:tcPr>
          <w:p w:rsidR="00AA1D63" w:rsidRDefault="00346A84">
            <w:pPr>
              <w:pStyle w:val="TableParagraph"/>
              <w:spacing w:before="141"/>
              <w:ind w:left="103"/>
              <w:jc w:val="both"/>
              <w:rPr>
                <w:b/>
                <w:sz w:val="24"/>
              </w:rPr>
            </w:pPr>
            <w:r>
              <w:rPr>
                <w:b/>
                <w:sz w:val="24"/>
              </w:rPr>
              <w:t>2 полугодие</w:t>
            </w:r>
          </w:p>
        </w:tc>
      </w:tr>
      <w:tr w:rsidR="00AA1D63">
        <w:trPr>
          <w:trHeight w:val="2082"/>
        </w:trPr>
        <w:tc>
          <w:tcPr>
            <w:tcW w:w="2062" w:type="dxa"/>
            <w:vMerge w:val="restart"/>
          </w:tcPr>
          <w:p w:rsidR="00AA1D63" w:rsidRDefault="00AA1D63">
            <w:pPr>
              <w:pStyle w:val="TableParagraph"/>
              <w:jc w:val="both"/>
              <w:rPr>
                <w:sz w:val="24"/>
              </w:rPr>
            </w:pPr>
          </w:p>
        </w:tc>
        <w:tc>
          <w:tcPr>
            <w:tcW w:w="695" w:type="dxa"/>
          </w:tcPr>
          <w:p w:rsidR="00AA1D63" w:rsidRDefault="00346A84">
            <w:pPr>
              <w:pStyle w:val="TableParagraph"/>
              <w:spacing w:before="136"/>
              <w:ind w:left="107"/>
              <w:jc w:val="both"/>
              <w:rPr>
                <w:sz w:val="24"/>
              </w:rPr>
            </w:pPr>
            <w:r>
              <w:rPr>
                <w:sz w:val="24"/>
              </w:rPr>
              <w:t>5</w:t>
            </w:r>
          </w:p>
        </w:tc>
        <w:tc>
          <w:tcPr>
            <w:tcW w:w="2980" w:type="dxa"/>
          </w:tcPr>
          <w:p w:rsidR="00AA1D63" w:rsidRDefault="00346A84">
            <w:pPr>
              <w:pStyle w:val="TableParagraph"/>
              <w:spacing w:before="136"/>
              <w:ind w:left="106" w:right="108"/>
              <w:jc w:val="both"/>
              <w:rPr>
                <w:sz w:val="24"/>
              </w:rPr>
            </w:pPr>
            <w:r>
              <w:rPr>
                <w:sz w:val="24"/>
              </w:rPr>
              <w:t>Без ошибок; 40-45 сл. в мин.</w:t>
            </w:r>
          </w:p>
        </w:tc>
        <w:tc>
          <w:tcPr>
            <w:tcW w:w="695" w:type="dxa"/>
          </w:tcPr>
          <w:p w:rsidR="00AA1D63" w:rsidRDefault="00346A84">
            <w:pPr>
              <w:pStyle w:val="TableParagraph"/>
              <w:spacing w:before="136"/>
              <w:ind w:left="105"/>
              <w:jc w:val="both"/>
              <w:rPr>
                <w:sz w:val="24"/>
              </w:rPr>
            </w:pPr>
            <w:r>
              <w:rPr>
                <w:sz w:val="24"/>
              </w:rPr>
              <w:t>5</w:t>
            </w:r>
          </w:p>
        </w:tc>
        <w:tc>
          <w:tcPr>
            <w:tcW w:w="2920" w:type="dxa"/>
          </w:tcPr>
          <w:p w:rsidR="00AA1D63" w:rsidRDefault="00346A84">
            <w:pPr>
              <w:pStyle w:val="TableParagraph"/>
              <w:tabs>
                <w:tab w:val="left" w:pos="1888"/>
              </w:tabs>
              <w:spacing w:before="136" w:line="270" w:lineRule="atLeast"/>
              <w:ind w:left="103" w:right="100"/>
              <w:jc w:val="both"/>
              <w:rPr>
                <w:sz w:val="24"/>
              </w:rPr>
            </w:pPr>
            <w:r>
              <w:rPr>
                <w:sz w:val="24"/>
              </w:rPr>
              <w:t>50-60 сл. без ошибок. Читать целым словом (малоизвестные слова сложной</w:t>
            </w:r>
            <w:r>
              <w:rPr>
                <w:sz w:val="24"/>
              </w:rPr>
              <w:tab/>
            </w:r>
            <w:r>
              <w:rPr>
                <w:spacing w:val="-1"/>
                <w:sz w:val="24"/>
              </w:rPr>
              <w:t xml:space="preserve">слоговой </w:t>
            </w:r>
            <w:r>
              <w:rPr>
                <w:sz w:val="24"/>
              </w:rPr>
              <w:t xml:space="preserve">структуры – по слогам). Владеть громкостью, тоном, </w:t>
            </w:r>
            <w:r>
              <w:rPr>
                <w:spacing w:val="-3"/>
                <w:sz w:val="24"/>
              </w:rPr>
              <w:t xml:space="preserve">мелодикой </w:t>
            </w:r>
            <w:r>
              <w:rPr>
                <w:sz w:val="24"/>
              </w:rPr>
              <w:t>речи.</w:t>
            </w:r>
          </w:p>
        </w:tc>
      </w:tr>
      <w:tr w:rsidR="00AA1D63">
        <w:trPr>
          <w:trHeight w:val="426"/>
        </w:trPr>
        <w:tc>
          <w:tcPr>
            <w:tcW w:w="2062" w:type="dxa"/>
            <w:vMerge/>
            <w:tcBorders>
              <w:top w:val="nil"/>
            </w:tcBorders>
          </w:tcPr>
          <w:p w:rsidR="00AA1D63" w:rsidRDefault="00AA1D63">
            <w:pPr>
              <w:jc w:val="both"/>
              <w:rPr>
                <w:sz w:val="2"/>
                <w:szCs w:val="2"/>
              </w:rPr>
            </w:pPr>
          </w:p>
        </w:tc>
        <w:tc>
          <w:tcPr>
            <w:tcW w:w="695" w:type="dxa"/>
          </w:tcPr>
          <w:p w:rsidR="00AA1D63" w:rsidRDefault="00346A84">
            <w:pPr>
              <w:pStyle w:val="TableParagraph"/>
              <w:spacing w:before="136" w:line="270" w:lineRule="exact"/>
              <w:ind w:left="107"/>
              <w:jc w:val="both"/>
              <w:rPr>
                <w:sz w:val="24"/>
              </w:rPr>
            </w:pPr>
            <w:r>
              <w:rPr>
                <w:sz w:val="24"/>
              </w:rPr>
              <w:t>4</w:t>
            </w:r>
          </w:p>
        </w:tc>
        <w:tc>
          <w:tcPr>
            <w:tcW w:w="2980" w:type="dxa"/>
          </w:tcPr>
          <w:p w:rsidR="00AA1D63" w:rsidRDefault="00346A84">
            <w:pPr>
              <w:pStyle w:val="TableParagraph"/>
              <w:spacing w:before="136" w:line="270" w:lineRule="exact"/>
              <w:ind w:left="106"/>
              <w:jc w:val="both"/>
              <w:rPr>
                <w:sz w:val="24"/>
              </w:rPr>
            </w:pPr>
            <w:r>
              <w:rPr>
                <w:sz w:val="24"/>
              </w:rPr>
              <w:t>1-2 ошибки, 35-40 сл.</w:t>
            </w:r>
          </w:p>
        </w:tc>
        <w:tc>
          <w:tcPr>
            <w:tcW w:w="695" w:type="dxa"/>
          </w:tcPr>
          <w:p w:rsidR="00AA1D63" w:rsidRDefault="00346A84">
            <w:pPr>
              <w:pStyle w:val="TableParagraph"/>
              <w:spacing w:before="136" w:line="270" w:lineRule="exact"/>
              <w:ind w:left="105"/>
              <w:jc w:val="both"/>
              <w:rPr>
                <w:sz w:val="24"/>
              </w:rPr>
            </w:pPr>
            <w:r>
              <w:rPr>
                <w:sz w:val="24"/>
              </w:rPr>
              <w:t>4</w:t>
            </w:r>
          </w:p>
        </w:tc>
        <w:tc>
          <w:tcPr>
            <w:tcW w:w="2920" w:type="dxa"/>
          </w:tcPr>
          <w:p w:rsidR="00AA1D63" w:rsidRDefault="00346A84">
            <w:pPr>
              <w:pStyle w:val="TableParagraph"/>
              <w:spacing w:before="136" w:line="270" w:lineRule="exact"/>
              <w:ind w:left="103"/>
              <w:jc w:val="both"/>
              <w:rPr>
                <w:sz w:val="24"/>
              </w:rPr>
            </w:pPr>
            <w:r>
              <w:rPr>
                <w:sz w:val="24"/>
              </w:rPr>
              <w:t>1-2 ошибки, 40-50 сл.</w:t>
            </w:r>
          </w:p>
        </w:tc>
      </w:tr>
      <w:tr w:rsidR="00AA1D63">
        <w:trPr>
          <w:trHeight w:val="424"/>
        </w:trPr>
        <w:tc>
          <w:tcPr>
            <w:tcW w:w="2062" w:type="dxa"/>
            <w:vMerge/>
            <w:tcBorders>
              <w:top w:val="nil"/>
            </w:tcBorders>
          </w:tcPr>
          <w:p w:rsidR="00AA1D63" w:rsidRDefault="00AA1D63">
            <w:pPr>
              <w:jc w:val="both"/>
              <w:rPr>
                <w:sz w:val="2"/>
                <w:szCs w:val="2"/>
              </w:rPr>
            </w:pPr>
          </w:p>
        </w:tc>
        <w:tc>
          <w:tcPr>
            <w:tcW w:w="695" w:type="dxa"/>
          </w:tcPr>
          <w:p w:rsidR="00AA1D63" w:rsidRDefault="00346A84">
            <w:pPr>
              <w:pStyle w:val="TableParagraph"/>
              <w:spacing w:before="136" w:line="268" w:lineRule="exact"/>
              <w:ind w:left="107"/>
              <w:jc w:val="both"/>
              <w:rPr>
                <w:sz w:val="24"/>
              </w:rPr>
            </w:pPr>
            <w:r>
              <w:rPr>
                <w:sz w:val="24"/>
              </w:rPr>
              <w:t>3</w:t>
            </w:r>
          </w:p>
        </w:tc>
        <w:tc>
          <w:tcPr>
            <w:tcW w:w="2980" w:type="dxa"/>
          </w:tcPr>
          <w:p w:rsidR="00AA1D63" w:rsidRDefault="00346A84">
            <w:pPr>
              <w:pStyle w:val="TableParagraph"/>
              <w:spacing w:before="136" w:line="268" w:lineRule="exact"/>
              <w:ind w:left="106"/>
              <w:jc w:val="both"/>
              <w:rPr>
                <w:sz w:val="24"/>
              </w:rPr>
            </w:pPr>
            <w:r>
              <w:rPr>
                <w:sz w:val="24"/>
              </w:rPr>
              <w:t>3-5 ошибок, 30-35 сл.</w:t>
            </w:r>
          </w:p>
        </w:tc>
        <w:tc>
          <w:tcPr>
            <w:tcW w:w="695" w:type="dxa"/>
          </w:tcPr>
          <w:p w:rsidR="00AA1D63" w:rsidRDefault="00346A84">
            <w:pPr>
              <w:pStyle w:val="TableParagraph"/>
              <w:spacing w:before="136" w:line="268" w:lineRule="exact"/>
              <w:ind w:left="105"/>
              <w:jc w:val="both"/>
              <w:rPr>
                <w:sz w:val="24"/>
              </w:rPr>
            </w:pPr>
            <w:r>
              <w:rPr>
                <w:sz w:val="24"/>
              </w:rPr>
              <w:t>3</w:t>
            </w:r>
          </w:p>
        </w:tc>
        <w:tc>
          <w:tcPr>
            <w:tcW w:w="2920" w:type="dxa"/>
          </w:tcPr>
          <w:p w:rsidR="00AA1D63" w:rsidRDefault="00346A84">
            <w:pPr>
              <w:pStyle w:val="TableParagraph"/>
              <w:spacing w:before="136" w:line="268" w:lineRule="exact"/>
              <w:ind w:left="103"/>
              <w:jc w:val="both"/>
              <w:rPr>
                <w:sz w:val="24"/>
              </w:rPr>
            </w:pPr>
            <w:r>
              <w:rPr>
                <w:sz w:val="24"/>
              </w:rPr>
              <w:t>3-5 ошибок, 30 – 40 сл.</w:t>
            </w:r>
          </w:p>
        </w:tc>
      </w:tr>
      <w:tr w:rsidR="00AA1D63">
        <w:trPr>
          <w:trHeight w:val="703"/>
        </w:trPr>
        <w:tc>
          <w:tcPr>
            <w:tcW w:w="2062" w:type="dxa"/>
            <w:vMerge/>
            <w:tcBorders>
              <w:top w:val="nil"/>
            </w:tcBorders>
          </w:tcPr>
          <w:p w:rsidR="00AA1D63" w:rsidRDefault="00AA1D63">
            <w:pPr>
              <w:jc w:val="both"/>
              <w:rPr>
                <w:sz w:val="2"/>
                <w:szCs w:val="2"/>
              </w:rPr>
            </w:pPr>
          </w:p>
        </w:tc>
        <w:tc>
          <w:tcPr>
            <w:tcW w:w="695" w:type="dxa"/>
          </w:tcPr>
          <w:p w:rsidR="00AA1D63" w:rsidRDefault="00346A84">
            <w:pPr>
              <w:pStyle w:val="TableParagraph"/>
              <w:spacing w:before="137"/>
              <w:ind w:left="107"/>
              <w:jc w:val="both"/>
              <w:rPr>
                <w:sz w:val="24"/>
              </w:rPr>
            </w:pPr>
            <w:r>
              <w:rPr>
                <w:sz w:val="24"/>
              </w:rPr>
              <w:t>2</w:t>
            </w:r>
          </w:p>
        </w:tc>
        <w:tc>
          <w:tcPr>
            <w:tcW w:w="2980" w:type="dxa"/>
          </w:tcPr>
          <w:p w:rsidR="00AA1D63" w:rsidRDefault="00346A84">
            <w:pPr>
              <w:pStyle w:val="TableParagraph"/>
              <w:spacing w:before="137" w:line="270" w:lineRule="atLeast"/>
              <w:ind w:left="106" w:right="108"/>
              <w:jc w:val="both"/>
              <w:rPr>
                <w:sz w:val="24"/>
              </w:rPr>
            </w:pPr>
            <w:r>
              <w:rPr>
                <w:sz w:val="24"/>
              </w:rPr>
              <w:t>6 и более ошибок, менее 30сл.</w:t>
            </w:r>
          </w:p>
        </w:tc>
        <w:tc>
          <w:tcPr>
            <w:tcW w:w="695" w:type="dxa"/>
          </w:tcPr>
          <w:p w:rsidR="00AA1D63" w:rsidRDefault="00346A84">
            <w:pPr>
              <w:pStyle w:val="TableParagraph"/>
              <w:spacing w:before="137"/>
              <w:ind w:left="105"/>
              <w:jc w:val="both"/>
              <w:rPr>
                <w:sz w:val="24"/>
              </w:rPr>
            </w:pPr>
            <w:r>
              <w:rPr>
                <w:sz w:val="24"/>
              </w:rPr>
              <w:t>2</w:t>
            </w:r>
          </w:p>
        </w:tc>
        <w:tc>
          <w:tcPr>
            <w:tcW w:w="2920" w:type="dxa"/>
          </w:tcPr>
          <w:p w:rsidR="00AA1D63" w:rsidRDefault="00346A84">
            <w:pPr>
              <w:pStyle w:val="TableParagraph"/>
              <w:spacing w:before="137" w:line="270" w:lineRule="atLeast"/>
              <w:ind w:left="103" w:right="71"/>
              <w:jc w:val="both"/>
              <w:rPr>
                <w:sz w:val="24"/>
              </w:rPr>
            </w:pPr>
            <w:r>
              <w:rPr>
                <w:sz w:val="24"/>
              </w:rPr>
              <w:t>6 и более ошибок, менее 30 сл.</w:t>
            </w:r>
          </w:p>
        </w:tc>
      </w:tr>
    </w:tbl>
    <w:p w:rsidR="00AA1D63" w:rsidRDefault="00AA1D63">
      <w:pPr>
        <w:pStyle w:val="a3"/>
        <w:ind w:left="0"/>
        <w:jc w:val="both"/>
        <w:rPr>
          <w:sz w:val="20"/>
        </w:rPr>
      </w:pPr>
    </w:p>
    <w:p w:rsidR="00AA1D63" w:rsidRDefault="00AA1D63">
      <w:pPr>
        <w:pStyle w:val="a3"/>
        <w:spacing w:before="4"/>
        <w:ind w:left="0"/>
        <w:jc w:val="both"/>
        <w:rPr>
          <w:sz w:val="16"/>
        </w:rPr>
      </w:pPr>
    </w:p>
    <w:tbl>
      <w:tblPr>
        <w:tblW w:w="9352" w:type="dxa"/>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062"/>
        <w:gridCol w:w="695"/>
        <w:gridCol w:w="2980"/>
        <w:gridCol w:w="695"/>
        <w:gridCol w:w="2920"/>
      </w:tblGrid>
      <w:tr w:rsidR="00AA1D63">
        <w:trPr>
          <w:trHeight w:val="1266"/>
        </w:trPr>
        <w:tc>
          <w:tcPr>
            <w:tcW w:w="2062" w:type="dxa"/>
          </w:tcPr>
          <w:p w:rsidR="00AA1D63" w:rsidRDefault="00346A84">
            <w:pPr>
              <w:pStyle w:val="TableParagraph"/>
              <w:spacing w:before="150"/>
              <w:ind w:left="107"/>
              <w:jc w:val="both"/>
              <w:rPr>
                <w:b/>
                <w:sz w:val="24"/>
              </w:rPr>
            </w:pPr>
            <w:r>
              <w:rPr>
                <w:b/>
                <w:sz w:val="24"/>
              </w:rPr>
              <w:t>4 класс</w:t>
            </w:r>
          </w:p>
        </w:tc>
        <w:tc>
          <w:tcPr>
            <w:tcW w:w="695" w:type="dxa"/>
            <w:textDirection w:val="btLr"/>
          </w:tcPr>
          <w:p w:rsidR="00AA1D63" w:rsidRDefault="00AA1D63">
            <w:pPr>
              <w:pStyle w:val="TableParagraph"/>
              <w:spacing w:before="5"/>
              <w:jc w:val="both"/>
            </w:pPr>
          </w:p>
          <w:p w:rsidR="00AA1D63" w:rsidRDefault="00346A84">
            <w:pPr>
              <w:pStyle w:val="TableParagraph"/>
              <w:ind w:left="-1"/>
              <w:jc w:val="both"/>
              <w:rPr>
                <w:b/>
                <w:sz w:val="24"/>
              </w:rPr>
            </w:pPr>
            <w:r>
              <w:rPr>
                <w:b/>
                <w:sz w:val="24"/>
              </w:rPr>
              <w:t>отметка</w:t>
            </w:r>
          </w:p>
        </w:tc>
        <w:tc>
          <w:tcPr>
            <w:tcW w:w="2980" w:type="dxa"/>
          </w:tcPr>
          <w:p w:rsidR="00AA1D63" w:rsidRDefault="00346A84">
            <w:pPr>
              <w:pStyle w:val="TableParagraph"/>
              <w:spacing w:before="150"/>
              <w:ind w:left="106"/>
              <w:jc w:val="both"/>
              <w:rPr>
                <w:b/>
                <w:sz w:val="24"/>
              </w:rPr>
            </w:pPr>
            <w:r>
              <w:rPr>
                <w:b/>
                <w:sz w:val="24"/>
              </w:rPr>
              <w:t>1 полугодие</w:t>
            </w:r>
          </w:p>
        </w:tc>
        <w:tc>
          <w:tcPr>
            <w:tcW w:w="695" w:type="dxa"/>
            <w:textDirection w:val="btLr"/>
          </w:tcPr>
          <w:p w:rsidR="00AA1D63" w:rsidRDefault="00AA1D63">
            <w:pPr>
              <w:pStyle w:val="TableParagraph"/>
              <w:spacing w:before="2"/>
              <w:jc w:val="both"/>
            </w:pPr>
          </w:p>
          <w:p w:rsidR="00AA1D63" w:rsidRDefault="00346A84">
            <w:pPr>
              <w:pStyle w:val="TableParagraph"/>
              <w:ind w:left="-1"/>
              <w:jc w:val="both"/>
              <w:rPr>
                <w:b/>
                <w:sz w:val="24"/>
              </w:rPr>
            </w:pPr>
            <w:r>
              <w:rPr>
                <w:b/>
                <w:sz w:val="24"/>
              </w:rPr>
              <w:t>отметка</w:t>
            </w:r>
          </w:p>
        </w:tc>
        <w:tc>
          <w:tcPr>
            <w:tcW w:w="2920" w:type="dxa"/>
          </w:tcPr>
          <w:p w:rsidR="00AA1D63" w:rsidRDefault="00346A84">
            <w:pPr>
              <w:pStyle w:val="TableParagraph"/>
              <w:spacing w:before="150"/>
              <w:ind w:left="103"/>
              <w:jc w:val="both"/>
              <w:rPr>
                <w:b/>
                <w:sz w:val="24"/>
              </w:rPr>
            </w:pPr>
            <w:r>
              <w:rPr>
                <w:b/>
                <w:sz w:val="24"/>
              </w:rPr>
              <w:t>2 полугодие</w:t>
            </w:r>
          </w:p>
        </w:tc>
      </w:tr>
      <w:tr w:rsidR="00AA1D63">
        <w:trPr>
          <w:trHeight w:val="1531"/>
        </w:trPr>
        <w:tc>
          <w:tcPr>
            <w:tcW w:w="2062" w:type="dxa"/>
            <w:vMerge w:val="restart"/>
          </w:tcPr>
          <w:p w:rsidR="00AA1D63" w:rsidRDefault="00AA1D63">
            <w:pPr>
              <w:pStyle w:val="TableParagraph"/>
              <w:jc w:val="both"/>
              <w:rPr>
                <w:sz w:val="24"/>
              </w:rPr>
            </w:pPr>
          </w:p>
        </w:tc>
        <w:tc>
          <w:tcPr>
            <w:tcW w:w="695" w:type="dxa"/>
          </w:tcPr>
          <w:p w:rsidR="00AA1D63" w:rsidRDefault="00346A84">
            <w:pPr>
              <w:pStyle w:val="TableParagraph"/>
              <w:spacing w:before="143"/>
              <w:ind w:left="107"/>
              <w:jc w:val="both"/>
              <w:rPr>
                <w:sz w:val="24"/>
              </w:rPr>
            </w:pPr>
            <w:r>
              <w:rPr>
                <w:sz w:val="24"/>
              </w:rPr>
              <w:t>5</w:t>
            </w:r>
          </w:p>
        </w:tc>
        <w:tc>
          <w:tcPr>
            <w:tcW w:w="2980" w:type="dxa"/>
          </w:tcPr>
          <w:p w:rsidR="00AA1D63" w:rsidRDefault="00346A84">
            <w:pPr>
              <w:pStyle w:val="TableParagraph"/>
              <w:spacing w:before="143"/>
              <w:ind w:left="106" w:right="108"/>
              <w:jc w:val="both"/>
              <w:rPr>
                <w:sz w:val="24"/>
              </w:rPr>
            </w:pPr>
            <w:r>
              <w:rPr>
                <w:sz w:val="24"/>
              </w:rPr>
              <w:t>Без ошибок; 60-75 сл. в мин.</w:t>
            </w:r>
          </w:p>
        </w:tc>
        <w:tc>
          <w:tcPr>
            <w:tcW w:w="695" w:type="dxa"/>
          </w:tcPr>
          <w:p w:rsidR="00AA1D63" w:rsidRDefault="00346A84">
            <w:pPr>
              <w:pStyle w:val="TableParagraph"/>
              <w:spacing w:before="143"/>
              <w:ind w:left="105"/>
              <w:jc w:val="both"/>
              <w:rPr>
                <w:sz w:val="24"/>
              </w:rPr>
            </w:pPr>
            <w:r>
              <w:rPr>
                <w:sz w:val="24"/>
              </w:rPr>
              <w:t>5</w:t>
            </w:r>
          </w:p>
        </w:tc>
        <w:tc>
          <w:tcPr>
            <w:tcW w:w="2920" w:type="dxa"/>
          </w:tcPr>
          <w:p w:rsidR="00AA1D63" w:rsidRDefault="00346A84">
            <w:pPr>
              <w:pStyle w:val="TableParagraph"/>
              <w:spacing w:before="143"/>
              <w:ind w:left="103" w:right="103"/>
              <w:jc w:val="both"/>
              <w:rPr>
                <w:sz w:val="24"/>
              </w:rPr>
            </w:pPr>
            <w:r>
              <w:rPr>
                <w:sz w:val="24"/>
              </w:rPr>
              <w:t xml:space="preserve">70-80 сл. без ошибок, </w:t>
            </w:r>
            <w:r>
              <w:rPr>
                <w:spacing w:val="-4"/>
                <w:sz w:val="24"/>
              </w:rPr>
              <w:t>бегло</w:t>
            </w:r>
            <w:r>
              <w:rPr>
                <w:sz w:val="24"/>
              </w:rPr>
              <w:t xml:space="preserve">с </w:t>
            </w:r>
            <w:r>
              <w:rPr>
                <w:spacing w:val="-3"/>
                <w:sz w:val="24"/>
              </w:rPr>
              <w:t xml:space="preserve">соблюдением </w:t>
            </w:r>
            <w:r>
              <w:rPr>
                <w:sz w:val="24"/>
              </w:rPr>
              <w:t xml:space="preserve">орфоэпических норм, делать </w:t>
            </w:r>
            <w:r>
              <w:rPr>
                <w:spacing w:val="-3"/>
                <w:sz w:val="24"/>
              </w:rPr>
              <w:t xml:space="preserve">паузы, </w:t>
            </w:r>
            <w:r>
              <w:rPr>
                <w:sz w:val="24"/>
              </w:rPr>
              <w:t>логические</w:t>
            </w:r>
          </w:p>
          <w:p w:rsidR="00AA1D63" w:rsidRDefault="00346A84">
            <w:pPr>
              <w:pStyle w:val="TableParagraph"/>
              <w:spacing w:line="264" w:lineRule="exact"/>
              <w:ind w:left="103"/>
              <w:jc w:val="both"/>
              <w:rPr>
                <w:sz w:val="24"/>
              </w:rPr>
            </w:pPr>
            <w:r>
              <w:rPr>
                <w:sz w:val="24"/>
              </w:rPr>
              <w:t>ударения.</w:t>
            </w:r>
          </w:p>
        </w:tc>
      </w:tr>
      <w:tr w:rsidR="00AA1D63">
        <w:trPr>
          <w:trHeight w:val="424"/>
        </w:trPr>
        <w:tc>
          <w:tcPr>
            <w:tcW w:w="2062" w:type="dxa"/>
            <w:vMerge/>
            <w:tcBorders>
              <w:top w:val="nil"/>
            </w:tcBorders>
          </w:tcPr>
          <w:p w:rsidR="00AA1D63" w:rsidRDefault="00AA1D63">
            <w:pPr>
              <w:jc w:val="both"/>
              <w:rPr>
                <w:sz w:val="2"/>
                <w:szCs w:val="2"/>
              </w:rPr>
            </w:pPr>
          </w:p>
        </w:tc>
        <w:tc>
          <w:tcPr>
            <w:tcW w:w="695" w:type="dxa"/>
          </w:tcPr>
          <w:p w:rsidR="00AA1D63" w:rsidRDefault="00346A84">
            <w:pPr>
              <w:pStyle w:val="TableParagraph"/>
              <w:spacing w:before="143" w:line="261" w:lineRule="exact"/>
              <w:ind w:left="107"/>
              <w:jc w:val="both"/>
              <w:rPr>
                <w:sz w:val="24"/>
              </w:rPr>
            </w:pPr>
            <w:r>
              <w:rPr>
                <w:sz w:val="24"/>
              </w:rPr>
              <w:t>4</w:t>
            </w:r>
          </w:p>
        </w:tc>
        <w:tc>
          <w:tcPr>
            <w:tcW w:w="2980" w:type="dxa"/>
          </w:tcPr>
          <w:p w:rsidR="00AA1D63" w:rsidRDefault="00346A84">
            <w:pPr>
              <w:pStyle w:val="TableParagraph"/>
              <w:spacing w:before="143" w:line="261" w:lineRule="exact"/>
              <w:ind w:left="106"/>
              <w:jc w:val="both"/>
              <w:rPr>
                <w:sz w:val="24"/>
              </w:rPr>
            </w:pPr>
            <w:r>
              <w:rPr>
                <w:sz w:val="24"/>
              </w:rPr>
              <w:t>1-2 ошибки, 55-60 сл.</w:t>
            </w:r>
          </w:p>
        </w:tc>
        <w:tc>
          <w:tcPr>
            <w:tcW w:w="695" w:type="dxa"/>
          </w:tcPr>
          <w:p w:rsidR="00AA1D63" w:rsidRDefault="00346A84">
            <w:pPr>
              <w:pStyle w:val="TableParagraph"/>
              <w:spacing w:before="143" w:line="261" w:lineRule="exact"/>
              <w:ind w:left="105"/>
              <w:jc w:val="both"/>
              <w:rPr>
                <w:sz w:val="24"/>
              </w:rPr>
            </w:pPr>
            <w:r>
              <w:rPr>
                <w:sz w:val="24"/>
              </w:rPr>
              <w:t>4</w:t>
            </w:r>
          </w:p>
        </w:tc>
        <w:tc>
          <w:tcPr>
            <w:tcW w:w="2920" w:type="dxa"/>
          </w:tcPr>
          <w:p w:rsidR="00AA1D63" w:rsidRDefault="00346A84">
            <w:pPr>
              <w:pStyle w:val="TableParagraph"/>
              <w:spacing w:before="143" w:line="261" w:lineRule="exact"/>
              <w:ind w:left="103"/>
              <w:jc w:val="both"/>
              <w:rPr>
                <w:sz w:val="24"/>
              </w:rPr>
            </w:pPr>
            <w:r>
              <w:rPr>
                <w:sz w:val="24"/>
              </w:rPr>
              <w:t>1-2 ошибки, 60-70 сл.</w:t>
            </w:r>
          </w:p>
        </w:tc>
      </w:tr>
      <w:tr w:rsidR="00AA1D63">
        <w:trPr>
          <w:trHeight w:val="426"/>
        </w:trPr>
        <w:tc>
          <w:tcPr>
            <w:tcW w:w="2062" w:type="dxa"/>
            <w:vMerge/>
            <w:tcBorders>
              <w:top w:val="nil"/>
            </w:tcBorders>
          </w:tcPr>
          <w:p w:rsidR="00AA1D63" w:rsidRDefault="00AA1D63">
            <w:pPr>
              <w:jc w:val="both"/>
              <w:rPr>
                <w:sz w:val="2"/>
                <w:szCs w:val="2"/>
              </w:rPr>
            </w:pPr>
          </w:p>
        </w:tc>
        <w:tc>
          <w:tcPr>
            <w:tcW w:w="695" w:type="dxa"/>
          </w:tcPr>
          <w:p w:rsidR="00AA1D63" w:rsidRDefault="00346A84">
            <w:pPr>
              <w:pStyle w:val="TableParagraph"/>
              <w:spacing w:before="145" w:line="261" w:lineRule="exact"/>
              <w:ind w:left="107"/>
              <w:jc w:val="both"/>
              <w:rPr>
                <w:sz w:val="24"/>
              </w:rPr>
            </w:pPr>
            <w:r>
              <w:rPr>
                <w:sz w:val="24"/>
              </w:rPr>
              <w:t>3</w:t>
            </w:r>
          </w:p>
        </w:tc>
        <w:tc>
          <w:tcPr>
            <w:tcW w:w="2980" w:type="dxa"/>
          </w:tcPr>
          <w:p w:rsidR="00AA1D63" w:rsidRDefault="00346A84">
            <w:pPr>
              <w:pStyle w:val="TableParagraph"/>
              <w:spacing w:before="145" w:line="261" w:lineRule="exact"/>
              <w:ind w:left="106"/>
              <w:jc w:val="both"/>
              <w:rPr>
                <w:sz w:val="24"/>
              </w:rPr>
            </w:pPr>
            <w:r>
              <w:rPr>
                <w:sz w:val="24"/>
              </w:rPr>
              <w:t>3-5 ошибок, 50-55 сл.</w:t>
            </w:r>
          </w:p>
        </w:tc>
        <w:tc>
          <w:tcPr>
            <w:tcW w:w="695" w:type="dxa"/>
          </w:tcPr>
          <w:p w:rsidR="00AA1D63" w:rsidRDefault="00346A84">
            <w:pPr>
              <w:pStyle w:val="TableParagraph"/>
              <w:spacing w:before="145" w:line="261" w:lineRule="exact"/>
              <w:ind w:left="105"/>
              <w:jc w:val="both"/>
              <w:rPr>
                <w:sz w:val="24"/>
              </w:rPr>
            </w:pPr>
            <w:r>
              <w:rPr>
                <w:sz w:val="24"/>
              </w:rPr>
              <w:t>3</w:t>
            </w:r>
          </w:p>
        </w:tc>
        <w:tc>
          <w:tcPr>
            <w:tcW w:w="2920" w:type="dxa"/>
          </w:tcPr>
          <w:p w:rsidR="00AA1D63" w:rsidRDefault="00346A84">
            <w:pPr>
              <w:pStyle w:val="TableParagraph"/>
              <w:spacing w:before="145" w:line="261" w:lineRule="exact"/>
              <w:ind w:left="103"/>
              <w:jc w:val="both"/>
              <w:rPr>
                <w:sz w:val="24"/>
              </w:rPr>
            </w:pPr>
            <w:r>
              <w:rPr>
                <w:sz w:val="24"/>
              </w:rPr>
              <w:t>3-5 ошибок, 55 – 60 сл.</w:t>
            </w:r>
          </w:p>
        </w:tc>
      </w:tr>
      <w:tr w:rsidR="00AA1D63">
        <w:trPr>
          <w:trHeight w:val="702"/>
        </w:trPr>
        <w:tc>
          <w:tcPr>
            <w:tcW w:w="2062" w:type="dxa"/>
            <w:vMerge/>
            <w:tcBorders>
              <w:top w:val="nil"/>
            </w:tcBorders>
          </w:tcPr>
          <w:p w:rsidR="00AA1D63" w:rsidRDefault="00AA1D63">
            <w:pPr>
              <w:jc w:val="both"/>
              <w:rPr>
                <w:sz w:val="2"/>
                <w:szCs w:val="2"/>
              </w:rPr>
            </w:pPr>
          </w:p>
        </w:tc>
        <w:tc>
          <w:tcPr>
            <w:tcW w:w="695" w:type="dxa"/>
          </w:tcPr>
          <w:p w:rsidR="00AA1D63" w:rsidRDefault="00346A84">
            <w:pPr>
              <w:pStyle w:val="TableParagraph"/>
              <w:spacing w:before="143"/>
              <w:ind w:left="107"/>
              <w:jc w:val="both"/>
              <w:rPr>
                <w:sz w:val="24"/>
              </w:rPr>
            </w:pPr>
            <w:r>
              <w:rPr>
                <w:sz w:val="24"/>
              </w:rPr>
              <w:t>2</w:t>
            </w:r>
          </w:p>
        </w:tc>
        <w:tc>
          <w:tcPr>
            <w:tcW w:w="2980" w:type="dxa"/>
          </w:tcPr>
          <w:p w:rsidR="00AA1D63" w:rsidRDefault="00346A84">
            <w:pPr>
              <w:pStyle w:val="TableParagraph"/>
              <w:spacing w:before="143" w:line="270" w:lineRule="atLeast"/>
              <w:ind w:left="106" w:right="108"/>
              <w:jc w:val="both"/>
              <w:rPr>
                <w:sz w:val="24"/>
              </w:rPr>
            </w:pPr>
            <w:r>
              <w:rPr>
                <w:sz w:val="24"/>
              </w:rPr>
              <w:t>6 и более ошибок, менее 50сл.</w:t>
            </w:r>
          </w:p>
        </w:tc>
        <w:tc>
          <w:tcPr>
            <w:tcW w:w="695" w:type="dxa"/>
          </w:tcPr>
          <w:p w:rsidR="00AA1D63" w:rsidRDefault="00346A84">
            <w:pPr>
              <w:pStyle w:val="TableParagraph"/>
              <w:spacing w:before="143"/>
              <w:ind w:left="105"/>
              <w:jc w:val="both"/>
              <w:rPr>
                <w:sz w:val="24"/>
              </w:rPr>
            </w:pPr>
            <w:r>
              <w:rPr>
                <w:sz w:val="24"/>
              </w:rPr>
              <w:t>2</w:t>
            </w:r>
          </w:p>
        </w:tc>
        <w:tc>
          <w:tcPr>
            <w:tcW w:w="2920" w:type="dxa"/>
          </w:tcPr>
          <w:p w:rsidR="00AA1D63" w:rsidRDefault="00346A84">
            <w:pPr>
              <w:pStyle w:val="TableParagraph"/>
              <w:spacing w:before="143" w:line="270" w:lineRule="atLeast"/>
              <w:ind w:left="103" w:right="71"/>
              <w:jc w:val="both"/>
              <w:rPr>
                <w:sz w:val="24"/>
              </w:rPr>
            </w:pPr>
            <w:r>
              <w:rPr>
                <w:sz w:val="24"/>
              </w:rPr>
              <w:t>6 и более ошибок, менее 55 сл.</w:t>
            </w:r>
          </w:p>
        </w:tc>
      </w:tr>
    </w:tbl>
    <w:p w:rsidR="00AA1D63" w:rsidRDefault="00346A84">
      <w:pPr>
        <w:pStyle w:val="2"/>
        <w:spacing w:before="148"/>
        <w:ind w:left="478"/>
        <w:jc w:val="both"/>
      </w:pPr>
      <w:r>
        <w:t>Русский язык.</w:t>
      </w:r>
    </w:p>
    <w:p w:rsidR="00AA1D63" w:rsidRDefault="00346A84">
      <w:pPr>
        <w:spacing w:before="38"/>
        <w:ind w:left="478"/>
        <w:jc w:val="both"/>
        <w:rPr>
          <w:sz w:val="24"/>
        </w:rPr>
      </w:pPr>
      <w:r>
        <w:rPr>
          <w:b/>
          <w:sz w:val="24"/>
        </w:rPr>
        <w:t>Объем диктанта и текста для списывания</w:t>
      </w:r>
      <w:r>
        <w:rPr>
          <w:sz w:val="24"/>
        </w:rPr>
        <w:t>:</w:t>
      </w:r>
    </w:p>
    <w:p w:rsidR="00AA1D63" w:rsidRDefault="00AA1D63">
      <w:pPr>
        <w:pStyle w:val="a3"/>
        <w:spacing w:before="6"/>
        <w:ind w:left="0"/>
        <w:jc w:val="both"/>
        <w:rPr>
          <w:sz w:val="10"/>
        </w:rPr>
      </w:pPr>
    </w:p>
    <w:tbl>
      <w:tblPr>
        <w:tblW w:w="6916" w:type="dxa"/>
        <w:tblInd w:w="1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102"/>
        <w:gridCol w:w="1417"/>
        <w:gridCol w:w="1419"/>
        <w:gridCol w:w="1561"/>
        <w:gridCol w:w="1417"/>
      </w:tblGrid>
      <w:tr w:rsidR="00AA1D63">
        <w:trPr>
          <w:trHeight w:val="318"/>
        </w:trPr>
        <w:tc>
          <w:tcPr>
            <w:tcW w:w="1102" w:type="dxa"/>
            <w:vMerge w:val="restart"/>
          </w:tcPr>
          <w:p w:rsidR="00AA1D63" w:rsidRDefault="00346A84">
            <w:pPr>
              <w:pStyle w:val="TableParagraph"/>
              <w:spacing w:line="270" w:lineRule="exact"/>
              <w:ind w:left="107"/>
              <w:jc w:val="both"/>
              <w:rPr>
                <w:sz w:val="24"/>
              </w:rPr>
            </w:pPr>
            <w:r>
              <w:rPr>
                <w:sz w:val="24"/>
              </w:rPr>
              <w:t>классы</w:t>
            </w:r>
          </w:p>
        </w:tc>
        <w:tc>
          <w:tcPr>
            <w:tcW w:w="5814" w:type="dxa"/>
            <w:gridSpan w:val="4"/>
          </w:tcPr>
          <w:p w:rsidR="00AA1D63" w:rsidRDefault="00346A84">
            <w:pPr>
              <w:pStyle w:val="TableParagraph"/>
              <w:spacing w:line="270" w:lineRule="exact"/>
              <w:ind w:left="107"/>
              <w:jc w:val="both"/>
              <w:rPr>
                <w:sz w:val="24"/>
              </w:rPr>
            </w:pPr>
            <w:r>
              <w:rPr>
                <w:sz w:val="24"/>
              </w:rPr>
              <w:t>четверти</w:t>
            </w:r>
          </w:p>
        </w:tc>
      </w:tr>
      <w:tr w:rsidR="00AA1D63">
        <w:trPr>
          <w:trHeight w:val="316"/>
        </w:trPr>
        <w:tc>
          <w:tcPr>
            <w:tcW w:w="1102" w:type="dxa"/>
            <w:vMerge/>
            <w:tcBorders>
              <w:top w:val="nil"/>
            </w:tcBorders>
          </w:tcPr>
          <w:p w:rsidR="00AA1D63" w:rsidRDefault="00AA1D63">
            <w:pPr>
              <w:jc w:val="both"/>
              <w:rPr>
                <w:sz w:val="2"/>
                <w:szCs w:val="2"/>
              </w:rPr>
            </w:pPr>
          </w:p>
        </w:tc>
        <w:tc>
          <w:tcPr>
            <w:tcW w:w="1417" w:type="dxa"/>
          </w:tcPr>
          <w:p w:rsidR="00AA1D63" w:rsidRDefault="00346A84">
            <w:pPr>
              <w:pStyle w:val="TableParagraph"/>
              <w:spacing w:line="270" w:lineRule="exact"/>
              <w:ind w:left="107"/>
              <w:jc w:val="both"/>
              <w:rPr>
                <w:sz w:val="24"/>
              </w:rPr>
            </w:pPr>
            <w:r>
              <w:rPr>
                <w:w w:val="99"/>
                <w:sz w:val="24"/>
              </w:rPr>
              <w:t>I</w:t>
            </w:r>
          </w:p>
        </w:tc>
        <w:tc>
          <w:tcPr>
            <w:tcW w:w="1419" w:type="dxa"/>
          </w:tcPr>
          <w:p w:rsidR="00AA1D63" w:rsidRDefault="00346A84">
            <w:pPr>
              <w:pStyle w:val="TableParagraph"/>
              <w:spacing w:line="270" w:lineRule="exact"/>
              <w:ind w:left="107"/>
              <w:jc w:val="both"/>
              <w:rPr>
                <w:sz w:val="24"/>
              </w:rPr>
            </w:pPr>
            <w:r>
              <w:rPr>
                <w:sz w:val="24"/>
              </w:rPr>
              <w:t>II</w:t>
            </w:r>
          </w:p>
        </w:tc>
        <w:tc>
          <w:tcPr>
            <w:tcW w:w="1561" w:type="dxa"/>
          </w:tcPr>
          <w:p w:rsidR="00AA1D63" w:rsidRDefault="00346A84">
            <w:pPr>
              <w:pStyle w:val="TableParagraph"/>
              <w:spacing w:line="270" w:lineRule="exact"/>
              <w:ind w:left="106"/>
              <w:jc w:val="both"/>
              <w:rPr>
                <w:sz w:val="24"/>
              </w:rPr>
            </w:pPr>
            <w:r>
              <w:rPr>
                <w:sz w:val="24"/>
              </w:rPr>
              <w:t>III</w:t>
            </w:r>
          </w:p>
        </w:tc>
        <w:tc>
          <w:tcPr>
            <w:tcW w:w="1417" w:type="dxa"/>
          </w:tcPr>
          <w:p w:rsidR="00AA1D63" w:rsidRDefault="00346A84">
            <w:pPr>
              <w:pStyle w:val="TableParagraph"/>
              <w:spacing w:line="270" w:lineRule="exact"/>
              <w:ind w:left="103"/>
              <w:jc w:val="both"/>
              <w:rPr>
                <w:sz w:val="24"/>
              </w:rPr>
            </w:pPr>
            <w:r>
              <w:rPr>
                <w:sz w:val="24"/>
              </w:rPr>
              <w:t>IV</w:t>
            </w:r>
          </w:p>
        </w:tc>
      </w:tr>
      <w:tr w:rsidR="00AA1D63">
        <w:trPr>
          <w:trHeight w:val="316"/>
        </w:trPr>
        <w:tc>
          <w:tcPr>
            <w:tcW w:w="1102" w:type="dxa"/>
          </w:tcPr>
          <w:p w:rsidR="00AA1D63" w:rsidRDefault="00346A84">
            <w:pPr>
              <w:pStyle w:val="TableParagraph"/>
              <w:spacing w:line="270" w:lineRule="exact"/>
              <w:ind w:left="107"/>
              <w:jc w:val="both"/>
              <w:rPr>
                <w:sz w:val="24"/>
              </w:rPr>
            </w:pPr>
            <w:r>
              <w:rPr>
                <w:sz w:val="24"/>
              </w:rPr>
              <w:t>1</w:t>
            </w:r>
          </w:p>
        </w:tc>
        <w:tc>
          <w:tcPr>
            <w:tcW w:w="1417" w:type="dxa"/>
          </w:tcPr>
          <w:p w:rsidR="00AA1D63" w:rsidRDefault="00346A84">
            <w:pPr>
              <w:pStyle w:val="TableParagraph"/>
              <w:spacing w:line="270" w:lineRule="exact"/>
              <w:ind w:left="107"/>
              <w:jc w:val="both"/>
              <w:rPr>
                <w:sz w:val="24"/>
              </w:rPr>
            </w:pPr>
            <w:r>
              <w:rPr>
                <w:w w:val="99"/>
                <w:sz w:val="24"/>
              </w:rPr>
              <w:t>-</w:t>
            </w:r>
          </w:p>
        </w:tc>
        <w:tc>
          <w:tcPr>
            <w:tcW w:w="1419" w:type="dxa"/>
          </w:tcPr>
          <w:p w:rsidR="00AA1D63" w:rsidRDefault="00346A84">
            <w:pPr>
              <w:pStyle w:val="TableParagraph"/>
              <w:spacing w:line="270" w:lineRule="exact"/>
              <w:ind w:left="107"/>
              <w:jc w:val="both"/>
              <w:rPr>
                <w:sz w:val="24"/>
              </w:rPr>
            </w:pPr>
            <w:r>
              <w:rPr>
                <w:w w:val="99"/>
                <w:sz w:val="24"/>
              </w:rPr>
              <w:t>-</w:t>
            </w:r>
          </w:p>
        </w:tc>
        <w:tc>
          <w:tcPr>
            <w:tcW w:w="1561" w:type="dxa"/>
          </w:tcPr>
          <w:p w:rsidR="00AA1D63" w:rsidRDefault="00346A84">
            <w:pPr>
              <w:pStyle w:val="TableParagraph"/>
              <w:spacing w:line="270" w:lineRule="exact"/>
              <w:ind w:left="106"/>
              <w:jc w:val="both"/>
              <w:rPr>
                <w:sz w:val="24"/>
              </w:rPr>
            </w:pPr>
            <w:r>
              <w:rPr>
                <w:w w:val="99"/>
                <w:sz w:val="24"/>
              </w:rPr>
              <w:t>-</w:t>
            </w:r>
          </w:p>
        </w:tc>
        <w:tc>
          <w:tcPr>
            <w:tcW w:w="1417" w:type="dxa"/>
          </w:tcPr>
          <w:p w:rsidR="00AA1D63" w:rsidRDefault="00346A84">
            <w:pPr>
              <w:pStyle w:val="TableParagraph"/>
              <w:spacing w:line="270" w:lineRule="exact"/>
              <w:ind w:left="103"/>
              <w:jc w:val="both"/>
              <w:rPr>
                <w:sz w:val="24"/>
              </w:rPr>
            </w:pPr>
            <w:r>
              <w:rPr>
                <w:sz w:val="24"/>
              </w:rPr>
              <w:t>15-17</w:t>
            </w:r>
          </w:p>
        </w:tc>
      </w:tr>
      <w:tr w:rsidR="00AA1D63">
        <w:trPr>
          <w:trHeight w:val="318"/>
        </w:trPr>
        <w:tc>
          <w:tcPr>
            <w:tcW w:w="1102" w:type="dxa"/>
          </w:tcPr>
          <w:p w:rsidR="00AA1D63" w:rsidRDefault="00346A84">
            <w:pPr>
              <w:pStyle w:val="TableParagraph"/>
              <w:spacing w:line="270" w:lineRule="exact"/>
              <w:ind w:left="107"/>
              <w:jc w:val="both"/>
              <w:rPr>
                <w:sz w:val="24"/>
              </w:rPr>
            </w:pPr>
            <w:r>
              <w:rPr>
                <w:sz w:val="24"/>
              </w:rPr>
              <w:t>2</w:t>
            </w:r>
          </w:p>
        </w:tc>
        <w:tc>
          <w:tcPr>
            <w:tcW w:w="1417" w:type="dxa"/>
          </w:tcPr>
          <w:p w:rsidR="00AA1D63" w:rsidRDefault="00346A84">
            <w:pPr>
              <w:pStyle w:val="TableParagraph"/>
              <w:spacing w:line="270" w:lineRule="exact"/>
              <w:ind w:left="107"/>
              <w:jc w:val="both"/>
              <w:rPr>
                <w:sz w:val="24"/>
              </w:rPr>
            </w:pPr>
            <w:r>
              <w:rPr>
                <w:sz w:val="24"/>
              </w:rPr>
              <w:t>15-20</w:t>
            </w:r>
          </w:p>
        </w:tc>
        <w:tc>
          <w:tcPr>
            <w:tcW w:w="1419" w:type="dxa"/>
          </w:tcPr>
          <w:p w:rsidR="00AA1D63" w:rsidRDefault="00346A84">
            <w:pPr>
              <w:pStyle w:val="TableParagraph"/>
              <w:spacing w:line="270" w:lineRule="exact"/>
              <w:ind w:left="107"/>
              <w:jc w:val="both"/>
              <w:rPr>
                <w:sz w:val="24"/>
              </w:rPr>
            </w:pPr>
            <w:r>
              <w:rPr>
                <w:sz w:val="24"/>
              </w:rPr>
              <w:t>20-25</w:t>
            </w:r>
          </w:p>
        </w:tc>
        <w:tc>
          <w:tcPr>
            <w:tcW w:w="1561" w:type="dxa"/>
          </w:tcPr>
          <w:p w:rsidR="00AA1D63" w:rsidRDefault="00346A84">
            <w:pPr>
              <w:pStyle w:val="TableParagraph"/>
              <w:spacing w:line="270" w:lineRule="exact"/>
              <w:ind w:left="106"/>
              <w:jc w:val="both"/>
              <w:rPr>
                <w:sz w:val="24"/>
              </w:rPr>
            </w:pPr>
            <w:r>
              <w:rPr>
                <w:sz w:val="24"/>
              </w:rPr>
              <w:t>25-30</w:t>
            </w:r>
          </w:p>
        </w:tc>
        <w:tc>
          <w:tcPr>
            <w:tcW w:w="1417" w:type="dxa"/>
          </w:tcPr>
          <w:p w:rsidR="00AA1D63" w:rsidRDefault="00346A84">
            <w:pPr>
              <w:pStyle w:val="TableParagraph"/>
              <w:spacing w:line="270" w:lineRule="exact"/>
              <w:ind w:left="103"/>
              <w:jc w:val="both"/>
              <w:rPr>
                <w:sz w:val="24"/>
              </w:rPr>
            </w:pPr>
            <w:r>
              <w:rPr>
                <w:sz w:val="24"/>
              </w:rPr>
              <w:t>30-35</w:t>
            </w:r>
          </w:p>
        </w:tc>
      </w:tr>
      <w:tr w:rsidR="00AA1D63">
        <w:trPr>
          <w:trHeight w:val="316"/>
        </w:trPr>
        <w:tc>
          <w:tcPr>
            <w:tcW w:w="1102" w:type="dxa"/>
          </w:tcPr>
          <w:p w:rsidR="00AA1D63" w:rsidRDefault="00346A84">
            <w:pPr>
              <w:pStyle w:val="TableParagraph"/>
              <w:spacing w:line="270" w:lineRule="exact"/>
              <w:ind w:left="107"/>
              <w:jc w:val="both"/>
              <w:rPr>
                <w:sz w:val="24"/>
              </w:rPr>
            </w:pPr>
            <w:r>
              <w:rPr>
                <w:sz w:val="24"/>
              </w:rPr>
              <w:t>3</w:t>
            </w:r>
          </w:p>
        </w:tc>
        <w:tc>
          <w:tcPr>
            <w:tcW w:w="1417" w:type="dxa"/>
          </w:tcPr>
          <w:p w:rsidR="00AA1D63" w:rsidRDefault="00346A84">
            <w:pPr>
              <w:pStyle w:val="TableParagraph"/>
              <w:spacing w:line="270" w:lineRule="exact"/>
              <w:ind w:left="107"/>
              <w:jc w:val="both"/>
              <w:rPr>
                <w:sz w:val="24"/>
              </w:rPr>
            </w:pPr>
            <w:r>
              <w:rPr>
                <w:sz w:val="24"/>
              </w:rPr>
              <w:t>40-45</w:t>
            </w:r>
          </w:p>
        </w:tc>
        <w:tc>
          <w:tcPr>
            <w:tcW w:w="1419" w:type="dxa"/>
          </w:tcPr>
          <w:p w:rsidR="00AA1D63" w:rsidRDefault="00346A84">
            <w:pPr>
              <w:pStyle w:val="TableParagraph"/>
              <w:spacing w:line="270" w:lineRule="exact"/>
              <w:ind w:left="107"/>
              <w:jc w:val="both"/>
              <w:rPr>
                <w:sz w:val="24"/>
              </w:rPr>
            </w:pPr>
            <w:r>
              <w:rPr>
                <w:sz w:val="24"/>
              </w:rPr>
              <w:t>45-50</w:t>
            </w:r>
          </w:p>
        </w:tc>
        <w:tc>
          <w:tcPr>
            <w:tcW w:w="1561" w:type="dxa"/>
          </w:tcPr>
          <w:p w:rsidR="00AA1D63" w:rsidRDefault="00346A84">
            <w:pPr>
              <w:pStyle w:val="TableParagraph"/>
              <w:spacing w:line="270" w:lineRule="exact"/>
              <w:ind w:left="106"/>
              <w:jc w:val="both"/>
              <w:rPr>
                <w:sz w:val="24"/>
              </w:rPr>
            </w:pPr>
            <w:r>
              <w:rPr>
                <w:sz w:val="24"/>
              </w:rPr>
              <w:t>50-55</w:t>
            </w:r>
          </w:p>
        </w:tc>
        <w:tc>
          <w:tcPr>
            <w:tcW w:w="1417" w:type="dxa"/>
          </w:tcPr>
          <w:p w:rsidR="00AA1D63" w:rsidRDefault="00346A84">
            <w:pPr>
              <w:pStyle w:val="TableParagraph"/>
              <w:spacing w:line="270" w:lineRule="exact"/>
              <w:ind w:left="103"/>
              <w:jc w:val="both"/>
              <w:rPr>
                <w:sz w:val="24"/>
              </w:rPr>
            </w:pPr>
            <w:r>
              <w:rPr>
                <w:sz w:val="24"/>
              </w:rPr>
              <w:t>55-60</w:t>
            </w:r>
          </w:p>
        </w:tc>
      </w:tr>
      <w:tr w:rsidR="00AA1D63">
        <w:trPr>
          <w:trHeight w:val="318"/>
        </w:trPr>
        <w:tc>
          <w:tcPr>
            <w:tcW w:w="1102" w:type="dxa"/>
          </w:tcPr>
          <w:p w:rsidR="00AA1D63" w:rsidRDefault="00346A84">
            <w:pPr>
              <w:pStyle w:val="TableParagraph"/>
              <w:spacing w:line="270" w:lineRule="exact"/>
              <w:ind w:left="107"/>
              <w:jc w:val="both"/>
              <w:rPr>
                <w:sz w:val="24"/>
              </w:rPr>
            </w:pPr>
            <w:r>
              <w:rPr>
                <w:sz w:val="24"/>
              </w:rPr>
              <w:t>4</w:t>
            </w:r>
          </w:p>
        </w:tc>
        <w:tc>
          <w:tcPr>
            <w:tcW w:w="1417" w:type="dxa"/>
          </w:tcPr>
          <w:p w:rsidR="00AA1D63" w:rsidRDefault="00346A84">
            <w:pPr>
              <w:pStyle w:val="TableParagraph"/>
              <w:spacing w:line="270" w:lineRule="exact"/>
              <w:ind w:left="107"/>
              <w:jc w:val="both"/>
              <w:rPr>
                <w:sz w:val="24"/>
              </w:rPr>
            </w:pPr>
            <w:r>
              <w:rPr>
                <w:sz w:val="24"/>
              </w:rPr>
              <w:t>60-65</w:t>
            </w:r>
          </w:p>
        </w:tc>
        <w:tc>
          <w:tcPr>
            <w:tcW w:w="1419" w:type="dxa"/>
          </w:tcPr>
          <w:p w:rsidR="00AA1D63" w:rsidRDefault="00346A84">
            <w:pPr>
              <w:pStyle w:val="TableParagraph"/>
              <w:spacing w:line="270" w:lineRule="exact"/>
              <w:ind w:left="107"/>
              <w:jc w:val="both"/>
              <w:rPr>
                <w:sz w:val="24"/>
              </w:rPr>
            </w:pPr>
            <w:r>
              <w:rPr>
                <w:sz w:val="24"/>
              </w:rPr>
              <w:t>65-70</w:t>
            </w:r>
          </w:p>
        </w:tc>
        <w:tc>
          <w:tcPr>
            <w:tcW w:w="1561" w:type="dxa"/>
          </w:tcPr>
          <w:p w:rsidR="00AA1D63" w:rsidRDefault="00346A84">
            <w:pPr>
              <w:pStyle w:val="TableParagraph"/>
              <w:spacing w:line="270" w:lineRule="exact"/>
              <w:ind w:left="106"/>
              <w:jc w:val="both"/>
              <w:rPr>
                <w:sz w:val="24"/>
              </w:rPr>
            </w:pPr>
            <w:r>
              <w:rPr>
                <w:sz w:val="24"/>
              </w:rPr>
              <w:t>70-75</w:t>
            </w:r>
          </w:p>
        </w:tc>
        <w:tc>
          <w:tcPr>
            <w:tcW w:w="1417" w:type="dxa"/>
          </w:tcPr>
          <w:p w:rsidR="00AA1D63" w:rsidRDefault="00346A84">
            <w:pPr>
              <w:pStyle w:val="TableParagraph"/>
              <w:spacing w:line="270" w:lineRule="exact"/>
              <w:ind w:left="103"/>
              <w:jc w:val="both"/>
              <w:rPr>
                <w:sz w:val="24"/>
              </w:rPr>
            </w:pPr>
            <w:r>
              <w:rPr>
                <w:sz w:val="24"/>
              </w:rPr>
              <w:t>75-80</w:t>
            </w:r>
          </w:p>
        </w:tc>
      </w:tr>
    </w:tbl>
    <w:p w:rsidR="00AA1D63" w:rsidRDefault="00AA1D63">
      <w:pPr>
        <w:pStyle w:val="a3"/>
        <w:spacing w:before="6"/>
        <w:ind w:left="0"/>
        <w:jc w:val="both"/>
        <w:rPr>
          <w:sz w:val="33"/>
        </w:rPr>
      </w:pPr>
    </w:p>
    <w:p w:rsidR="00AA1D63" w:rsidRDefault="00346A84">
      <w:pPr>
        <w:pStyle w:val="a3"/>
        <w:spacing w:line="276" w:lineRule="auto"/>
        <w:ind w:right="547" w:firstLine="707"/>
        <w:jc w:val="both"/>
      </w:pPr>
      <w:r>
        <w:rPr>
          <w:spacing w:val="-3"/>
        </w:rPr>
        <w:t xml:space="preserve">Тексты </w:t>
      </w:r>
      <w:r>
        <w:t xml:space="preserve">диктантов подбираются средней трудности с расчётом на возможности их выполнения всеми обучающимися </w:t>
      </w:r>
      <w:r>
        <w:rPr>
          <w:spacing w:val="-3"/>
        </w:rPr>
        <w:t xml:space="preserve">(количество </w:t>
      </w:r>
      <w:r>
        <w:t xml:space="preserve">изученных орфограмм 60 % от общего числа всех слов диктанта). Слова на неизученные правила либо не включаются, либо выносятся на </w:t>
      </w:r>
      <w:r>
        <w:rPr>
          <w:spacing w:val="-5"/>
        </w:rPr>
        <w:t xml:space="preserve">доску. </w:t>
      </w:r>
      <w:r>
        <w:t>Предложения должны быть просты по структуре, различны по цели высказывания и состоятьиз2-8словсвключениемсинтаксическихкатегорий.Дляпроверкивыполнения</w:t>
      </w:r>
    </w:p>
    <w:p w:rsidR="00AA1D63" w:rsidRDefault="00AA1D63">
      <w:pPr>
        <w:spacing w:line="276" w:lineRule="auto"/>
        <w:jc w:val="both"/>
        <w:sectPr w:rsidR="00AA1D63">
          <w:pgSz w:w="11910" w:h="16840"/>
          <w:pgMar w:top="840" w:right="300" w:bottom="1260" w:left="940" w:header="0" w:footer="976" w:gutter="0"/>
          <w:cols w:space="720"/>
        </w:sectPr>
      </w:pPr>
    </w:p>
    <w:p w:rsidR="00AA1D63" w:rsidRDefault="00346A84">
      <w:pPr>
        <w:pStyle w:val="a3"/>
        <w:spacing w:before="68" w:line="276" w:lineRule="auto"/>
        <w:ind w:right="546"/>
        <w:jc w:val="both"/>
      </w:pPr>
      <w:r>
        <w:lastRenderedPageBreak/>
        <w:t>грамматических разборов используются контрольные работы, в содержание которых вводится не более 2 видов грамматического разбора. Хорошо успевающим обучающимся предлагать дополнительное задание повышенной трудности. 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w:t>
      </w:r>
    </w:p>
    <w:p w:rsidR="00AA1D63" w:rsidRDefault="00346A84">
      <w:pPr>
        <w:pStyle w:val="a3"/>
        <w:spacing w:before="74" w:line="276" w:lineRule="auto"/>
        <w:ind w:right="554" w:firstLine="707"/>
        <w:jc w:val="both"/>
      </w:pPr>
      <w:r>
        <w:t>При выполнении грамматических заданий следует руководствоваться следующими нормами оценок.</w:t>
      </w:r>
    </w:p>
    <w:p w:rsidR="00AA1D63" w:rsidRDefault="00346A84">
      <w:pPr>
        <w:pStyle w:val="2"/>
        <w:spacing w:before="80"/>
        <w:ind w:left="1186"/>
        <w:jc w:val="both"/>
      </w:pPr>
      <w:r>
        <w:t>Оценка за грамматические задания</w:t>
      </w:r>
    </w:p>
    <w:p w:rsidR="00AA1D63" w:rsidRDefault="00AA1D63">
      <w:pPr>
        <w:pStyle w:val="a3"/>
        <w:spacing w:before="1" w:after="1"/>
        <w:ind w:left="0"/>
        <w:jc w:val="both"/>
        <w:rPr>
          <w:b/>
          <w:sz w:val="10"/>
        </w:rPr>
      </w:pPr>
    </w:p>
    <w:tbl>
      <w:tblPr>
        <w:tblW w:w="10028" w:type="dxa"/>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142"/>
        <w:gridCol w:w="2268"/>
        <w:gridCol w:w="2268"/>
        <w:gridCol w:w="2187"/>
        <w:gridCol w:w="2163"/>
      </w:tblGrid>
      <w:tr w:rsidR="00AA1D63">
        <w:trPr>
          <w:trHeight w:val="393"/>
        </w:trPr>
        <w:tc>
          <w:tcPr>
            <w:tcW w:w="1142" w:type="dxa"/>
          </w:tcPr>
          <w:p w:rsidR="00AA1D63" w:rsidRDefault="00346A84">
            <w:pPr>
              <w:pStyle w:val="TableParagraph"/>
              <w:spacing w:line="270" w:lineRule="exact"/>
              <w:ind w:left="107"/>
              <w:jc w:val="both"/>
              <w:rPr>
                <w:sz w:val="24"/>
              </w:rPr>
            </w:pPr>
            <w:r>
              <w:rPr>
                <w:sz w:val="24"/>
              </w:rPr>
              <w:t>Оценка</w:t>
            </w:r>
          </w:p>
        </w:tc>
        <w:tc>
          <w:tcPr>
            <w:tcW w:w="2268" w:type="dxa"/>
          </w:tcPr>
          <w:p w:rsidR="00AA1D63" w:rsidRDefault="00346A84">
            <w:pPr>
              <w:pStyle w:val="TableParagraph"/>
              <w:spacing w:line="270" w:lineRule="exact"/>
              <w:ind w:left="108"/>
              <w:jc w:val="both"/>
              <w:rPr>
                <w:sz w:val="24"/>
              </w:rPr>
            </w:pPr>
            <w:r>
              <w:rPr>
                <w:sz w:val="24"/>
              </w:rPr>
              <w:t>«5»</w:t>
            </w:r>
          </w:p>
        </w:tc>
        <w:tc>
          <w:tcPr>
            <w:tcW w:w="2268" w:type="dxa"/>
          </w:tcPr>
          <w:p w:rsidR="00AA1D63" w:rsidRDefault="00346A84">
            <w:pPr>
              <w:pStyle w:val="TableParagraph"/>
              <w:spacing w:line="270" w:lineRule="exact"/>
              <w:ind w:left="108"/>
              <w:jc w:val="both"/>
              <w:rPr>
                <w:sz w:val="24"/>
              </w:rPr>
            </w:pPr>
            <w:r>
              <w:rPr>
                <w:sz w:val="24"/>
              </w:rPr>
              <w:t>«4»</w:t>
            </w:r>
          </w:p>
        </w:tc>
        <w:tc>
          <w:tcPr>
            <w:tcW w:w="2187" w:type="dxa"/>
          </w:tcPr>
          <w:p w:rsidR="00AA1D63" w:rsidRDefault="00346A84">
            <w:pPr>
              <w:pStyle w:val="TableParagraph"/>
              <w:spacing w:line="270" w:lineRule="exact"/>
              <w:ind w:left="109"/>
              <w:jc w:val="both"/>
              <w:rPr>
                <w:sz w:val="24"/>
              </w:rPr>
            </w:pPr>
            <w:r>
              <w:rPr>
                <w:sz w:val="24"/>
              </w:rPr>
              <w:t>«3»</w:t>
            </w:r>
          </w:p>
        </w:tc>
        <w:tc>
          <w:tcPr>
            <w:tcW w:w="2163" w:type="dxa"/>
            <w:tcBorders>
              <w:right w:val="single" w:sz="6" w:space="0" w:color="000000"/>
            </w:tcBorders>
          </w:tcPr>
          <w:p w:rsidR="00AA1D63" w:rsidRDefault="00346A84">
            <w:pPr>
              <w:pStyle w:val="TableParagraph"/>
              <w:spacing w:line="270" w:lineRule="exact"/>
              <w:ind w:left="106"/>
              <w:jc w:val="both"/>
              <w:rPr>
                <w:sz w:val="24"/>
              </w:rPr>
            </w:pPr>
            <w:r>
              <w:rPr>
                <w:sz w:val="24"/>
              </w:rPr>
              <w:t>«2»</w:t>
            </w:r>
          </w:p>
        </w:tc>
      </w:tr>
      <w:tr w:rsidR="00AA1D63">
        <w:trPr>
          <w:trHeight w:val="4202"/>
        </w:trPr>
        <w:tc>
          <w:tcPr>
            <w:tcW w:w="1142" w:type="dxa"/>
          </w:tcPr>
          <w:p w:rsidR="00AA1D63" w:rsidRDefault="00346A84">
            <w:pPr>
              <w:pStyle w:val="TableParagraph"/>
              <w:spacing w:line="276" w:lineRule="auto"/>
              <w:ind w:left="107" w:right="142"/>
              <w:jc w:val="both"/>
              <w:rPr>
                <w:sz w:val="24"/>
              </w:rPr>
            </w:pPr>
            <w:r>
              <w:rPr>
                <w:sz w:val="24"/>
              </w:rPr>
              <w:t>Уро- вень выпол- нения задания</w:t>
            </w:r>
          </w:p>
        </w:tc>
        <w:tc>
          <w:tcPr>
            <w:tcW w:w="2268" w:type="dxa"/>
          </w:tcPr>
          <w:p w:rsidR="00AA1D63" w:rsidRDefault="00346A84">
            <w:pPr>
              <w:pStyle w:val="TableParagraph"/>
              <w:tabs>
                <w:tab w:val="left" w:pos="1211"/>
                <w:tab w:val="left" w:pos="1636"/>
                <w:tab w:val="left" w:pos="1807"/>
              </w:tabs>
              <w:spacing w:line="276" w:lineRule="auto"/>
              <w:ind w:left="108" w:right="94"/>
              <w:jc w:val="both"/>
              <w:rPr>
                <w:sz w:val="24"/>
              </w:rPr>
            </w:pPr>
            <w:r>
              <w:rPr>
                <w:sz w:val="24"/>
              </w:rPr>
              <w:t>ставится</w:t>
            </w:r>
            <w:r>
              <w:rPr>
                <w:sz w:val="24"/>
              </w:rPr>
              <w:tab/>
              <w:t>за</w:t>
            </w:r>
            <w:r>
              <w:rPr>
                <w:sz w:val="24"/>
              </w:rPr>
              <w:tab/>
              <w:t>безо- шибочное</w:t>
            </w:r>
            <w:r>
              <w:rPr>
                <w:sz w:val="24"/>
              </w:rPr>
              <w:tab/>
            </w:r>
            <w:r>
              <w:rPr>
                <w:sz w:val="24"/>
              </w:rPr>
              <w:tab/>
            </w:r>
            <w:r>
              <w:rPr>
                <w:sz w:val="24"/>
              </w:rPr>
              <w:tab/>
              <w:t>вы-</w:t>
            </w:r>
          </w:p>
          <w:p w:rsidR="00AA1D63" w:rsidRDefault="00346A84">
            <w:pPr>
              <w:pStyle w:val="TableParagraph"/>
              <w:tabs>
                <w:tab w:val="left" w:pos="1712"/>
              </w:tabs>
              <w:ind w:left="108"/>
              <w:jc w:val="both"/>
              <w:rPr>
                <w:sz w:val="24"/>
              </w:rPr>
            </w:pPr>
            <w:r>
              <w:rPr>
                <w:sz w:val="24"/>
              </w:rPr>
              <w:t>полнение</w:t>
            </w:r>
            <w:r>
              <w:rPr>
                <w:sz w:val="24"/>
              </w:rPr>
              <w:tab/>
              <w:t>всех</w:t>
            </w:r>
          </w:p>
          <w:p w:rsidR="00AA1D63" w:rsidRDefault="00346A84">
            <w:pPr>
              <w:pStyle w:val="TableParagraph"/>
              <w:tabs>
                <w:tab w:val="left" w:pos="1487"/>
                <w:tab w:val="left" w:pos="1597"/>
                <w:tab w:val="left" w:pos="1703"/>
              </w:tabs>
              <w:spacing w:before="36" w:line="276" w:lineRule="auto"/>
              <w:ind w:left="108" w:right="92"/>
              <w:jc w:val="both"/>
              <w:rPr>
                <w:sz w:val="24"/>
              </w:rPr>
            </w:pPr>
            <w:r>
              <w:rPr>
                <w:sz w:val="24"/>
              </w:rPr>
              <w:t>заданий,</w:t>
            </w:r>
            <w:r>
              <w:rPr>
                <w:sz w:val="24"/>
              </w:rPr>
              <w:tab/>
            </w:r>
            <w:r>
              <w:rPr>
                <w:sz w:val="24"/>
              </w:rPr>
              <w:tab/>
              <w:t>когда обучающийся обнаруживает осознанное усвоение</w:t>
            </w:r>
            <w:r>
              <w:rPr>
                <w:sz w:val="24"/>
              </w:rPr>
              <w:tab/>
            </w:r>
            <w:r>
              <w:rPr>
                <w:sz w:val="24"/>
              </w:rPr>
              <w:tab/>
              <w:t>опре- делений, правил и умение</w:t>
            </w:r>
            <w:r>
              <w:rPr>
                <w:sz w:val="24"/>
              </w:rPr>
              <w:tab/>
              <w:t>самос- тоятельно</w:t>
            </w:r>
            <w:r>
              <w:rPr>
                <w:sz w:val="24"/>
              </w:rPr>
              <w:tab/>
            </w:r>
            <w:r>
              <w:rPr>
                <w:sz w:val="24"/>
              </w:rPr>
              <w:tab/>
            </w:r>
            <w:r>
              <w:rPr>
                <w:sz w:val="24"/>
              </w:rPr>
              <w:tab/>
              <w:t>при- менять знания при выполнении</w:t>
            </w:r>
          </w:p>
        </w:tc>
        <w:tc>
          <w:tcPr>
            <w:tcW w:w="2268" w:type="dxa"/>
          </w:tcPr>
          <w:p w:rsidR="00AA1D63" w:rsidRDefault="00346A84">
            <w:pPr>
              <w:pStyle w:val="TableParagraph"/>
              <w:tabs>
                <w:tab w:val="left" w:pos="988"/>
                <w:tab w:val="left" w:pos="1233"/>
                <w:tab w:val="left" w:pos="1302"/>
                <w:tab w:val="left" w:pos="1699"/>
                <w:tab w:val="left" w:pos="2030"/>
              </w:tabs>
              <w:spacing w:line="276" w:lineRule="auto"/>
              <w:ind w:left="108" w:right="93"/>
              <w:jc w:val="both"/>
              <w:rPr>
                <w:sz w:val="24"/>
              </w:rPr>
            </w:pPr>
            <w:r>
              <w:rPr>
                <w:sz w:val="24"/>
              </w:rPr>
              <w:t>ставится,</w:t>
            </w:r>
            <w:r>
              <w:rPr>
                <w:sz w:val="24"/>
              </w:rPr>
              <w:tab/>
            </w:r>
            <w:r>
              <w:rPr>
                <w:sz w:val="24"/>
              </w:rPr>
              <w:tab/>
            </w:r>
            <w:r>
              <w:rPr>
                <w:sz w:val="24"/>
              </w:rPr>
              <w:tab/>
              <w:t>если обучающийся обнаруживает осознанное усвоение</w:t>
            </w:r>
            <w:r>
              <w:rPr>
                <w:sz w:val="24"/>
              </w:rPr>
              <w:tab/>
            </w:r>
            <w:r>
              <w:rPr>
                <w:sz w:val="24"/>
              </w:rPr>
              <w:tab/>
              <w:t>правил, умеет</w:t>
            </w:r>
            <w:r>
              <w:rPr>
                <w:sz w:val="24"/>
              </w:rPr>
              <w:tab/>
              <w:t>применять свои знания в ходе разбора</w:t>
            </w:r>
            <w:r>
              <w:rPr>
                <w:sz w:val="24"/>
              </w:rPr>
              <w:tab/>
            </w:r>
            <w:r>
              <w:rPr>
                <w:sz w:val="24"/>
              </w:rPr>
              <w:tab/>
              <w:t>слов</w:t>
            </w:r>
            <w:r>
              <w:rPr>
                <w:sz w:val="24"/>
              </w:rPr>
              <w:tab/>
            </w:r>
            <w:r>
              <w:rPr>
                <w:sz w:val="24"/>
              </w:rPr>
              <w:tab/>
              <w:t>и предложений</w:t>
            </w:r>
            <w:r>
              <w:rPr>
                <w:sz w:val="24"/>
              </w:rPr>
              <w:tab/>
            </w:r>
            <w:r>
              <w:rPr>
                <w:sz w:val="24"/>
              </w:rPr>
              <w:tab/>
              <w:t>и правил не менее ¾ заданий</w:t>
            </w:r>
          </w:p>
        </w:tc>
        <w:tc>
          <w:tcPr>
            <w:tcW w:w="2187" w:type="dxa"/>
          </w:tcPr>
          <w:p w:rsidR="00AA1D63" w:rsidRDefault="00346A84">
            <w:pPr>
              <w:pStyle w:val="TableParagraph"/>
              <w:tabs>
                <w:tab w:val="left" w:pos="1521"/>
                <w:tab w:val="left" w:pos="1615"/>
              </w:tabs>
              <w:spacing w:line="276" w:lineRule="auto"/>
              <w:ind w:left="109" w:right="96"/>
              <w:jc w:val="both"/>
              <w:rPr>
                <w:sz w:val="24"/>
              </w:rPr>
            </w:pPr>
            <w:r>
              <w:rPr>
                <w:sz w:val="24"/>
              </w:rPr>
              <w:t>ставится,</w:t>
            </w:r>
            <w:r>
              <w:rPr>
                <w:sz w:val="24"/>
              </w:rPr>
              <w:tab/>
            </w:r>
            <w:r>
              <w:rPr>
                <w:sz w:val="24"/>
              </w:rPr>
              <w:tab/>
              <w:t>если обучающий обнаруживает усвоение</w:t>
            </w:r>
            <w:r>
              <w:rPr>
                <w:sz w:val="24"/>
              </w:rPr>
              <w:tab/>
              <w:t>опре- делённой части из изученного материала,</w:t>
            </w:r>
          </w:p>
          <w:p w:rsidR="00AA1D63" w:rsidRDefault="00346A84">
            <w:pPr>
              <w:pStyle w:val="TableParagraph"/>
              <w:tabs>
                <w:tab w:val="left" w:pos="1397"/>
              </w:tabs>
              <w:spacing w:before="70"/>
              <w:ind w:left="109"/>
              <w:jc w:val="both"/>
              <w:rPr>
                <w:sz w:val="24"/>
              </w:rPr>
            </w:pPr>
            <w:r>
              <w:rPr>
                <w:sz w:val="24"/>
              </w:rPr>
              <w:t>в</w:t>
            </w:r>
            <w:r>
              <w:rPr>
                <w:sz w:val="24"/>
              </w:rPr>
              <w:tab/>
              <w:t>работе</w:t>
            </w:r>
          </w:p>
          <w:p w:rsidR="00AA1D63" w:rsidRDefault="00346A84">
            <w:pPr>
              <w:pStyle w:val="TableParagraph"/>
              <w:tabs>
                <w:tab w:val="left" w:pos="1843"/>
              </w:tabs>
              <w:spacing w:before="40" w:line="276" w:lineRule="auto"/>
              <w:ind w:left="109" w:right="95"/>
              <w:jc w:val="both"/>
              <w:rPr>
                <w:sz w:val="24"/>
              </w:rPr>
            </w:pPr>
            <w:r>
              <w:rPr>
                <w:sz w:val="24"/>
              </w:rPr>
              <w:t>правильно выполнил</w:t>
            </w:r>
            <w:r>
              <w:rPr>
                <w:sz w:val="24"/>
              </w:rPr>
              <w:tab/>
              <w:t>не менее ½заданий</w:t>
            </w:r>
          </w:p>
        </w:tc>
        <w:tc>
          <w:tcPr>
            <w:tcW w:w="2163" w:type="dxa"/>
            <w:tcBorders>
              <w:right w:val="single" w:sz="6" w:space="0" w:color="000000"/>
            </w:tcBorders>
          </w:tcPr>
          <w:p w:rsidR="00AA1D63" w:rsidRDefault="00346A84">
            <w:pPr>
              <w:pStyle w:val="TableParagraph"/>
              <w:tabs>
                <w:tab w:val="left" w:pos="1358"/>
                <w:tab w:val="left" w:pos="1589"/>
              </w:tabs>
              <w:spacing w:line="276" w:lineRule="auto"/>
              <w:ind w:left="106" w:right="93"/>
              <w:jc w:val="both"/>
              <w:rPr>
                <w:sz w:val="24"/>
              </w:rPr>
            </w:pPr>
            <w:r>
              <w:rPr>
                <w:sz w:val="24"/>
              </w:rPr>
              <w:t>ставится,</w:t>
            </w:r>
            <w:r>
              <w:rPr>
                <w:sz w:val="24"/>
              </w:rPr>
              <w:tab/>
            </w:r>
            <w:r>
              <w:rPr>
                <w:sz w:val="24"/>
              </w:rPr>
              <w:tab/>
              <w:t>если обучающийся обнаруживает плохое</w:t>
            </w:r>
            <w:r>
              <w:rPr>
                <w:sz w:val="24"/>
              </w:rPr>
              <w:tab/>
              <w:t>знание</w:t>
            </w:r>
          </w:p>
          <w:p w:rsidR="00AA1D63" w:rsidRDefault="00346A84">
            <w:pPr>
              <w:pStyle w:val="TableParagraph"/>
              <w:tabs>
                <w:tab w:val="left" w:pos="1502"/>
                <w:tab w:val="left" w:pos="1817"/>
              </w:tabs>
              <w:spacing w:line="276" w:lineRule="auto"/>
              <w:ind w:left="106" w:right="95"/>
              <w:jc w:val="both"/>
              <w:rPr>
                <w:sz w:val="24"/>
              </w:rPr>
            </w:pPr>
            <w:r>
              <w:rPr>
                <w:sz w:val="24"/>
              </w:rPr>
              <w:t>учебного</w:t>
            </w:r>
            <w:r>
              <w:rPr>
                <w:sz w:val="24"/>
              </w:rPr>
              <w:tab/>
              <w:t>мате- риала,</w:t>
            </w:r>
            <w:r>
              <w:rPr>
                <w:sz w:val="24"/>
              </w:rPr>
              <w:tab/>
            </w:r>
            <w:r>
              <w:rPr>
                <w:sz w:val="24"/>
              </w:rPr>
              <w:tab/>
              <w:t>не</w:t>
            </w:r>
          </w:p>
          <w:p w:rsidR="00AA1D63" w:rsidRDefault="00346A84">
            <w:pPr>
              <w:pStyle w:val="TableParagraph"/>
              <w:tabs>
                <w:tab w:val="left" w:pos="1944"/>
              </w:tabs>
              <w:spacing w:line="276" w:lineRule="auto"/>
              <w:ind w:left="106" w:right="97"/>
              <w:jc w:val="both"/>
              <w:rPr>
                <w:sz w:val="24"/>
              </w:rPr>
            </w:pPr>
            <w:r>
              <w:rPr>
                <w:sz w:val="24"/>
              </w:rPr>
              <w:t>справляется</w:t>
            </w:r>
            <w:r>
              <w:rPr>
                <w:sz w:val="24"/>
              </w:rPr>
              <w:tab/>
              <w:t>с большинством грамматических заданий</w:t>
            </w:r>
          </w:p>
        </w:tc>
      </w:tr>
    </w:tbl>
    <w:p w:rsidR="00AA1D63" w:rsidRDefault="00AA1D63">
      <w:pPr>
        <w:pStyle w:val="a3"/>
        <w:spacing w:before="10"/>
        <w:ind w:left="0"/>
        <w:jc w:val="both"/>
        <w:rPr>
          <w:b/>
          <w:sz w:val="33"/>
        </w:rPr>
      </w:pPr>
    </w:p>
    <w:p w:rsidR="00AA1D63" w:rsidRDefault="00346A84">
      <w:pPr>
        <w:spacing w:before="1"/>
        <w:ind w:left="478"/>
        <w:jc w:val="both"/>
        <w:rPr>
          <w:b/>
          <w:sz w:val="24"/>
        </w:rPr>
      </w:pPr>
      <w:r>
        <w:rPr>
          <w:b/>
          <w:sz w:val="24"/>
        </w:rPr>
        <w:t>Объем словарного диктанта:</w:t>
      </w:r>
    </w:p>
    <w:p w:rsidR="00AA1D63" w:rsidRDefault="00AA1D63">
      <w:pPr>
        <w:pStyle w:val="a3"/>
        <w:spacing w:before="3"/>
        <w:ind w:left="0"/>
        <w:jc w:val="both"/>
        <w:rPr>
          <w:b/>
          <w:sz w:val="10"/>
        </w:rPr>
      </w:pPr>
    </w:p>
    <w:tbl>
      <w:tblPr>
        <w:tblW w:w="4317" w:type="dxa"/>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102"/>
        <w:gridCol w:w="3215"/>
      </w:tblGrid>
      <w:tr w:rsidR="00AA1D63">
        <w:trPr>
          <w:trHeight w:val="338"/>
        </w:trPr>
        <w:tc>
          <w:tcPr>
            <w:tcW w:w="1102" w:type="dxa"/>
          </w:tcPr>
          <w:p w:rsidR="00AA1D63" w:rsidRDefault="00346A84">
            <w:pPr>
              <w:pStyle w:val="TableParagraph"/>
              <w:spacing w:line="270" w:lineRule="exact"/>
              <w:ind w:left="107"/>
              <w:jc w:val="both"/>
              <w:rPr>
                <w:sz w:val="24"/>
              </w:rPr>
            </w:pPr>
            <w:r>
              <w:rPr>
                <w:sz w:val="24"/>
              </w:rPr>
              <w:t>классы</w:t>
            </w:r>
          </w:p>
        </w:tc>
        <w:tc>
          <w:tcPr>
            <w:tcW w:w="3215" w:type="dxa"/>
          </w:tcPr>
          <w:p w:rsidR="00AA1D63" w:rsidRDefault="00346A84">
            <w:pPr>
              <w:pStyle w:val="TableParagraph"/>
              <w:spacing w:line="270" w:lineRule="exact"/>
              <w:ind w:left="107"/>
              <w:jc w:val="both"/>
              <w:rPr>
                <w:sz w:val="24"/>
              </w:rPr>
            </w:pPr>
            <w:r>
              <w:rPr>
                <w:sz w:val="24"/>
              </w:rPr>
              <w:t>количество слов</w:t>
            </w:r>
          </w:p>
        </w:tc>
      </w:tr>
      <w:tr w:rsidR="00AA1D63">
        <w:trPr>
          <w:trHeight w:val="366"/>
        </w:trPr>
        <w:tc>
          <w:tcPr>
            <w:tcW w:w="1102" w:type="dxa"/>
          </w:tcPr>
          <w:p w:rsidR="00AA1D63" w:rsidRDefault="00346A84">
            <w:pPr>
              <w:pStyle w:val="TableParagraph"/>
              <w:spacing w:line="273" w:lineRule="exact"/>
              <w:ind w:left="107"/>
              <w:jc w:val="both"/>
              <w:rPr>
                <w:sz w:val="24"/>
              </w:rPr>
            </w:pPr>
            <w:r>
              <w:rPr>
                <w:sz w:val="24"/>
              </w:rPr>
              <w:t>1</w:t>
            </w:r>
          </w:p>
        </w:tc>
        <w:tc>
          <w:tcPr>
            <w:tcW w:w="3215" w:type="dxa"/>
          </w:tcPr>
          <w:p w:rsidR="00AA1D63" w:rsidRDefault="00346A84">
            <w:pPr>
              <w:pStyle w:val="TableParagraph"/>
              <w:spacing w:line="273" w:lineRule="exact"/>
              <w:ind w:left="107"/>
              <w:jc w:val="both"/>
              <w:rPr>
                <w:sz w:val="24"/>
              </w:rPr>
            </w:pPr>
            <w:r>
              <w:rPr>
                <w:sz w:val="24"/>
              </w:rPr>
              <w:t>7-8</w:t>
            </w:r>
          </w:p>
        </w:tc>
      </w:tr>
      <w:tr w:rsidR="00AA1D63">
        <w:trPr>
          <w:trHeight w:val="318"/>
        </w:trPr>
        <w:tc>
          <w:tcPr>
            <w:tcW w:w="1102" w:type="dxa"/>
          </w:tcPr>
          <w:p w:rsidR="00AA1D63" w:rsidRDefault="00346A84">
            <w:pPr>
              <w:pStyle w:val="TableParagraph"/>
              <w:spacing w:line="273" w:lineRule="exact"/>
              <w:ind w:left="107"/>
              <w:jc w:val="both"/>
              <w:rPr>
                <w:sz w:val="24"/>
              </w:rPr>
            </w:pPr>
            <w:r>
              <w:rPr>
                <w:sz w:val="24"/>
              </w:rPr>
              <w:t>2</w:t>
            </w:r>
          </w:p>
        </w:tc>
        <w:tc>
          <w:tcPr>
            <w:tcW w:w="3215" w:type="dxa"/>
          </w:tcPr>
          <w:p w:rsidR="00AA1D63" w:rsidRDefault="00346A84">
            <w:pPr>
              <w:pStyle w:val="TableParagraph"/>
              <w:spacing w:line="273" w:lineRule="exact"/>
              <w:ind w:left="107"/>
              <w:jc w:val="both"/>
              <w:rPr>
                <w:sz w:val="24"/>
              </w:rPr>
            </w:pPr>
            <w:r>
              <w:rPr>
                <w:sz w:val="24"/>
              </w:rPr>
              <w:t>10-12</w:t>
            </w:r>
          </w:p>
        </w:tc>
      </w:tr>
      <w:tr w:rsidR="00AA1D63">
        <w:trPr>
          <w:trHeight w:val="316"/>
        </w:trPr>
        <w:tc>
          <w:tcPr>
            <w:tcW w:w="1102" w:type="dxa"/>
          </w:tcPr>
          <w:p w:rsidR="00AA1D63" w:rsidRDefault="00346A84">
            <w:pPr>
              <w:pStyle w:val="TableParagraph"/>
              <w:spacing w:line="270" w:lineRule="exact"/>
              <w:ind w:left="107"/>
              <w:jc w:val="both"/>
              <w:rPr>
                <w:sz w:val="24"/>
              </w:rPr>
            </w:pPr>
            <w:r>
              <w:rPr>
                <w:sz w:val="24"/>
              </w:rPr>
              <w:t>3</w:t>
            </w:r>
          </w:p>
        </w:tc>
        <w:tc>
          <w:tcPr>
            <w:tcW w:w="3215" w:type="dxa"/>
          </w:tcPr>
          <w:p w:rsidR="00AA1D63" w:rsidRDefault="00346A84">
            <w:pPr>
              <w:pStyle w:val="TableParagraph"/>
              <w:spacing w:line="270" w:lineRule="exact"/>
              <w:ind w:left="107"/>
              <w:jc w:val="both"/>
              <w:rPr>
                <w:sz w:val="24"/>
              </w:rPr>
            </w:pPr>
            <w:r>
              <w:rPr>
                <w:sz w:val="24"/>
              </w:rPr>
              <w:t>12-15</w:t>
            </w:r>
          </w:p>
        </w:tc>
      </w:tr>
      <w:tr w:rsidR="00AA1D63">
        <w:trPr>
          <w:trHeight w:val="318"/>
        </w:trPr>
        <w:tc>
          <w:tcPr>
            <w:tcW w:w="1102" w:type="dxa"/>
          </w:tcPr>
          <w:p w:rsidR="00AA1D63" w:rsidRDefault="00346A84">
            <w:pPr>
              <w:pStyle w:val="TableParagraph"/>
              <w:spacing w:line="270" w:lineRule="exact"/>
              <w:ind w:left="107"/>
              <w:jc w:val="both"/>
              <w:rPr>
                <w:sz w:val="24"/>
              </w:rPr>
            </w:pPr>
            <w:r>
              <w:rPr>
                <w:sz w:val="24"/>
              </w:rPr>
              <w:t>4</w:t>
            </w:r>
          </w:p>
        </w:tc>
        <w:tc>
          <w:tcPr>
            <w:tcW w:w="3215" w:type="dxa"/>
          </w:tcPr>
          <w:p w:rsidR="00AA1D63" w:rsidRDefault="00346A84">
            <w:pPr>
              <w:pStyle w:val="TableParagraph"/>
              <w:spacing w:line="270" w:lineRule="exact"/>
              <w:ind w:left="107"/>
              <w:jc w:val="both"/>
              <w:rPr>
                <w:sz w:val="24"/>
              </w:rPr>
            </w:pPr>
            <w:r>
              <w:rPr>
                <w:sz w:val="24"/>
              </w:rPr>
              <w:t>до 20</w:t>
            </w:r>
          </w:p>
        </w:tc>
      </w:tr>
    </w:tbl>
    <w:p w:rsidR="00AA1D63" w:rsidRDefault="00AA1D63">
      <w:pPr>
        <w:pStyle w:val="a3"/>
        <w:spacing w:before="10"/>
        <w:ind w:left="0"/>
        <w:jc w:val="both"/>
        <w:rPr>
          <w:b/>
          <w:sz w:val="33"/>
        </w:rPr>
      </w:pPr>
    </w:p>
    <w:p w:rsidR="00AA1D63" w:rsidRDefault="00346A84">
      <w:pPr>
        <w:spacing w:before="1"/>
        <w:ind w:left="478"/>
        <w:jc w:val="both"/>
        <w:rPr>
          <w:b/>
          <w:sz w:val="24"/>
        </w:rPr>
      </w:pPr>
      <w:r>
        <w:rPr>
          <w:b/>
          <w:sz w:val="24"/>
        </w:rPr>
        <w:t>Оценки за словарный диктант</w:t>
      </w:r>
    </w:p>
    <w:p w:rsidR="00AA1D63" w:rsidRDefault="00AA1D63">
      <w:pPr>
        <w:pStyle w:val="a3"/>
        <w:spacing w:before="3"/>
        <w:ind w:left="0"/>
        <w:jc w:val="both"/>
        <w:rPr>
          <w:b/>
          <w:sz w:val="10"/>
        </w:rPr>
      </w:pPr>
    </w:p>
    <w:tbl>
      <w:tblPr>
        <w:tblW w:w="6346" w:type="dxa"/>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74"/>
        <w:gridCol w:w="5672"/>
      </w:tblGrid>
      <w:tr w:rsidR="00AA1D63">
        <w:trPr>
          <w:trHeight w:val="390"/>
        </w:trPr>
        <w:tc>
          <w:tcPr>
            <w:tcW w:w="674" w:type="dxa"/>
          </w:tcPr>
          <w:p w:rsidR="00AA1D63" w:rsidRDefault="00346A84">
            <w:pPr>
              <w:pStyle w:val="TableParagraph"/>
              <w:spacing w:line="270" w:lineRule="exact"/>
              <w:ind w:left="107"/>
              <w:jc w:val="both"/>
              <w:rPr>
                <w:sz w:val="24"/>
              </w:rPr>
            </w:pPr>
            <w:r>
              <w:rPr>
                <w:sz w:val="24"/>
              </w:rPr>
              <w:t>«5»</w:t>
            </w:r>
          </w:p>
        </w:tc>
        <w:tc>
          <w:tcPr>
            <w:tcW w:w="5672" w:type="dxa"/>
          </w:tcPr>
          <w:p w:rsidR="00AA1D63" w:rsidRDefault="00346A84">
            <w:pPr>
              <w:pStyle w:val="TableParagraph"/>
              <w:spacing w:line="270" w:lineRule="exact"/>
              <w:ind w:left="108"/>
              <w:jc w:val="both"/>
              <w:rPr>
                <w:sz w:val="24"/>
              </w:rPr>
            </w:pPr>
            <w:r>
              <w:rPr>
                <w:sz w:val="24"/>
              </w:rPr>
              <w:t>нет ошибок</w:t>
            </w:r>
          </w:p>
        </w:tc>
      </w:tr>
      <w:tr w:rsidR="00AA1D63">
        <w:trPr>
          <w:trHeight w:val="787"/>
        </w:trPr>
        <w:tc>
          <w:tcPr>
            <w:tcW w:w="674" w:type="dxa"/>
          </w:tcPr>
          <w:p w:rsidR="00AA1D63" w:rsidRDefault="00346A84">
            <w:pPr>
              <w:pStyle w:val="TableParagraph"/>
              <w:spacing w:line="273" w:lineRule="exact"/>
              <w:ind w:left="107"/>
              <w:jc w:val="both"/>
              <w:rPr>
                <w:sz w:val="24"/>
              </w:rPr>
            </w:pPr>
            <w:r>
              <w:rPr>
                <w:sz w:val="24"/>
              </w:rPr>
              <w:t>«4»</w:t>
            </w:r>
          </w:p>
        </w:tc>
        <w:tc>
          <w:tcPr>
            <w:tcW w:w="5672" w:type="dxa"/>
          </w:tcPr>
          <w:p w:rsidR="00AA1D63" w:rsidRDefault="00346A84">
            <w:pPr>
              <w:pStyle w:val="TableParagraph"/>
              <w:spacing w:line="273" w:lineRule="exact"/>
              <w:ind w:left="108"/>
              <w:jc w:val="both"/>
              <w:rPr>
                <w:sz w:val="24"/>
              </w:rPr>
            </w:pPr>
            <w:r>
              <w:rPr>
                <w:sz w:val="24"/>
              </w:rPr>
              <w:t>1-2 ошибки или 1 исправление (1-й класс);</w:t>
            </w:r>
          </w:p>
          <w:p w:rsidR="00AA1D63" w:rsidRDefault="00346A84">
            <w:pPr>
              <w:pStyle w:val="TableParagraph"/>
              <w:spacing w:before="116"/>
              <w:ind w:left="108"/>
              <w:jc w:val="both"/>
              <w:rPr>
                <w:sz w:val="24"/>
              </w:rPr>
            </w:pPr>
            <w:r>
              <w:rPr>
                <w:sz w:val="24"/>
              </w:rPr>
              <w:t>1ошибка или 1 исправление (2-4 классы)</w:t>
            </w:r>
          </w:p>
        </w:tc>
      </w:tr>
      <w:tr w:rsidR="00AA1D63">
        <w:trPr>
          <w:trHeight w:val="784"/>
        </w:trPr>
        <w:tc>
          <w:tcPr>
            <w:tcW w:w="674" w:type="dxa"/>
          </w:tcPr>
          <w:p w:rsidR="00AA1D63" w:rsidRDefault="00346A84">
            <w:pPr>
              <w:pStyle w:val="TableParagraph"/>
              <w:spacing w:line="270" w:lineRule="exact"/>
              <w:ind w:left="107"/>
              <w:jc w:val="both"/>
              <w:rPr>
                <w:sz w:val="24"/>
              </w:rPr>
            </w:pPr>
            <w:r>
              <w:rPr>
                <w:sz w:val="24"/>
              </w:rPr>
              <w:t>«3»</w:t>
            </w:r>
          </w:p>
        </w:tc>
        <w:tc>
          <w:tcPr>
            <w:tcW w:w="5672" w:type="dxa"/>
          </w:tcPr>
          <w:p w:rsidR="00AA1D63" w:rsidRDefault="00346A84">
            <w:pPr>
              <w:pStyle w:val="TableParagraph"/>
              <w:spacing w:line="270" w:lineRule="exact"/>
              <w:ind w:left="108"/>
              <w:jc w:val="both"/>
              <w:rPr>
                <w:sz w:val="24"/>
              </w:rPr>
            </w:pPr>
            <w:r>
              <w:rPr>
                <w:sz w:val="24"/>
              </w:rPr>
              <w:t>3 ошибки и 1 исправление (1-йкласс);</w:t>
            </w:r>
          </w:p>
          <w:p w:rsidR="00AA1D63" w:rsidRDefault="00346A84">
            <w:pPr>
              <w:pStyle w:val="TableParagraph"/>
              <w:spacing w:before="115"/>
              <w:ind w:left="108"/>
              <w:jc w:val="both"/>
              <w:rPr>
                <w:sz w:val="24"/>
              </w:rPr>
            </w:pPr>
            <w:r>
              <w:rPr>
                <w:sz w:val="24"/>
              </w:rPr>
              <w:t>2ошибки и 1 исправление (2-4классы)</w:t>
            </w:r>
          </w:p>
        </w:tc>
      </w:tr>
      <w:tr w:rsidR="00AA1D63">
        <w:trPr>
          <w:trHeight w:val="784"/>
        </w:trPr>
        <w:tc>
          <w:tcPr>
            <w:tcW w:w="674" w:type="dxa"/>
          </w:tcPr>
          <w:p w:rsidR="00AA1D63" w:rsidRDefault="00346A84">
            <w:pPr>
              <w:pStyle w:val="TableParagraph"/>
              <w:spacing w:line="270" w:lineRule="exact"/>
              <w:ind w:left="107"/>
              <w:jc w:val="both"/>
              <w:rPr>
                <w:sz w:val="24"/>
              </w:rPr>
            </w:pPr>
            <w:r>
              <w:rPr>
                <w:sz w:val="24"/>
              </w:rPr>
              <w:t>«2»</w:t>
            </w:r>
          </w:p>
        </w:tc>
        <w:tc>
          <w:tcPr>
            <w:tcW w:w="5672" w:type="dxa"/>
          </w:tcPr>
          <w:p w:rsidR="00AA1D63" w:rsidRDefault="00346A84">
            <w:pPr>
              <w:pStyle w:val="TableParagraph"/>
              <w:spacing w:line="270" w:lineRule="exact"/>
              <w:ind w:left="108"/>
              <w:jc w:val="both"/>
              <w:rPr>
                <w:sz w:val="24"/>
              </w:rPr>
            </w:pPr>
            <w:r>
              <w:rPr>
                <w:sz w:val="24"/>
              </w:rPr>
              <w:t>4 ошибки (1-йкласс);</w:t>
            </w:r>
          </w:p>
          <w:p w:rsidR="00AA1D63" w:rsidRDefault="00346A84">
            <w:pPr>
              <w:pStyle w:val="TableParagraph"/>
              <w:spacing w:before="115"/>
              <w:ind w:left="108"/>
              <w:jc w:val="both"/>
              <w:rPr>
                <w:sz w:val="24"/>
              </w:rPr>
            </w:pPr>
            <w:r>
              <w:rPr>
                <w:sz w:val="24"/>
              </w:rPr>
              <w:t>3ошибки (2-4классы)</w:t>
            </w:r>
          </w:p>
        </w:tc>
      </w:tr>
    </w:tbl>
    <w:p w:rsidR="00AA1D63" w:rsidRDefault="00AA1D63">
      <w:pPr>
        <w:pStyle w:val="a3"/>
        <w:ind w:left="0"/>
        <w:jc w:val="both"/>
        <w:rPr>
          <w:b/>
          <w:sz w:val="26"/>
        </w:rPr>
      </w:pPr>
    </w:p>
    <w:p w:rsidR="00AA1D63" w:rsidRDefault="00AA1D63">
      <w:pPr>
        <w:pStyle w:val="a3"/>
        <w:spacing w:before="6"/>
        <w:ind w:left="0"/>
        <w:jc w:val="both"/>
        <w:rPr>
          <w:b/>
          <w:sz w:val="27"/>
        </w:rPr>
      </w:pPr>
    </w:p>
    <w:p w:rsidR="00AA1D63" w:rsidRDefault="00346A84">
      <w:pPr>
        <w:ind w:left="478"/>
        <w:jc w:val="both"/>
        <w:rPr>
          <w:b/>
          <w:sz w:val="24"/>
        </w:rPr>
      </w:pPr>
      <w:r>
        <w:rPr>
          <w:b/>
          <w:sz w:val="24"/>
        </w:rPr>
        <w:t>Оценивание письменных работ обучающихся с ЗПР начальной школы</w:t>
      </w:r>
    </w:p>
    <w:p w:rsidR="00AA1D63" w:rsidRDefault="00AA1D63">
      <w:pPr>
        <w:jc w:val="both"/>
        <w:rPr>
          <w:sz w:val="24"/>
        </w:rPr>
        <w:sectPr w:rsidR="00AA1D63">
          <w:pgSz w:w="11910" w:h="16840"/>
          <w:pgMar w:top="760" w:right="300" w:bottom="1260" w:left="940" w:header="0" w:footer="976" w:gutter="0"/>
          <w:cols w:space="720"/>
        </w:sectPr>
      </w:pPr>
    </w:p>
    <w:tbl>
      <w:tblPr>
        <w:tblW w:w="9571" w:type="dxa"/>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74"/>
        <w:gridCol w:w="4397"/>
        <w:gridCol w:w="4500"/>
      </w:tblGrid>
      <w:tr w:rsidR="00AA1D63">
        <w:trPr>
          <w:trHeight w:val="1535"/>
        </w:trPr>
        <w:tc>
          <w:tcPr>
            <w:tcW w:w="674" w:type="dxa"/>
            <w:textDirection w:val="btLr"/>
          </w:tcPr>
          <w:p w:rsidR="00AA1D63" w:rsidRDefault="00346A84">
            <w:pPr>
              <w:pStyle w:val="TableParagraph"/>
              <w:spacing w:before="109"/>
              <w:ind w:left="122"/>
              <w:jc w:val="both"/>
              <w:rPr>
                <w:b/>
                <w:sz w:val="24"/>
              </w:rPr>
            </w:pPr>
            <w:r>
              <w:rPr>
                <w:b/>
                <w:sz w:val="24"/>
              </w:rPr>
              <w:lastRenderedPageBreak/>
              <w:t>Отметка</w:t>
            </w:r>
          </w:p>
        </w:tc>
        <w:tc>
          <w:tcPr>
            <w:tcW w:w="4397" w:type="dxa"/>
          </w:tcPr>
          <w:p w:rsidR="00AA1D63" w:rsidRDefault="00346A84">
            <w:pPr>
              <w:pStyle w:val="TableParagraph"/>
              <w:spacing w:line="340" w:lineRule="auto"/>
              <w:ind w:left="1000" w:right="993" w:firstLine="2"/>
              <w:jc w:val="both"/>
              <w:rPr>
                <w:b/>
                <w:sz w:val="24"/>
              </w:rPr>
            </w:pPr>
            <w:r>
              <w:rPr>
                <w:b/>
                <w:sz w:val="24"/>
              </w:rPr>
              <w:t>Программы общеобразовательной школы</w:t>
            </w:r>
          </w:p>
        </w:tc>
        <w:tc>
          <w:tcPr>
            <w:tcW w:w="4500" w:type="dxa"/>
          </w:tcPr>
          <w:p w:rsidR="00AA1D63" w:rsidRDefault="00346A84">
            <w:pPr>
              <w:pStyle w:val="TableParagraph"/>
              <w:spacing w:line="276" w:lineRule="auto"/>
              <w:ind w:left="202" w:right="194" w:hanging="1"/>
              <w:jc w:val="both"/>
              <w:rPr>
                <w:b/>
                <w:sz w:val="24"/>
              </w:rPr>
            </w:pPr>
            <w:r>
              <w:rPr>
                <w:b/>
                <w:sz w:val="24"/>
              </w:rPr>
              <w:t>Адаптированная основная общеобразовательная программа для обучающихся с ЗПР</w:t>
            </w:r>
          </w:p>
        </w:tc>
      </w:tr>
      <w:tr w:rsidR="00AA1D63">
        <w:trPr>
          <w:trHeight w:val="1026"/>
        </w:trPr>
        <w:tc>
          <w:tcPr>
            <w:tcW w:w="674" w:type="dxa"/>
          </w:tcPr>
          <w:p w:rsidR="00AA1D63" w:rsidRDefault="00346A84">
            <w:pPr>
              <w:pStyle w:val="TableParagraph"/>
              <w:spacing w:line="261" w:lineRule="exact"/>
              <w:ind w:left="107"/>
              <w:jc w:val="both"/>
              <w:rPr>
                <w:sz w:val="24"/>
              </w:rPr>
            </w:pPr>
            <w:r>
              <w:rPr>
                <w:sz w:val="24"/>
              </w:rPr>
              <w:t>5</w:t>
            </w:r>
          </w:p>
        </w:tc>
        <w:tc>
          <w:tcPr>
            <w:tcW w:w="4397" w:type="dxa"/>
          </w:tcPr>
          <w:p w:rsidR="00AA1D63" w:rsidRDefault="00346A84">
            <w:pPr>
              <w:pStyle w:val="TableParagraph"/>
              <w:spacing w:line="261" w:lineRule="exact"/>
              <w:ind w:left="108"/>
              <w:jc w:val="both"/>
              <w:rPr>
                <w:sz w:val="24"/>
              </w:rPr>
            </w:pPr>
            <w:r>
              <w:rPr>
                <w:sz w:val="24"/>
              </w:rPr>
              <w:t>Не ставится при трёх исправлениях, но</w:t>
            </w:r>
          </w:p>
          <w:p w:rsidR="00AA1D63" w:rsidRDefault="00346A84">
            <w:pPr>
              <w:pStyle w:val="TableParagraph"/>
              <w:spacing w:before="41" w:line="278" w:lineRule="auto"/>
              <w:ind w:left="108"/>
              <w:jc w:val="both"/>
              <w:rPr>
                <w:sz w:val="24"/>
              </w:rPr>
            </w:pPr>
            <w:r>
              <w:rPr>
                <w:sz w:val="24"/>
              </w:rPr>
              <w:t>при одной негрубой ошибке можно ставить</w:t>
            </w:r>
          </w:p>
        </w:tc>
        <w:tc>
          <w:tcPr>
            <w:tcW w:w="4500" w:type="dxa"/>
          </w:tcPr>
          <w:p w:rsidR="00AA1D63" w:rsidRDefault="00346A84">
            <w:pPr>
              <w:pStyle w:val="TableParagraph"/>
              <w:spacing w:line="261" w:lineRule="exact"/>
              <w:ind w:left="106"/>
              <w:jc w:val="both"/>
              <w:rPr>
                <w:sz w:val="24"/>
              </w:rPr>
            </w:pPr>
            <w:r>
              <w:rPr>
                <w:sz w:val="24"/>
              </w:rPr>
              <w:t>Допущены 1 негрубая ошибка или1-2</w:t>
            </w:r>
          </w:p>
          <w:p w:rsidR="00AA1D63" w:rsidRDefault="00346A84">
            <w:pPr>
              <w:pStyle w:val="TableParagraph"/>
              <w:tabs>
                <w:tab w:val="left" w:pos="2315"/>
                <w:tab w:val="left" w:pos="3711"/>
              </w:tabs>
              <w:spacing w:before="41" w:line="278" w:lineRule="auto"/>
              <w:ind w:left="106" w:right="94"/>
              <w:jc w:val="both"/>
              <w:rPr>
                <w:sz w:val="24"/>
              </w:rPr>
            </w:pPr>
            <w:r>
              <w:rPr>
                <w:sz w:val="24"/>
              </w:rPr>
              <w:t>дисграфических</w:t>
            </w:r>
            <w:r>
              <w:rPr>
                <w:sz w:val="24"/>
              </w:rPr>
              <w:tab/>
              <w:t>ошибок,</w:t>
            </w:r>
            <w:r>
              <w:rPr>
                <w:sz w:val="24"/>
              </w:rPr>
              <w:tab/>
              <w:t>работа написанааккуратно</w:t>
            </w:r>
          </w:p>
        </w:tc>
      </w:tr>
      <w:tr w:rsidR="00AA1D63">
        <w:trPr>
          <w:trHeight w:val="1663"/>
        </w:trPr>
        <w:tc>
          <w:tcPr>
            <w:tcW w:w="674" w:type="dxa"/>
          </w:tcPr>
          <w:p w:rsidR="00AA1D63" w:rsidRDefault="00346A84">
            <w:pPr>
              <w:pStyle w:val="TableParagraph"/>
              <w:spacing w:line="261" w:lineRule="exact"/>
              <w:ind w:left="107"/>
              <w:jc w:val="both"/>
              <w:rPr>
                <w:sz w:val="24"/>
              </w:rPr>
            </w:pPr>
            <w:r>
              <w:rPr>
                <w:sz w:val="24"/>
              </w:rPr>
              <w:t>4</w:t>
            </w:r>
          </w:p>
        </w:tc>
        <w:tc>
          <w:tcPr>
            <w:tcW w:w="4397" w:type="dxa"/>
          </w:tcPr>
          <w:p w:rsidR="00AA1D63" w:rsidRDefault="00346A84">
            <w:pPr>
              <w:pStyle w:val="TableParagraph"/>
              <w:tabs>
                <w:tab w:val="left" w:pos="1554"/>
                <w:tab w:val="left" w:pos="3701"/>
                <w:tab w:val="left" w:pos="4166"/>
              </w:tabs>
              <w:spacing w:line="261" w:lineRule="exact"/>
              <w:ind w:left="108"/>
              <w:jc w:val="both"/>
              <w:rPr>
                <w:sz w:val="24"/>
              </w:rPr>
            </w:pPr>
            <w:r>
              <w:rPr>
                <w:sz w:val="24"/>
              </w:rPr>
              <w:t>Допущены</w:t>
            </w:r>
            <w:r>
              <w:rPr>
                <w:sz w:val="24"/>
              </w:rPr>
              <w:tab/>
              <w:t>орфографические</w:t>
            </w:r>
            <w:r>
              <w:rPr>
                <w:sz w:val="24"/>
              </w:rPr>
              <w:tab/>
              <w:t>и</w:t>
            </w:r>
            <w:r>
              <w:rPr>
                <w:sz w:val="24"/>
              </w:rPr>
              <w:tab/>
              <w:t>2</w:t>
            </w:r>
          </w:p>
          <w:p w:rsidR="00AA1D63" w:rsidRDefault="00346A84">
            <w:pPr>
              <w:pStyle w:val="TableParagraph"/>
              <w:spacing w:before="43" w:line="276" w:lineRule="auto"/>
              <w:ind w:left="108" w:right="99"/>
              <w:jc w:val="both"/>
              <w:rPr>
                <w:sz w:val="24"/>
              </w:rPr>
            </w:pPr>
            <w:r>
              <w:rPr>
                <w:sz w:val="24"/>
              </w:rPr>
              <w:t>пунктуационные ошибки или 1 орфографическая и 3 пунктуационные ошибки</w:t>
            </w:r>
          </w:p>
        </w:tc>
        <w:tc>
          <w:tcPr>
            <w:tcW w:w="4500" w:type="dxa"/>
          </w:tcPr>
          <w:p w:rsidR="00AA1D63" w:rsidRDefault="00346A84">
            <w:pPr>
              <w:pStyle w:val="TableParagraph"/>
              <w:tabs>
                <w:tab w:val="left" w:pos="1737"/>
                <w:tab w:val="left" w:pos="2580"/>
              </w:tabs>
              <w:spacing w:line="261" w:lineRule="exact"/>
              <w:ind w:left="106"/>
              <w:jc w:val="both"/>
              <w:rPr>
                <w:sz w:val="24"/>
              </w:rPr>
            </w:pPr>
            <w:r>
              <w:rPr>
                <w:sz w:val="24"/>
              </w:rPr>
              <w:t>Допущены</w:t>
            </w:r>
            <w:r>
              <w:rPr>
                <w:sz w:val="24"/>
              </w:rPr>
              <w:tab/>
              <w:t>1-2</w:t>
            </w:r>
            <w:r>
              <w:rPr>
                <w:sz w:val="24"/>
              </w:rPr>
              <w:tab/>
              <w:t>орфографические</w:t>
            </w:r>
          </w:p>
          <w:p w:rsidR="00AA1D63" w:rsidRDefault="00346A84">
            <w:pPr>
              <w:pStyle w:val="TableParagraph"/>
              <w:spacing w:before="43" w:line="276" w:lineRule="auto"/>
              <w:ind w:left="106" w:right="94"/>
              <w:jc w:val="both"/>
              <w:rPr>
                <w:sz w:val="24"/>
              </w:rPr>
            </w:pPr>
            <w:r>
              <w:rPr>
                <w:sz w:val="24"/>
              </w:rPr>
              <w:t>ошибки, 1-3 пунктуационных и 1-3 дисграфических ошибок, работа написана аккуратно, но допущены 1-2 исправления</w:t>
            </w:r>
          </w:p>
        </w:tc>
      </w:tr>
      <w:tr w:rsidR="00AA1D63">
        <w:trPr>
          <w:trHeight w:val="1418"/>
        </w:trPr>
        <w:tc>
          <w:tcPr>
            <w:tcW w:w="674" w:type="dxa"/>
          </w:tcPr>
          <w:p w:rsidR="00AA1D63" w:rsidRDefault="00346A84">
            <w:pPr>
              <w:pStyle w:val="TableParagraph"/>
              <w:spacing w:line="261" w:lineRule="exact"/>
              <w:ind w:left="107"/>
              <w:jc w:val="both"/>
              <w:rPr>
                <w:sz w:val="24"/>
              </w:rPr>
            </w:pPr>
            <w:r>
              <w:rPr>
                <w:sz w:val="24"/>
              </w:rPr>
              <w:t>3</w:t>
            </w:r>
          </w:p>
        </w:tc>
        <w:tc>
          <w:tcPr>
            <w:tcW w:w="4397" w:type="dxa"/>
          </w:tcPr>
          <w:p w:rsidR="00AA1D63" w:rsidRDefault="00346A84">
            <w:pPr>
              <w:pStyle w:val="TableParagraph"/>
              <w:tabs>
                <w:tab w:val="left" w:pos="1686"/>
                <w:tab w:val="left" w:pos="2477"/>
              </w:tabs>
              <w:spacing w:line="261" w:lineRule="exact"/>
              <w:ind w:left="108"/>
              <w:jc w:val="both"/>
              <w:rPr>
                <w:sz w:val="24"/>
              </w:rPr>
            </w:pPr>
            <w:r>
              <w:rPr>
                <w:sz w:val="24"/>
              </w:rPr>
              <w:t>Допущены</w:t>
            </w:r>
            <w:r>
              <w:rPr>
                <w:sz w:val="24"/>
              </w:rPr>
              <w:tab/>
              <w:t>3-4</w:t>
            </w:r>
            <w:r>
              <w:rPr>
                <w:sz w:val="24"/>
              </w:rPr>
              <w:tab/>
              <w:t>орфографические</w:t>
            </w:r>
          </w:p>
          <w:p w:rsidR="00AA1D63" w:rsidRDefault="00346A84">
            <w:pPr>
              <w:pStyle w:val="TableParagraph"/>
              <w:spacing w:before="41" w:line="276" w:lineRule="auto"/>
              <w:ind w:left="108" w:right="100"/>
              <w:jc w:val="both"/>
              <w:rPr>
                <w:sz w:val="24"/>
              </w:rPr>
            </w:pPr>
            <w:r>
              <w:rPr>
                <w:sz w:val="24"/>
              </w:rPr>
              <w:t>ошибки и 4 пунктуационные ошибки или 5 орфографических ошибок</w:t>
            </w:r>
          </w:p>
        </w:tc>
        <w:tc>
          <w:tcPr>
            <w:tcW w:w="4500" w:type="dxa"/>
          </w:tcPr>
          <w:p w:rsidR="00AA1D63" w:rsidRDefault="00346A84">
            <w:pPr>
              <w:pStyle w:val="TableParagraph"/>
              <w:tabs>
                <w:tab w:val="left" w:pos="1730"/>
                <w:tab w:val="left" w:pos="2567"/>
              </w:tabs>
              <w:spacing w:line="261" w:lineRule="exact"/>
              <w:ind w:left="106"/>
              <w:jc w:val="both"/>
              <w:rPr>
                <w:sz w:val="24"/>
              </w:rPr>
            </w:pPr>
            <w:r>
              <w:rPr>
                <w:sz w:val="24"/>
              </w:rPr>
              <w:t>Допущены</w:t>
            </w:r>
            <w:r>
              <w:rPr>
                <w:sz w:val="24"/>
              </w:rPr>
              <w:tab/>
              <w:t>3-5</w:t>
            </w:r>
            <w:r>
              <w:rPr>
                <w:sz w:val="24"/>
              </w:rPr>
              <w:tab/>
              <w:t>орфографических</w:t>
            </w:r>
          </w:p>
          <w:p w:rsidR="00AA1D63" w:rsidRDefault="00346A84">
            <w:pPr>
              <w:pStyle w:val="TableParagraph"/>
              <w:tabs>
                <w:tab w:val="left" w:pos="1291"/>
                <w:tab w:val="left" w:pos="1942"/>
                <w:tab w:val="left" w:pos="4073"/>
              </w:tabs>
              <w:spacing w:before="41"/>
              <w:ind w:left="106"/>
              <w:jc w:val="both"/>
              <w:rPr>
                <w:sz w:val="24"/>
              </w:rPr>
            </w:pPr>
            <w:r>
              <w:rPr>
                <w:sz w:val="24"/>
              </w:rPr>
              <w:t>ошибок,</w:t>
            </w:r>
            <w:r>
              <w:rPr>
                <w:sz w:val="24"/>
              </w:rPr>
              <w:tab/>
              <w:t>3-4</w:t>
            </w:r>
            <w:r>
              <w:rPr>
                <w:sz w:val="24"/>
              </w:rPr>
              <w:tab/>
              <w:t>пунктуационных,</w:t>
            </w:r>
            <w:r>
              <w:rPr>
                <w:sz w:val="24"/>
              </w:rPr>
              <w:tab/>
              <w:t>4-5</w:t>
            </w:r>
          </w:p>
          <w:p w:rsidR="00AA1D63" w:rsidRDefault="00346A84">
            <w:pPr>
              <w:pStyle w:val="TableParagraph"/>
              <w:tabs>
                <w:tab w:val="left" w:pos="2397"/>
                <w:tab w:val="right" w:pos="4391"/>
              </w:tabs>
              <w:spacing w:before="40"/>
              <w:ind w:left="106"/>
              <w:jc w:val="both"/>
              <w:rPr>
                <w:sz w:val="24"/>
              </w:rPr>
            </w:pPr>
            <w:r>
              <w:rPr>
                <w:sz w:val="24"/>
              </w:rPr>
              <w:t>дисграфических.</w:t>
            </w:r>
            <w:r>
              <w:rPr>
                <w:sz w:val="24"/>
              </w:rPr>
              <w:tab/>
              <w:t>Допущены</w:t>
            </w:r>
            <w:r>
              <w:rPr>
                <w:sz w:val="24"/>
              </w:rPr>
              <w:tab/>
              <w:t>1-2</w:t>
            </w:r>
          </w:p>
          <w:p w:rsidR="00AA1D63" w:rsidRDefault="00346A84">
            <w:pPr>
              <w:pStyle w:val="TableParagraph"/>
              <w:spacing w:before="44"/>
              <w:ind w:left="106"/>
              <w:jc w:val="both"/>
              <w:rPr>
                <w:sz w:val="24"/>
              </w:rPr>
            </w:pPr>
            <w:r>
              <w:rPr>
                <w:sz w:val="24"/>
              </w:rPr>
              <w:t>исправления</w:t>
            </w:r>
          </w:p>
        </w:tc>
      </w:tr>
      <w:tr w:rsidR="00AA1D63">
        <w:trPr>
          <w:trHeight w:val="1494"/>
        </w:trPr>
        <w:tc>
          <w:tcPr>
            <w:tcW w:w="674" w:type="dxa"/>
          </w:tcPr>
          <w:p w:rsidR="00AA1D63" w:rsidRDefault="00346A84">
            <w:pPr>
              <w:pStyle w:val="TableParagraph"/>
              <w:spacing w:line="263" w:lineRule="exact"/>
              <w:ind w:left="107"/>
              <w:jc w:val="both"/>
              <w:rPr>
                <w:sz w:val="24"/>
              </w:rPr>
            </w:pPr>
            <w:r>
              <w:rPr>
                <w:sz w:val="24"/>
              </w:rPr>
              <w:t>2</w:t>
            </w:r>
          </w:p>
        </w:tc>
        <w:tc>
          <w:tcPr>
            <w:tcW w:w="4397" w:type="dxa"/>
          </w:tcPr>
          <w:p w:rsidR="00AA1D63" w:rsidRDefault="00346A84">
            <w:pPr>
              <w:pStyle w:val="TableParagraph"/>
              <w:tabs>
                <w:tab w:val="left" w:pos="1679"/>
                <w:tab w:val="left" w:pos="2464"/>
              </w:tabs>
              <w:spacing w:line="276" w:lineRule="auto"/>
              <w:ind w:left="108" w:right="98"/>
              <w:jc w:val="both"/>
              <w:rPr>
                <w:sz w:val="24"/>
              </w:rPr>
            </w:pPr>
            <w:r>
              <w:rPr>
                <w:sz w:val="24"/>
              </w:rPr>
              <w:t>Допущены</w:t>
            </w:r>
            <w:r>
              <w:rPr>
                <w:sz w:val="24"/>
              </w:rPr>
              <w:tab/>
              <w:t>5-8</w:t>
            </w:r>
            <w:r>
              <w:rPr>
                <w:sz w:val="24"/>
              </w:rPr>
              <w:tab/>
            </w:r>
            <w:r>
              <w:rPr>
                <w:spacing w:val="-1"/>
                <w:sz w:val="24"/>
              </w:rPr>
              <w:t xml:space="preserve">орфографических </w:t>
            </w:r>
            <w:r>
              <w:rPr>
                <w:sz w:val="24"/>
              </w:rPr>
              <w:t>ошибок</w:t>
            </w:r>
          </w:p>
        </w:tc>
        <w:tc>
          <w:tcPr>
            <w:tcW w:w="4500" w:type="dxa"/>
          </w:tcPr>
          <w:p w:rsidR="00AA1D63" w:rsidRDefault="00346A84">
            <w:pPr>
              <w:pStyle w:val="TableParagraph"/>
              <w:spacing w:line="276" w:lineRule="auto"/>
              <w:ind w:left="106"/>
              <w:jc w:val="both"/>
              <w:rPr>
                <w:sz w:val="24"/>
              </w:rPr>
            </w:pPr>
            <w:r>
              <w:rPr>
                <w:sz w:val="24"/>
              </w:rPr>
              <w:t>Допущено более 8 орфографических, 4 и более дисграфических ошибок.</w:t>
            </w:r>
          </w:p>
        </w:tc>
      </w:tr>
    </w:tbl>
    <w:p w:rsidR="00AA1D63" w:rsidRDefault="00346A84">
      <w:pPr>
        <w:spacing w:line="266" w:lineRule="exact"/>
        <w:ind w:left="478"/>
        <w:jc w:val="both"/>
        <w:rPr>
          <w:b/>
          <w:sz w:val="24"/>
        </w:rPr>
      </w:pPr>
      <w:r>
        <w:rPr>
          <w:b/>
          <w:sz w:val="24"/>
        </w:rPr>
        <w:t>Классификация ошибок:</w:t>
      </w:r>
    </w:p>
    <w:p w:rsidR="00AA1D63" w:rsidRDefault="00346A84">
      <w:pPr>
        <w:spacing w:before="113"/>
        <w:ind w:left="1045"/>
        <w:jc w:val="both"/>
        <w:rPr>
          <w:sz w:val="24"/>
        </w:rPr>
      </w:pPr>
      <w:r>
        <w:rPr>
          <w:b/>
          <w:sz w:val="24"/>
        </w:rPr>
        <w:t xml:space="preserve">Ошибкой в диктанте </w:t>
      </w:r>
      <w:r>
        <w:rPr>
          <w:sz w:val="24"/>
        </w:rPr>
        <w:t>следует считать:</w:t>
      </w:r>
    </w:p>
    <w:p w:rsidR="00AA1D63" w:rsidRDefault="00346A84">
      <w:pPr>
        <w:pStyle w:val="a3"/>
        <w:spacing w:before="115"/>
        <w:ind w:left="1045"/>
        <w:jc w:val="both"/>
      </w:pPr>
      <w:r>
        <w:t>-нарушение правил орфографии при написании слов;</w:t>
      </w:r>
    </w:p>
    <w:p w:rsidR="00AA1D63" w:rsidRDefault="00346A84">
      <w:pPr>
        <w:pStyle w:val="a3"/>
        <w:spacing w:before="118"/>
        <w:ind w:left="1045"/>
        <w:jc w:val="both"/>
      </w:pPr>
      <w:r>
        <w:t>-пропуск и искажение букв в словах;</w:t>
      </w:r>
    </w:p>
    <w:p w:rsidR="00AA1D63" w:rsidRDefault="00346A84">
      <w:pPr>
        <w:pStyle w:val="a3"/>
        <w:spacing w:before="115"/>
        <w:ind w:left="1045"/>
        <w:jc w:val="both"/>
      </w:pPr>
      <w:r>
        <w:t>-замену слов;</w:t>
      </w:r>
    </w:p>
    <w:p w:rsidR="00AA1D63" w:rsidRDefault="00346A84">
      <w:pPr>
        <w:pStyle w:val="a3"/>
        <w:spacing w:before="118" w:line="276" w:lineRule="auto"/>
        <w:ind w:right="548" w:firstLine="566"/>
        <w:jc w:val="both"/>
      </w:pPr>
      <w:r>
        <w:t>-отсутствие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w:t>
      </w:r>
    </w:p>
    <w:p w:rsidR="00AA1D63" w:rsidRDefault="00346A84">
      <w:pPr>
        <w:pStyle w:val="2"/>
        <w:spacing w:before="79"/>
        <w:ind w:left="1045"/>
        <w:jc w:val="both"/>
      </w:pPr>
      <w:r>
        <w:t>За ошибку в диктанте не считаются:</w:t>
      </w:r>
    </w:p>
    <w:p w:rsidR="00AA1D63" w:rsidRDefault="00346A84">
      <w:pPr>
        <w:pStyle w:val="a3"/>
        <w:spacing w:before="109"/>
        <w:ind w:right="553" w:firstLine="566"/>
        <w:jc w:val="both"/>
      </w:pPr>
      <w:r>
        <w:t>- 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w:t>
      </w:r>
    </w:p>
    <w:p w:rsidR="00AA1D63" w:rsidRDefault="00346A84">
      <w:pPr>
        <w:pStyle w:val="a3"/>
        <w:spacing w:before="77"/>
        <w:ind w:firstLine="566"/>
        <w:jc w:val="both"/>
      </w:pPr>
      <w:r>
        <w:t>-единичный пропуск точки в конце предложения, если первое слово следующего предложения написано с заглавной буквы;</w:t>
      </w:r>
    </w:p>
    <w:p w:rsidR="00AA1D63" w:rsidRDefault="00346A84">
      <w:pPr>
        <w:pStyle w:val="a3"/>
        <w:spacing w:before="77"/>
        <w:ind w:left="1045"/>
        <w:jc w:val="both"/>
      </w:pPr>
      <w:r>
        <w:t>-единичный случай замены одного слова без искажения смысла.</w:t>
      </w:r>
    </w:p>
    <w:p w:rsidR="00AA1D63" w:rsidRDefault="00346A84">
      <w:pPr>
        <w:pStyle w:val="2"/>
        <w:spacing w:before="120"/>
        <w:ind w:left="1045"/>
        <w:jc w:val="both"/>
      </w:pPr>
      <w:r>
        <w:t>За одну ошибку в диктанте считаются:</w:t>
      </w:r>
    </w:p>
    <w:p w:rsidR="00AA1D63" w:rsidRDefault="00346A84">
      <w:pPr>
        <w:pStyle w:val="12"/>
        <w:numPr>
          <w:ilvl w:val="0"/>
          <w:numId w:val="26"/>
        </w:numPr>
        <w:tabs>
          <w:tab w:val="left" w:pos="1185"/>
        </w:tabs>
        <w:spacing w:before="110"/>
        <w:ind w:hanging="139"/>
        <w:jc w:val="both"/>
        <w:rPr>
          <w:sz w:val="24"/>
        </w:rPr>
      </w:pPr>
      <w:r>
        <w:rPr>
          <w:sz w:val="24"/>
        </w:rPr>
        <w:t>дваисправления;</w:t>
      </w:r>
    </w:p>
    <w:p w:rsidR="00AA1D63" w:rsidRDefault="00346A84">
      <w:pPr>
        <w:pStyle w:val="12"/>
        <w:numPr>
          <w:ilvl w:val="0"/>
          <w:numId w:val="26"/>
        </w:numPr>
        <w:tabs>
          <w:tab w:val="left" w:pos="1185"/>
        </w:tabs>
        <w:ind w:hanging="139"/>
        <w:jc w:val="both"/>
        <w:rPr>
          <w:sz w:val="24"/>
        </w:rPr>
      </w:pPr>
      <w:r>
        <w:rPr>
          <w:sz w:val="24"/>
        </w:rPr>
        <w:t>две пунктуационныеошибки;</w:t>
      </w:r>
    </w:p>
    <w:p w:rsidR="00AA1D63" w:rsidRDefault="00346A84">
      <w:pPr>
        <w:pStyle w:val="a3"/>
        <w:ind w:right="554" w:firstLine="566"/>
        <w:jc w:val="both"/>
      </w:pPr>
      <w:r>
        <w:t>-повторение ошибок в одном и том же слове (например, в слове «ножи» дважды написано в конце «ы»).</w:t>
      </w:r>
    </w:p>
    <w:p w:rsidR="00AA1D63" w:rsidRDefault="00AA1D63">
      <w:pPr>
        <w:jc w:val="both"/>
        <w:sectPr w:rsidR="00AA1D63">
          <w:pgSz w:w="11910" w:h="16840"/>
          <w:pgMar w:top="1160" w:right="300" w:bottom="1260" w:left="940" w:header="0" w:footer="976" w:gutter="0"/>
          <w:cols w:space="720"/>
        </w:sectPr>
      </w:pPr>
    </w:p>
    <w:p w:rsidR="00AA1D63" w:rsidRDefault="00346A84">
      <w:pPr>
        <w:pStyle w:val="a3"/>
        <w:spacing w:before="65"/>
        <w:ind w:left="1045"/>
        <w:jc w:val="both"/>
      </w:pPr>
      <w:r>
        <w:lastRenderedPageBreak/>
        <w:t>Если же подобная ошибка встречается в другом слове, она считается за ошибку;</w:t>
      </w:r>
    </w:p>
    <w:p w:rsidR="00AA1D63" w:rsidRDefault="00346A84">
      <w:pPr>
        <w:pStyle w:val="a3"/>
        <w:tabs>
          <w:tab w:val="left" w:pos="1723"/>
          <w:tab w:val="left" w:pos="3260"/>
          <w:tab w:val="left" w:pos="4207"/>
          <w:tab w:val="left" w:pos="4752"/>
          <w:tab w:val="left" w:pos="6220"/>
          <w:tab w:val="left" w:pos="7242"/>
          <w:tab w:val="left" w:pos="9156"/>
          <w:tab w:val="left" w:pos="9494"/>
        </w:tabs>
        <w:ind w:right="554" w:firstLine="566"/>
        <w:jc w:val="both"/>
      </w:pPr>
      <w:r>
        <w:t>-при</w:t>
      </w:r>
      <w:r>
        <w:tab/>
        <w:t>выставлении</w:t>
      </w:r>
      <w:r>
        <w:tab/>
        <w:t>оценки</w:t>
      </w:r>
      <w:r>
        <w:tab/>
        <w:t>все</w:t>
      </w:r>
      <w:r>
        <w:tab/>
        <w:t>однотипные</w:t>
      </w:r>
      <w:r>
        <w:tab/>
        <w:t>ошибки</w:t>
      </w:r>
      <w:r>
        <w:tab/>
        <w:t>приравниваются</w:t>
      </w:r>
      <w:r>
        <w:tab/>
        <w:t>к</w:t>
      </w:r>
      <w:r>
        <w:tab/>
        <w:t>одной орфографическойошибке.</w:t>
      </w:r>
    </w:p>
    <w:p w:rsidR="00AA1D63" w:rsidRDefault="00346A84">
      <w:pPr>
        <w:pStyle w:val="2"/>
        <w:spacing w:before="8"/>
        <w:ind w:left="1045"/>
        <w:jc w:val="both"/>
      </w:pPr>
      <w:r>
        <w:t>Негрубыми ошибками считается:</w:t>
      </w:r>
    </w:p>
    <w:p w:rsidR="00AA1D63" w:rsidRDefault="00346A84">
      <w:pPr>
        <w:pStyle w:val="a3"/>
        <w:spacing w:before="110"/>
        <w:ind w:left="1045"/>
        <w:jc w:val="both"/>
      </w:pPr>
      <w:r>
        <w:t>-повторение одной и той же буквы в слове;</w:t>
      </w:r>
    </w:p>
    <w:p w:rsidR="00AA1D63" w:rsidRDefault="00346A84">
      <w:pPr>
        <w:pStyle w:val="a3"/>
        <w:spacing w:before="75"/>
        <w:ind w:left="1045"/>
        <w:jc w:val="both"/>
      </w:pPr>
      <w:r>
        <w:t>-недописанное слово;</w:t>
      </w:r>
    </w:p>
    <w:p w:rsidR="00AA1D63" w:rsidRDefault="00346A84">
      <w:pPr>
        <w:pStyle w:val="a3"/>
        <w:spacing w:before="77"/>
        <w:ind w:left="1045"/>
        <w:jc w:val="both"/>
      </w:pPr>
      <w:r>
        <w:t>-перенос слова, одна часть которого написана на одной строке, а вторая опущена;</w:t>
      </w:r>
    </w:p>
    <w:p w:rsidR="00AA1D63" w:rsidRDefault="00346A84">
      <w:pPr>
        <w:pStyle w:val="a3"/>
        <w:spacing w:before="74"/>
        <w:ind w:left="1045"/>
        <w:jc w:val="both"/>
      </w:pPr>
      <w:r>
        <w:t>-дважды записанное одно и то же слово в предложении;</w:t>
      </w:r>
    </w:p>
    <w:p w:rsidR="00AA1D63" w:rsidRDefault="00346A84">
      <w:pPr>
        <w:pStyle w:val="a3"/>
        <w:spacing w:before="74"/>
        <w:ind w:left="1045"/>
        <w:jc w:val="both"/>
      </w:pPr>
      <w:r>
        <w:t>-3 негрубые ошибки = 1 ошибке.</w:t>
      </w:r>
    </w:p>
    <w:p w:rsidR="00AA1D63" w:rsidRDefault="00346A84">
      <w:pPr>
        <w:pStyle w:val="2"/>
        <w:spacing w:before="80"/>
        <w:ind w:left="1045"/>
        <w:jc w:val="both"/>
      </w:pPr>
      <w:r>
        <w:t>Однотипные ошибки:</w:t>
      </w:r>
    </w:p>
    <w:p w:rsidR="00AA1D63" w:rsidRDefault="00346A84">
      <w:pPr>
        <w:pStyle w:val="a3"/>
        <w:spacing w:before="67" w:line="242" w:lineRule="auto"/>
        <w:ind w:right="548" w:firstLine="566"/>
        <w:jc w:val="both"/>
      </w:pPr>
      <w:r>
        <w:t>-первые три однотипные ошибки = 1 ошибке, но каждая следующая подобная считается за отдельную ошибку;</w:t>
      </w:r>
    </w:p>
    <w:p w:rsidR="00AA1D63" w:rsidRDefault="00346A84">
      <w:pPr>
        <w:pStyle w:val="a3"/>
        <w:spacing w:before="74"/>
        <w:ind w:left="1045"/>
        <w:jc w:val="both"/>
      </w:pPr>
      <w:r>
        <w:t>-при 5 поправках оценка снижается на 1 балл.</w:t>
      </w:r>
    </w:p>
    <w:p w:rsidR="00AA1D63" w:rsidRDefault="00346A84">
      <w:pPr>
        <w:pStyle w:val="2"/>
        <w:spacing w:before="77"/>
        <w:ind w:left="478" w:firstLine="566"/>
        <w:jc w:val="both"/>
      </w:pPr>
      <w:r>
        <w:t>Перечень специфических (дисграфических) ошибок учащихся с указанием вида речевого нарушения:</w:t>
      </w:r>
    </w:p>
    <w:p w:rsidR="00AA1D63" w:rsidRDefault="00346A84">
      <w:pPr>
        <w:pStyle w:val="12"/>
        <w:numPr>
          <w:ilvl w:val="0"/>
          <w:numId w:val="27"/>
        </w:numPr>
        <w:tabs>
          <w:tab w:val="left" w:pos="1288"/>
        </w:tabs>
        <w:ind w:right="548" w:firstLine="567"/>
        <w:jc w:val="both"/>
        <w:rPr>
          <w:sz w:val="24"/>
        </w:rPr>
      </w:pPr>
      <w:r>
        <w:rPr>
          <w:sz w:val="24"/>
        </w:rPr>
        <w:t>Ошибки, обусловленные несформированностью фонематических процессов, навыков звукового анализа исинтеза:</w:t>
      </w:r>
    </w:p>
    <w:p w:rsidR="00AA1D63" w:rsidRDefault="00346A84">
      <w:pPr>
        <w:pStyle w:val="12"/>
        <w:numPr>
          <w:ilvl w:val="0"/>
          <w:numId w:val="28"/>
        </w:numPr>
        <w:tabs>
          <w:tab w:val="left" w:pos="1190"/>
        </w:tabs>
        <w:ind w:firstLine="567"/>
        <w:jc w:val="both"/>
        <w:rPr>
          <w:sz w:val="24"/>
        </w:rPr>
      </w:pPr>
      <w:r>
        <w:rPr>
          <w:sz w:val="24"/>
        </w:rPr>
        <w:t>пропуск букв и слогов – «прощла» (прощала), «жадые» (жадные), «ишка»(игрушка);</w:t>
      </w:r>
    </w:p>
    <w:p w:rsidR="00AA1D63" w:rsidRDefault="00346A84">
      <w:pPr>
        <w:pStyle w:val="12"/>
        <w:numPr>
          <w:ilvl w:val="0"/>
          <w:numId w:val="28"/>
        </w:numPr>
        <w:tabs>
          <w:tab w:val="left" w:pos="1211"/>
        </w:tabs>
        <w:spacing w:before="70"/>
        <w:ind w:left="1210" w:hanging="165"/>
        <w:jc w:val="both"/>
        <w:rPr>
          <w:sz w:val="24"/>
        </w:rPr>
      </w:pPr>
      <w:r>
        <w:rPr>
          <w:sz w:val="24"/>
        </w:rPr>
        <w:t>перестановка букв и слогов – «онко» (окно), «звял» (взял),«переписал» (переписал),</w:t>
      </w:r>
    </w:p>
    <w:p w:rsidR="00AA1D63" w:rsidRDefault="00346A84">
      <w:pPr>
        <w:pStyle w:val="a3"/>
        <w:spacing w:before="2"/>
        <w:jc w:val="both"/>
      </w:pPr>
      <w:r>
        <w:t>«натуспила» (наступила);</w:t>
      </w:r>
    </w:p>
    <w:p w:rsidR="00AA1D63" w:rsidRDefault="00346A84">
      <w:pPr>
        <w:pStyle w:val="12"/>
        <w:numPr>
          <w:ilvl w:val="0"/>
          <w:numId w:val="28"/>
        </w:numPr>
        <w:tabs>
          <w:tab w:val="left" w:pos="1302"/>
        </w:tabs>
        <w:spacing w:before="72" w:line="242" w:lineRule="auto"/>
        <w:ind w:right="547" w:firstLine="567"/>
        <w:jc w:val="both"/>
        <w:rPr>
          <w:sz w:val="24"/>
        </w:rPr>
      </w:pPr>
      <w:r>
        <w:rPr>
          <w:sz w:val="24"/>
        </w:rPr>
        <w:t>недописывание букв и слогов – «дела» (делала), «лопат» (лопата), «набухл» (набухли);</w:t>
      </w:r>
    </w:p>
    <w:p w:rsidR="00AA1D63" w:rsidRDefault="00346A84">
      <w:pPr>
        <w:pStyle w:val="12"/>
        <w:numPr>
          <w:ilvl w:val="0"/>
          <w:numId w:val="28"/>
        </w:numPr>
        <w:tabs>
          <w:tab w:val="left" w:pos="1259"/>
        </w:tabs>
        <w:spacing w:before="72" w:line="242" w:lineRule="auto"/>
        <w:ind w:right="546" w:firstLine="567"/>
        <w:jc w:val="both"/>
        <w:rPr>
          <w:sz w:val="24"/>
        </w:rPr>
      </w:pPr>
      <w:r>
        <w:rPr>
          <w:sz w:val="24"/>
        </w:rPr>
        <w:t>наращивание слова лишними буквами и слогами – «тарава» (трава), «катораые» (которые), «бабабушка» (бабушка), «клюкиква»(клюква);</w:t>
      </w:r>
    </w:p>
    <w:p w:rsidR="00AA1D63" w:rsidRDefault="00346A84">
      <w:pPr>
        <w:pStyle w:val="12"/>
        <w:numPr>
          <w:ilvl w:val="0"/>
          <w:numId w:val="28"/>
        </w:numPr>
        <w:tabs>
          <w:tab w:val="left" w:pos="1192"/>
        </w:tabs>
        <w:spacing w:before="68" w:line="242" w:lineRule="auto"/>
        <w:ind w:right="552" w:firstLine="567"/>
        <w:jc w:val="both"/>
        <w:rPr>
          <w:sz w:val="24"/>
        </w:rPr>
      </w:pPr>
      <w:r>
        <w:rPr>
          <w:sz w:val="24"/>
        </w:rPr>
        <w:t>искажение слова – «наотух» (на охоту), «хабаб» (храбрый), «щуки» (щеки), «спеки» (с пенька);</w:t>
      </w:r>
    </w:p>
    <w:p w:rsidR="00AA1D63" w:rsidRDefault="00346A84">
      <w:pPr>
        <w:pStyle w:val="12"/>
        <w:numPr>
          <w:ilvl w:val="0"/>
          <w:numId w:val="28"/>
        </w:numPr>
        <w:tabs>
          <w:tab w:val="left" w:pos="1199"/>
        </w:tabs>
        <w:spacing w:before="70" w:line="242" w:lineRule="auto"/>
        <w:ind w:right="544" w:firstLine="567"/>
        <w:jc w:val="both"/>
        <w:rPr>
          <w:sz w:val="24"/>
        </w:rPr>
      </w:pPr>
      <w:r>
        <w:rPr>
          <w:sz w:val="24"/>
        </w:rPr>
        <w:t>слитное написание слов и их произвольное деление – «насто» (на сто), «виситнастне» (висит настене);</w:t>
      </w:r>
    </w:p>
    <w:p w:rsidR="00AA1D63" w:rsidRDefault="00346A84">
      <w:pPr>
        <w:pStyle w:val="12"/>
        <w:numPr>
          <w:ilvl w:val="0"/>
          <w:numId w:val="28"/>
        </w:numPr>
        <w:tabs>
          <w:tab w:val="left" w:pos="1370"/>
        </w:tabs>
        <w:spacing w:before="69"/>
        <w:ind w:right="550" w:firstLine="567"/>
        <w:jc w:val="both"/>
        <w:rPr>
          <w:sz w:val="24"/>
        </w:rPr>
      </w:pPr>
      <w:r>
        <w:rPr>
          <w:sz w:val="24"/>
        </w:rPr>
        <w:t xml:space="preserve">неумение определить границы предложения в тексте, слитное написание предложений – </w:t>
      </w:r>
      <w:r>
        <w:rPr>
          <w:spacing w:val="-3"/>
          <w:sz w:val="24"/>
        </w:rPr>
        <w:t xml:space="preserve">«Мой </w:t>
      </w:r>
      <w:r>
        <w:rPr>
          <w:sz w:val="24"/>
        </w:rPr>
        <w:t>отец шофёр. Работа шофёра трудная шофёру надо хорошо. знать машину после школы я тоже. Будушофёром»;</w:t>
      </w:r>
    </w:p>
    <w:p w:rsidR="00AA1D63" w:rsidRDefault="00346A84">
      <w:pPr>
        <w:pStyle w:val="12"/>
        <w:numPr>
          <w:ilvl w:val="0"/>
          <w:numId w:val="28"/>
        </w:numPr>
        <w:tabs>
          <w:tab w:val="left" w:pos="1240"/>
        </w:tabs>
        <w:spacing w:before="79" w:line="276" w:lineRule="auto"/>
        <w:ind w:right="548" w:firstLine="567"/>
        <w:jc w:val="both"/>
        <w:rPr>
          <w:sz w:val="24"/>
        </w:rPr>
      </w:pPr>
      <w:r>
        <w:rPr>
          <w:sz w:val="24"/>
        </w:rPr>
        <w:t xml:space="preserve">замена одной буквы на другую – «трюх» (трёх), </w:t>
      </w:r>
      <w:r>
        <w:rPr>
          <w:spacing w:val="-3"/>
          <w:sz w:val="24"/>
        </w:rPr>
        <w:t xml:space="preserve">«у </w:t>
      </w:r>
      <w:r>
        <w:rPr>
          <w:sz w:val="24"/>
        </w:rPr>
        <w:t>глеста» (у клеста), «тельпан» (тюльпан), «шапаги» (сапоги), «чветы»(цветы);</w:t>
      </w:r>
    </w:p>
    <w:p w:rsidR="00AA1D63" w:rsidRDefault="00346A84">
      <w:pPr>
        <w:pStyle w:val="12"/>
        <w:numPr>
          <w:ilvl w:val="0"/>
          <w:numId w:val="28"/>
        </w:numPr>
        <w:tabs>
          <w:tab w:val="left" w:pos="1254"/>
        </w:tabs>
        <w:spacing w:before="73" w:line="276" w:lineRule="auto"/>
        <w:ind w:right="547" w:firstLine="567"/>
        <w:jc w:val="both"/>
        <w:rPr>
          <w:sz w:val="24"/>
        </w:rPr>
      </w:pPr>
      <w:r>
        <w:rPr>
          <w:sz w:val="24"/>
        </w:rPr>
        <w:t>нарушение смягчения согласных – «васелки» (васильки), «смали» (смяли), «кон» (конь), «лублу»(люблю).</w:t>
      </w:r>
    </w:p>
    <w:p w:rsidR="00AA1D63" w:rsidRDefault="00346A84">
      <w:pPr>
        <w:pStyle w:val="12"/>
        <w:numPr>
          <w:ilvl w:val="0"/>
          <w:numId w:val="27"/>
        </w:numPr>
        <w:tabs>
          <w:tab w:val="left" w:pos="1278"/>
        </w:tabs>
        <w:spacing w:before="76" w:line="276" w:lineRule="auto"/>
        <w:ind w:right="554" w:firstLine="420"/>
        <w:jc w:val="both"/>
        <w:rPr>
          <w:sz w:val="24"/>
        </w:rPr>
      </w:pPr>
      <w:r>
        <w:rPr>
          <w:sz w:val="24"/>
        </w:rPr>
        <w:t>Ошибки, обусловленные несформированностью кинетической и динамической стороны двигательногоакта:</w:t>
      </w:r>
    </w:p>
    <w:p w:rsidR="00AA1D63" w:rsidRDefault="00346A84">
      <w:pPr>
        <w:pStyle w:val="12"/>
        <w:numPr>
          <w:ilvl w:val="0"/>
          <w:numId w:val="29"/>
        </w:numPr>
        <w:tabs>
          <w:tab w:val="left" w:pos="1113"/>
        </w:tabs>
        <w:spacing w:before="76" w:line="276" w:lineRule="auto"/>
        <w:ind w:right="547" w:firstLine="420"/>
        <w:jc w:val="both"/>
        <w:rPr>
          <w:sz w:val="24"/>
        </w:rPr>
      </w:pPr>
      <w:r>
        <w:rPr>
          <w:sz w:val="24"/>
        </w:rPr>
        <w:t>смешения букв по кинетическому сходству – о-а «бонт» (бант), б-д «убача» (удача), и- у «прурода»(природа),</w:t>
      </w:r>
    </w:p>
    <w:p w:rsidR="00AA1D63" w:rsidRDefault="00346A84">
      <w:pPr>
        <w:pStyle w:val="a3"/>
        <w:spacing w:before="73" w:line="278" w:lineRule="auto"/>
        <w:ind w:right="554" w:firstLine="60"/>
        <w:jc w:val="both"/>
      </w:pPr>
      <w:r>
        <w:t>п-т «спанция» (станция), х-ж «дорохки» (дорожки), л-я «кяюч» (ключ), л-м «полидор» (помидор), и-ш «лягуика» (лягушка).</w:t>
      </w:r>
    </w:p>
    <w:p w:rsidR="00AA1D63" w:rsidRDefault="00346A84">
      <w:pPr>
        <w:pStyle w:val="12"/>
        <w:numPr>
          <w:ilvl w:val="0"/>
          <w:numId w:val="27"/>
        </w:numPr>
        <w:tabs>
          <w:tab w:val="left" w:pos="1350"/>
        </w:tabs>
        <w:spacing w:before="71"/>
        <w:ind w:left="1349" w:hanging="304"/>
        <w:jc w:val="both"/>
        <w:rPr>
          <w:sz w:val="24"/>
        </w:rPr>
      </w:pPr>
      <w:r>
        <w:rPr>
          <w:sz w:val="24"/>
        </w:rPr>
        <w:t>Ошибки, обусловленные несформированностью лексико-грамматическойстороны</w:t>
      </w:r>
    </w:p>
    <w:p w:rsidR="00AA1D63" w:rsidRDefault="00346A84">
      <w:pPr>
        <w:pStyle w:val="a3"/>
        <w:spacing w:before="40"/>
        <w:jc w:val="both"/>
      </w:pPr>
      <w:r>
        <w:t>речи:</w:t>
      </w:r>
    </w:p>
    <w:p w:rsidR="00AA1D63" w:rsidRDefault="00346A84">
      <w:pPr>
        <w:pStyle w:val="12"/>
        <w:numPr>
          <w:ilvl w:val="1"/>
          <w:numId w:val="29"/>
        </w:numPr>
        <w:tabs>
          <w:tab w:val="left" w:pos="1202"/>
        </w:tabs>
        <w:spacing w:before="118"/>
        <w:ind w:firstLine="567"/>
        <w:jc w:val="both"/>
        <w:rPr>
          <w:sz w:val="24"/>
        </w:rPr>
      </w:pPr>
      <w:r>
        <w:rPr>
          <w:sz w:val="24"/>
        </w:rPr>
        <w:t>аграмматизмы–«СашаиЛенясобираитцветы».«Детисиделинабольшимистулья».</w:t>
      </w:r>
    </w:p>
    <w:p w:rsidR="00AA1D63" w:rsidRDefault="00346A84">
      <w:pPr>
        <w:pStyle w:val="a3"/>
        <w:spacing w:before="41"/>
        <w:jc w:val="both"/>
      </w:pPr>
      <w:r>
        <w:t>«Пять желтеньки спиленачки» ) пять желтеньких цыплят);</w:t>
      </w:r>
    </w:p>
    <w:p w:rsidR="00AA1D63" w:rsidRDefault="00AA1D63">
      <w:pPr>
        <w:jc w:val="both"/>
        <w:sectPr w:rsidR="00AA1D63">
          <w:pgSz w:w="11910" w:h="16840"/>
          <w:pgMar w:top="760" w:right="300" w:bottom="1260" w:left="940" w:header="0" w:footer="976" w:gutter="0"/>
          <w:cols w:space="720"/>
        </w:sectPr>
      </w:pPr>
    </w:p>
    <w:p w:rsidR="00AA1D63" w:rsidRDefault="00346A84">
      <w:pPr>
        <w:pStyle w:val="12"/>
        <w:numPr>
          <w:ilvl w:val="1"/>
          <w:numId w:val="29"/>
        </w:numPr>
        <w:tabs>
          <w:tab w:val="left" w:pos="1211"/>
        </w:tabs>
        <w:spacing w:before="68" w:line="276" w:lineRule="auto"/>
        <w:ind w:right="550" w:firstLine="567"/>
        <w:jc w:val="both"/>
        <w:rPr>
          <w:sz w:val="24"/>
        </w:rPr>
      </w:pPr>
      <w:r>
        <w:rPr>
          <w:sz w:val="24"/>
        </w:rPr>
        <w:lastRenderedPageBreak/>
        <w:t xml:space="preserve">слитное написание предлогов и раздельное написание приставок – «вкармане», «при летели», </w:t>
      </w:r>
      <w:r>
        <w:rPr>
          <w:spacing w:val="-4"/>
          <w:sz w:val="24"/>
        </w:rPr>
        <w:t xml:space="preserve">«в </w:t>
      </w:r>
      <w:r>
        <w:rPr>
          <w:sz w:val="24"/>
        </w:rPr>
        <w:t>зяля», «учитель».</w:t>
      </w:r>
    </w:p>
    <w:p w:rsidR="00AA1D63" w:rsidRDefault="00346A84">
      <w:pPr>
        <w:pStyle w:val="2"/>
        <w:spacing w:before="152"/>
        <w:ind w:left="1186"/>
        <w:jc w:val="both"/>
      </w:pPr>
      <w:r>
        <w:rPr>
          <w:spacing w:val="-3"/>
        </w:rPr>
        <w:t>Математика.</w:t>
      </w:r>
    </w:p>
    <w:p w:rsidR="00AA1D63" w:rsidRDefault="00346A84">
      <w:pPr>
        <w:pStyle w:val="a3"/>
        <w:spacing w:before="39" w:line="276" w:lineRule="auto"/>
        <w:ind w:right="551" w:firstLine="420"/>
        <w:jc w:val="both"/>
      </w:pPr>
      <w:r>
        <w:t>Оценка усвоения знаний в 1 классе осуществляется через выполнение обучающимся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ведётся без выставления бальной отметки, сопровождаемые словеснойоценкой.</w:t>
      </w:r>
    </w:p>
    <w:p w:rsidR="00AA1D63" w:rsidRDefault="00346A84">
      <w:pPr>
        <w:pStyle w:val="a3"/>
        <w:spacing w:line="276" w:lineRule="auto"/>
        <w:ind w:right="552" w:firstLine="420"/>
        <w:jc w:val="both"/>
        <w:rPr>
          <w:b/>
        </w:rPr>
      </w:pPr>
      <w:r>
        <w:t>В качестве оценивания предметных результатов обучающихся 2-4 классов используется пятибалльная система оценивания</w:t>
      </w:r>
      <w:r>
        <w:rPr>
          <w:b/>
        </w:rPr>
        <w:t>.</w:t>
      </w:r>
    </w:p>
    <w:p w:rsidR="00AA1D63" w:rsidRDefault="00346A84">
      <w:pPr>
        <w:pStyle w:val="2"/>
        <w:spacing w:before="3"/>
        <w:ind w:left="478"/>
        <w:jc w:val="both"/>
      </w:pPr>
      <w:r>
        <w:t>Оценивание устных ответов по математике</w:t>
      </w:r>
    </w:p>
    <w:p w:rsidR="00AA1D63" w:rsidRDefault="00346A84">
      <w:pPr>
        <w:pStyle w:val="a3"/>
        <w:spacing w:before="39"/>
        <w:ind w:left="898"/>
        <w:jc w:val="both"/>
      </w:pPr>
      <w:r>
        <w:rPr>
          <w:b/>
        </w:rPr>
        <w:t xml:space="preserve">«5» </w:t>
      </w:r>
      <w:r>
        <w:t>ставится обучающемуся, если он:</w:t>
      </w:r>
    </w:p>
    <w:p w:rsidR="00AA1D63" w:rsidRDefault="00346A84">
      <w:pPr>
        <w:pStyle w:val="a3"/>
        <w:spacing w:before="40" w:line="276" w:lineRule="auto"/>
        <w:jc w:val="both"/>
      </w:pPr>
      <w:r>
        <w:t>а) даёт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w:t>
      </w:r>
    </w:p>
    <w:p w:rsidR="00AA1D63" w:rsidRDefault="00346A84">
      <w:pPr>
        <w:pStyle w:val="a3"/>
        <w:spacing w:line="278" w:lineRule="auto"/>
        <w:ind w:right="554"/>
        <w:jc w:val="both"/>
      </w:pPr>
      <w:r>
        <w:t>б) производит вычисления, правильно обнаруживая при этом знание изученных свойств действий;</w:t>
      </w:r>
    </w:p>
    <w:p w:rsidR="00AA1D63" w:rsidRDefault="00346A84">
      <w:pPr>
        <w:pStyle w:val="a3"/>
        <w:spacing w:line="276" w:lineRule="auto"/>
        <w:ind w:right="3233"/>
        <w:jc w:val="both"/>
      </w:pPr>
      <w:r>
        <w:t>в) умеет самостоятельно решить задачу и объяснить ход решения; г) правильно выполняет работы по измерению и черчению;</w:t>
      </w:r>
    </w:p>
    <w:p w:rsidR="00AA1D63" w:rsidRDefault="00346A84">
      <w:pPr>
        <w:pStyle w:val="a3"/>
        <w:spacing w:line="275" w:lineRule="exact"/>
        <w:jc w:val="both"/>
      </w:pPr>
      <w:r>
        <w:t>д) узнает, правильно называет знакомые геометрические фигуры и их элементы;</w:t>
      </w:r>
    </w:p>
    <w:p w:rsidR="00AA1D63" w:rsidRDefault="00346A84">
      <w:pPr>
        <w:pStyle w:val="a3"/>
        <w:spacing w:before="39" w:line="276" w:lineRule="auto"/>
        <w:jc w:val="both"/>
      </w:pPr>
      <w:r>
        <w:t>е) умеет самостоятельно выполнять простейшие упражнения, связанные с использованием буквенной символики.</w:t>
      </w:r>
    </w:p>
    <w:p w:rsidR="00AA1D63" w:rsidRDefault="00346A84">
      <w:pPr>
        <w:pStyle w:val="a3"/>
        <w:spacing w:line="276" w:lineRule="auto"/>
        <w:ind w:right="556" w:firstLine="540"/>
        <w:jc w:val="both"/>
      </w:pPr>
      <w:r>
        <w:rPr>
          <w:b/>
        </w:rPr>
        <w:t xml:space="preserve">«4» </w:t>
      </w:r>
      <w:r>
        <w:t xml:space="preserve">ставится обучающемуся в том случае, если ответ его в основном соответствует требованиям, установленным для оценки </w:t>
      </w:r>
      <w:r>
        <w:rPr>
          <w:b/>
        </w:rPr>
        <w:t xml:space="preserve">«5», </w:t>
      </w:r>
      <w:r>
        <w:t>но:</w:t>
      </w:r>
    </w:p>
    <w:p w:rsidR="00AA1D63" w:rsidRDefault="00346A84">
      <w:pPr>
        <w:pStyle w:val="a3"/>
        <w:spacing w:line="276" w:lineRule="auto"/>
        <w:jc w:val="both"/>
      </w:pPr>
      <w:r>
        <w:t>а) при ответе допускает отдельные неточности в формулировках или при обосновании выполняемых действий;</w:t>
      </w:r>
    </w:p>
    <w:p w:rsidR="00AA1D63" w:rsidRDefault="00346A84">
      <w:pPr>
        <w:pStyle w:val="a3"/>
        <w:spacing w:line="275" w:lineRule="exact"/>
        <w:jc w:val="both"/>
      </w:pPr>
      <w:r>
        <w:t>б) допускает в отдельных случаях негрубые ошибки;</w:t>
      </w:r>
    </w:p>
    <w:p w:rsidR="00AA1D63" w:rsidRDefault="00346A84">
      <w:pPr>
        <w:pStyle w:val="a3"/>
        <w:spacing w:before="41" w:line="278" w:lineRule="auto"/>
        <w:ind w:right="554"/>
        <w:jc w:val="both"/>
      </w:pPr>
      <w:r>
        <w:t>в) при решении задач даёт недостаточно точные объяснения хода решения, пояснения результатов выполняемых действий;</w:t>
      </w:r>
    </w:p>
    <w:p w:rsidR="00AA1D63" w:rsidRDefault="00346A84">
      <w:pPr>
        <w:pStyle w:val="a3"/>
        <w:spacing w:line="272" w:lineRule="exact"/>
        <w:jc w:val="both"/>
      </w:pPr>
      <w:r>
        <w:t>г) допускает единичные недочёты при выполнении измерений и черчения.</w:t>
      </w:r>
    </w:p>
    <w:p w:rsidR="00AA1D63" w:rsidRDefault="00346A84">
      <w:pPr>
        <w:pStyle w:val="a3"/>
        <w:spacing w:before="41"/>
        <w:ind w:left="1078"/>
        <w:jc w:val="both"/>
      </w:pPr>
      <w:r>
        <w:rPr>
          <w:b/>
        </w:rPr>
        <w:t xml:space="preserve">«3» </w:t>
      </w:r>
      <w:r>
        <w:t>ставится обучающемуся, если он:</w:t>
      </w:r>
    </w:p>
    <w:p w:rsidR="00AA1D63" w:rsidRDefault="00346A84">
      <w:pPr>
        <w:pStyle w:val="a3"/>
        <w:spacing w:before="40" w:line="276" w:lineRule="auto"/>
        <w:ind w:right="552"/>
        <w:jc w:val="both"/>
      </w:pPr>
      <w:r>
        <w:t>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w:t>
      </w:r>
    </w:p>
    <w:p w:rsidR="00AA1D63" w:rsidRDefault="00346A84">
      <w:pPr>
        <w:pStyle w:val="a3"/>
        <w:spacing w:before="1" w:line="276" w:lineRule="auto"/>
        <w:ind w:right="554"/>
        <w:jc w:val="both"/>
      </w:pPr>
      <w:r>
        <w:t>б) при решении задачи или объяснении хода решения задачи допускает ошибки, но с помощью педагога справляется с решением.</w:t>
      </w:r>
    </w:p>
    <w:p w:rsidR="00AA1D63" w:rsidRDefault="00346A84">
      <w:pPr>
        <w:pStyle w:val="a3"/>
        <w:spacing w:line="276" w:lineRule="auto"/>
        <w:ind w:right="554" w:firstLine="599"/>
        <w:jc w:val="both"/>
      </w:pPr>
      <w:r>
        <w:rPr>
          <w:b/>
        </w:rPr>
        <w:t xml:space="preserve">«2» </w:t>
      </w:r>
      <w:r>
        <w:t>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w:t>
      </w:r>
    </w:p>
    <w:p w:rsidR="00AA1D63" w:rsidRDefault="00346A84">
      <w:pPr>
        <w:spacing w:line="276" w:lineRule="auto"/>
        <w:ind w:left="478" w:right="562" w:firstLine="556"/>
        <w:jc w:val="both"/>
        <w:rPr>
          <w:sz w:val="24"/>
        </w:rPr>
      </w:pPr>
      <w:r>
        <w:rPr>
          <w:sz w:val="24"/>
        </w:rPr>
        <w:t xml:space="preserve">За </w:t>
      </w:r>
      <w:r>
        <w:rPr>
          <w:i/>
          <w:spacing w:val="-3"/>
          <w:sz w:val="24"/>
        </w:rPr>
        <w:t xml:space="preserve">комбинированную контрольную работу, </w:t>
      </w:r>
      <w:r>
        <w:rPr>
          <w:spacing w:val="-3"/>
          <w:sz w:val="24"/>
        </w:rPr>
        <w:t xml:space="preserve">содержащую, например, вычислительные примеры </w:t>
      </w:r>
      <w:r>
        <w:rPr>
          <w:sz w:val="24"/>
        </w:rPr>
        <w:t xml:space="preserve">и </w:t>
      </w:r>
      <w:r>
        <w:rPr>
          <w:spacing w:val="-3"/>
          <w:sz w:val="24"/>
        </w:rPr>
        <w:t xml:space="preserve">арифметические задачи, </w:t>
      </w:r>
      <w:r>
        <w:rPr>
          <w:i/>
          <w:sz w:val="24"/>
        </w:rPr>
        <w:t xml:space="preserve">целесообразно выставлять две отметки: одну - за вычисления, а другую - за решение задач, </w:t>
      </w:r>
      <w:r>
        <w:rPr>
          <w:sz w:val="24"/>
        </w:rPr>
        <w:t xml:space="preserve">т.к. иначе невозможно получить правильное представление о сформированного конкретного умения или навыка. </w:t>
      </w:r>
      <w:r>
        <w:rPr>
          <w:spacing w:val="-3"/>
          <w:sz w:val="24"/>
        </w:rPr>
        <w:t xml:space="preserve">Например, </w:t>
      </w:r>
      <w:r>
        <w:rPr>
          <w:spacing w:val="-4"/>
          <w:sz w:val="24"/>
        </w:rPr>
        <w:t xml:space="preserve">ученик может безошибочновыполнить </w:t>
      </w:r>
      <w:r>
        <w:rPr>
          <w:spacing w:val="-3"/>
          <w:sz w:val="24"/>
        </w:rPr>
        <w:t xml:space="preserve">все вычисления, </w:t>
      </w:r>
      <w:r>
        <w:rPr>
          <w:sz w:val="24"/>
        </w:rPr>
        <w:t xml:space="preserve">но при </w:t>
      </w:r>
      <w:r>
        <w:rPr>
          <w:spacing w:val="-3"/>
          <w:sz w:val="24"/>
        </w:rPr>
        <w:t xml:space="preserve">решении </w:t>
      </w:r>
      <w:r>
        <w:rPr>
          <w:sz w:val="24"/>
        </w:rPr>
        <w:t xml:space="preserve">задачи </w:t>
      </w:r>
      <w:r>
        <w:rPr>
          <w:spacing w:val="-3"/>
          <w:sz w:val="24"/>
        </w:rPr>
        <w:t xml:space="preserve">неправильно </w:t>
      </w:r>
      <w:r>
        <w:rPr>
          <w:sz w:val="24"/>
        </w:rPr>
        <w:t xml:space="preserve">выбрать арифметическое действие, что свидетельствует о несформированности </w:t>
      </w:r>
      <w:r>
        <w:rPr>
          <w:spacing w:val="-4"/>
          <w:sz w:val="24"/>
        </w:rPr>
        <w:t>умения</w:t>
      </w:r>
      <w:r>
        <w:rPr>
          <w:spacing w:val="-3"/>
          <w:sz w:val="24"/>
        </w:rPr>
        <w:t xml:space="preserve">решать арифметическую </w:t>
      </w:r>
      <w:r>
        <w:rPr>
          <w:sz w:val="24"/>
        </w:rPr>
        <w:t xml:space="preserve">задачу </w:t>
      </w:r>
      <w:r>
        <w:rPr>
          <w:spacing w:val="-3"/>
          <w:sz w:val="24"/>
        </w:rPr>
        <w:t xml:space="preserve">данного </w:t>
      </w:r>
      <w:r>
        <w:rPr>
          <w:sz w:val="24"/>
        </w:rPr>
        <w:t>типа.</w:t>
      </w:r>
    </w:p>
    <w:p w:rsidR="00AA1D63" w:rsidRDefault="00AA1D63">
      <w:pPr>
        <w:spacing w:line="276" w:lineRule="auto"/>
        <w:jc w:val="both"/>
        <w:rPr>
          <w:sz w:val="24"/>
        </w:rPr>
        <w:sectPr w:rsidR="00AA1D63">
          <w:pgSz w:w="11910" w:h="16840"/>
          <w:pgMar w:top="760" w:right="300" w:bottom="1260" w:left="940" w:header="0" w:footer="976" w:gutter="0"/>
          <w:cols w:space="720"/>
        </w:sectPr>
      </w:pPr>
    </w:p>
    <w:p w:rsidR="00AA1D63" w:rsidRDefault="00346A84">
      <w:pPr>
        <w:pStyle w:val="a3"/>
        <w:spacing w:before="68" w:line="276" w:lineRule="auto"/>
        <w:ind w:left="488" w:right="552" w:firstLine="566"/>
        <w:jc w:val="both"/>
      </w:pPr>
      <w:r>
        <w:lastRenderedPageBreak/>
        <w:t>При выставлении отметки учитель, оценивая знания, умения 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твердо знать таблицу умножения. В этом случае оценивание отметками "5", "4", "3" и "2" состояния сформированности навыка целесообразно произвести по такой шкале:</w:t>
      </w:r>
    </w:p>
    <w:p w:rsidR="00AA1D63" w:rsidRDefault="00346A84">
      <w:pPr>
        <w:pStyle w:val="12"/>
        <w:numPr>
          <w:ilvl w:val="0"/>
          <w:numId w:val="30"/>
        </w:numPr>
        <w:tabs>
          <w:tab w:val="left" w:pos="758"/>
        </w:tabs>
        <w:spacing w:before="156"/>
        <w:jc w:val="both"/>
        <w:rPr>
          <w:sz w:val="24"/>
        </w:rPr>
      </w:pPr>
      <w:r>
        <w:rPr>
          <w:sz w:val="24"/>
        </w:rPr>
        <w:t>95-100% всех предложенных примеров решены верно -"5",</w:t>
      </w:r>
    </w:p>
    <w:p w:rsidR="00AA1D63" w:rsidRDefault="00346A84">
      <w:pPr>
        <w:pStyle w:val="12"/>
        <w:numPr>
          <w:ilvl w:val="0"/>
          <w:numId w:val="31"/>
        </w:numPr>
        <w:tabs>
          <w:tab w:val="left" w:pos="758"/>
        </w:tabs>
        <w:spacing w:before="162"/>
        <w:jc w:val="both"/>
        <w:rPr>
          <w:sz w:val="24"/>
        </w:rPr>
      </w:pPr>
      <w:r>
        <w:rPr>
          <w:sz w:val="24"/>
        </w:rPr>
        <w:t>75-94 % -</w:t>
      </w:r>
      <w:r>
        <w:rPr>
          <w:spacing w:val="-3"/>
          <w:sz w:val="24"/>
        </w:rPr>
        <w:t>«4»,</w:t>
      </w:r>
    </w:p>
    <w:p w:rsidR="00AA1D63" w:rsidRDefault="00346A84">
      <w:pPr>
        <w:pStyle w:val="12"/>
        <w:numPr>
          <w:ilvl w:val="0"/>
          <w:numId w:val="31"/>
        </w:numPr>
        <w:tabs>
          <w:tab w:val="left" w:pos="758"/>
        </w:tabs>
        <w:spacing w:before="160"/>
        <w:jc w:val="both"/>
        <w:rPr>
          <w:sz w:val="24"/>
        </w:rPr>
      </w:pPr>
      <w:r>
        <w:rPr>
          <w:sz w:val="24"/>
        </w:rPr>
        <w:t>40-74 % -</w:t>
      </w:r>
      <w:r>
        <w:rPr>
          <w:spacing w:val="-3"/>
          <w:sz w:val="24"/>
        </w:rPr>
        <w:t>«3»,</w:t>
      </w:r>
    </w:p>
    <w:p w:rsidR="00AA1D63" w:rsidRDefault="00346A84">
      <w:pPr>
        <w:pStyle w:val="12"/>
        <w:numPr>
          <w:ilvl w:val="0"/>
          <w:numId w:val="32"/>
        </w:numPr>
        <w:tabs>
          <w:tab w:val="left" w:pos="758"/>
        </w:tabs>
        <w:spacing w:before="158"/>
        <w:jc w:val="both"/>
        <w:rPr>
          <w:sz w:val="24"/>
        </w:rPr>
      </w:pPr>
      <w:r>
        <w:rPr>
          <w:sz w:val="24"/>
        </w:rPr>
        <w:t>ниже 40%-«2».</w:t>
      </w:r>
    </w:p>
    <w:p w:rsidR="00AA1D63" w:rsidRDefault="00346A84">
      <w:pPr>
        <w:pStyle w:val="a3"/>
        <w:spacing w:before="161"/>
        <w:ind w:left="488" w:right="559" w:firstLine="566"/>
        <w:jc w:val="both"/>
      </w:pPr>
      <w:r>
        <w:t xml:space="preserve">Если работа проводится </w:t>
      </w:r>
      <w:r>
        <w:rPr>
          <w:i/>
        </w:rPr>
        <w:t xml:space="preserve">на этапе формирования навыка, </w:t>
      </w:r>
      <w:r>
        <w:rPr>
          <w:spacing w:val="4"/>
        </w:rPr>
        <w:t xml:space="preserve">когда навык </w:t>
      </w:r>
      <w:r>
        <w:rPr>
          <w:spacing w:val="3"/>
        </w:rPr>
        <w:t xml:space="preserve">еще </w:t>
      </w:r>
      <w:r>
        <w:rPr>
          <w:spacing w:val="4"/>
        </w:rPr>
        <w:t xml:space="preserve">полностью не сформирован, шкала оценок </w:t>
      </w:r>
      <w:r>
        <w:t xml:space="preserve">должна быть </w:t>
      </w:r>
      <w:r>
        <w:rPr>
          <w:spacing w:val="2"/>
        </w:rPr>
        <w:t xml:space="preserve">несколько </w:t>
      </w:r>
      <w:r>
        <w:t xml:space="preserve">иной  (процент  </w:t>
      </w:r>
      <w:r>
        <w:rPr>
          <w:spacing w:val="2"/>
        </w:rPr>
        <w:t xml:space="preserve">правильных </w:t>
      </w:r>
      <w:r>
        <w:t xml:space="preserve">ответов </w:t>
      </w:r>
      <w:r>
        <w:rPr>
          <w:spacing w:val="3"/>
        </w:rPr>
        <w:t>может быть</w:t>
      </w:r>
      <w:r>
        <w:rPr>
          <w:spacing w:val="4"/>
        </w:rPr>
        <w:t>ниже):</w:t>
      </w:r>
    </w:p>
    <w:p w:rsidR="00AA1D63" w:rsidRDefault="00346A84">
      <w:pPr>
        <w:pStyle w:val="12"/>
        <w:numPr>
          <w:ilvl w:val="0"/>
          <w:numId w:val="32"/>
        </w:numPr>
        <w:tabs>
          <w:tab w:val="left" w:pos="758"/>
        </w:tabs>
        <w:spacing w:before="161"/>
        <w:jc w:val="both"/>
        <w:rPr>
          <w:sz w:val="24"/>
        </w:rPr>
      </w:pPr>
      <w:r>
        <w:rPr>
          <w:sz w:val="24"/>
        </w:rPr>
        <w:t>90-100% всех предложенных примеров решеныверно-«5»,</w:t>
      </w:r>
    </w:p>
    <w:p w:rsidR="00AA1D63" w:rsidRDefault="00346A84">
      <w:pPr>
        <w:pStyle w:val="12"/>
        <w:numPr>
          <w:ilvl w:val="0"/>
          <w:numId w:val="32"/>
        </w:numPr>
        <w:tabs>
          <w:tab w:val="left" w:pos="758"/>
        </w:tabs>
        <w:spacing w:before="159"/>
        <w:jc w:val="both"/>
        <w:rPr>
          <w:sz w:val="24"/>
        </w:rPr>
      </w:pPr>
      <w:r>
        <w:rPr>
          <w:sz w:val="24"/>
        </w:rPr>
        <w:t>55-89% правильныхответов-«4»,</w:t>
      </w:r>
    </w:p>
    <w:p w:rsidR="00AA1D63" w:rsidRDefault="00346A84">
      <w:pPr>
        <w:pStyle w:val="12"/>
        <w:numPr>
          <w:ilvl w:val="0"/>
          <w:numId w:val="32"/>
        </w:numPr>
        <w:tabs>
          <w:tab w:val="left" w:pos="758"/>
        </w:tabs>
        <w:spacing w:before="160"/>
        <w:jc w:val="both"/>
        <w:rPr>
          <w:sz w:val="24"/>
        </w:rPr>
      </w:pPr>
      <w:r>
        <w:rPr>
          <w:sz w:val="24"/>
        </w:rPr>
        <w:t>30-54 % -</w:t>
      </w:r>
      <w:r>
        <w:rPr>
          <w:spacing w:val="-3"/>
          <w:sz w:val="24"/>
        </w:rPr>
        <w:t>«3».</w:t>
      </w:r>
    </w:p>
    <w:p w:rsidR="00AA1D63" w:rsidRDefault="00346A84">
      <w:pPr>
        <w:pStyle w:val="a3"/>
        <w:spacing w:before="161"/>
        <w:ind w:left="498" w:right="545" w:firstLine="278"/>
        <w:jc w:val="both"/>
      </w:pPr>
      <w:r>
        <w:rPr>
          <w:spacing w:val="-3"/>
        </w:rPr>
        <w:t xml:space="preserve">Таким </w:t>
      </w:r>
      <w:r>
        <w:rPr>
          <w:spacing w:val="-4"/>
        </w:rPr>
        <w:t>образом,</w:t>
      </w:r>
      <w:r>
        <w:rPr>
          <w:spacing w:val="-3"/>
        </w:rPr>
        <w:t xml:space="preserve">число </w:t>
      </w:r>
      <w:r>
        <w:rPr>
          <w:spacing w:val="-4"/>
        </w:rPr>
        <w:t>допущенныхошибок</w:t>
      </w:r>
      <w:r>
        <w:t xml:space="preserve">не </w:t>
      </w:r>
      <w:r>
        <w:rPr>
          <w:spacing w:val="-3"/>
        </w:rPr>
        <w:t xml:space="preserve">является </w:t>
      </w:r>
      <w:r>
        <w:t xml:space="preserve">решающим при выставлении отметки. Важнейшим показателем считается </w:t>
      </w:r>
      <w:r>
        <w:rPr>
          <w:spacing w:val="-3"/>
        </w:rPr>
        <w:t xml:space="preserve">правильность выполнения задания. </w:t>
      </w:r>
      <w:r>
        <w:rPr>
          <w:i/>
        </w:rPr>
        <w:t xml:space="preserve">Не </w:t>
      </w:r>
      <w:r>
        <w:rPr>
          <w:i/>
          <w:spacing w:val="-3"/>
        </w:rPr>
        <w:t xml:space="preserve">следует снижать </w:t>
      </w:r>
      <w:r>
        <w:rPr>
          <w:i/>
        </w:rPr>
        <w:t xml:space="preserve">отметку за неаккуратно выполненные записи </w:t>
      </w:r>
      <w:r>
        <w:t xml:space="preserve">(кроме неаккуратно выполненных геометрических построений - отрезка, многоугольника и пр.), </w:t>
      </w:r>
      <w:r>
        <w:rPr>
          <w:i/>
        </w:rPr>
        <w:t xml:space="preserve">за грамматические ошибки </w:t>
      </w:r>
      <w:r>
        <w:t xml:space="preserve">и т.п. Эти показатели несущественны при оценивании математической подготовки ученика, </w:t>
      </w:r>
      <w:r>
        <w:rPr>
          <w:spacing w:val="4"/>
        </w:rPr>
        <w:t xml:space="preserve">так </w:t>
      </w:r>
      <w:r>
        <w:rPr>
          <w:spacing w:val="5"/>
        </w:rPr>
        <w:t xml:space="preserve">как </w:t>
      </w:r>
      <w:r>
        <w:rPr>
          <w:spacing w:val="4"/>
        </w:rPr>
        <w:t xml:space="preserve">не </w:t>
      </w:r>
      <w:r>
        <w:rPr>
          <w:spacing w:val="6"/>
        </w:rPr>
        <w:t xml:space="preserve">отражают </w:t>
      </w:r>
      <w:r>
        <w:rPr>
          <w:spacing w:val="4"/>
        </w:rPr>
        <w:t>её</w:t>
      </w:r>
      <w:r>
        <w:rPr>
          <w:spacing w:val="5"/>
        </w:rPr>
        <w:t>уровень.</w:t>
      </w:r>
    </w:p>
    <w:p w:rsidR="00AA1D63" w:rsidRDefault="00346A84">
      <w:pPr>
        <w:pStyle w:val="a3"/>
        <w:spacing w:before="159"/>
        <w:ind w:left="498" w:right="630" w:firstLine="552"/>
        <w:jc w:val="both"/>
      </w:pPr>
      <w:r>
        <w:t>Умения "рационально" производить вычисления и решать задачи характеризует высокий уровень математического развития ученика. Эти умения сложны, формируются очень медленно, и за время обучения в начальной школе далеко не у всех детей могут быть достаточно хорошо сформированы. Нельзя снижать оценку за "нерациональное" выполнение вычисления или "нерациональный" способ решения задачи.</w:t>
      </w:r>
    </w:p>
    <w:p w:rsidR="00AA1D63" w:rsidRDefault="00346A84">
      <w:pPr>
        <w:pStyle w:val="a3"/>
        <w:spacing w:before="161"/>
        <w:ind w:left="522" w:right="610" w:firstLine="561"/>
        <w:jc w:val="both"/>
      </w:pPr>
      <w:r>
        <w:rPr>
          <w:spacing w:val="-4"/>
        </w:rPr>
        <w:t xml:space="preserve">Кроме оценивания контрольной работы отметкой необходимо </w:t>
      </w:r>
      <w:r>
        <w:t xml:space="preserve">проводить </w:t>
      </w:r>
      <w:r>
        <w:rPr>
          <w:i/>
        </w:rPr>
        <w:t xml:space="preserve">качественный анализ её выполнения учащимися. </w:t>
      </w:r>
      <w:r>
        <w:t>Этот анализ поможет учителю выявить пробелы в знаниях иумениях,спланироватьработунадошибками,ликвидироватьнеправильныепредставления учащихся, организовать коррекционнуюработу.</w:t>
      </w:r>
    </w:p>
    <w:p w:rsidR="00AA1D63" w:rsidRDefault="00346A84">
      <w:pPr>
        <w:pStyle w:val="a3"/>
        <w:spacing w:before="159"/>
        <w:ind w:left="517" w:right="547" w:firstLine="561"/>
        <w:jc w:val="both"/>
      </w:pPr>
      <w:r>
        <w:t>Оценивая контрольные работы по пятибалльной системе оценок, учитель руководствуется тем, что при проверке выявляется не только осознанность знаний и сформированность навыков, но и умение применять их в ходе решения учебных и практических задач.</w:t>
      </w:r>
    </w:p>
    <w:p w:rsidR="00AA1D63" w:rsidRDefault="00346A84">
      <w:pPr>
        <w:pStyle w:val="2"/>
        <w:spacing w:before="219"/>
        <w:ind w:left="598"/>
        <w:jc w:val="both"/>
      </w:pPr>
      <w:r>
        <w:t>Проверка письменной работы, содержащей только примеры.</w:t>
      </w:r>
    </w:p>
    <w:p w:rsidR="00AA1D63" w:rsidRDefault="00346A84">
      <w:pPr>
        <w:pStyle w:val="a3"/>
        <w:spacing w:before="194"/>
        <w:ind w:left="512" w:right="545" w:firstLine="561"/>
        <w:jc w:val="both"/>
      </w:pPr>
      <w:r>
        <w:t xml:space="preserve">При </w:t>
      </w:r>
      <w:r>
        <w:rPr>
          <w:spacing w:val="-3"/>
        </w:rPr>
        <w:t xml:space="preserve">оценке письменной работы, включающей </w:t>
      </w:r>
      <w:r>
        <w:rPr>
          <w:spacing w:val="-2"/>
        </w:rPr>
        <w:t xml:space="preserve">только </w:t>
      </w:r>
      <w:r>
        <w:t xml:space="preserve">примеры (при числе вычислительных действий не более 12) и имеющей </w:t>
      </w:r>
      <w:r>
        <w:rPr>
          <w:spacing w:val="-3"/>
        </w:rPr>
        <w:t xml:space="preserve">целью проверку </w:t>
      </w:r>
      <w:r>
        <w:rPr>
          <w:spacing w:val="-4"/>
        </w:rPr>
        <w:t xml:space="preserve">вычислительных навыков </w:t>
      </w:r>
      <w:r>
        <w:rPr>
          <w:spacing w:val="-3"/>
        </w:rPr>
        <w:t xml:space="preserve">учащихся, ставятся </w:t>
      </w:r>
      <w:r>
        <w:rPr>
          <w:spacing w:val="-4"/>
        </w:rPr>
        <w:t xml:space="preserve">следующие </w:t>
      </w:r>
      <w:r>
        <w:rPr>
          <w:spacing w:val="-3"/>
        </w:rPr>
        <w:t>отметки:</w:t>
      </w:r>
    </w:p>
    <w:p w:rsidR="00AA1D63" w:rsidRDefault="00346A84">
      <w:pPr>
        <w:pStyle w:val="12"/>
        <w:numPr>
          <w:ilvl w:val="1"/>
          <w:numId w:val="32"/>
        </w:numPr>
        <w:tabs>
          <w:tab w:val="left" w:pos="1198"/>
          <w:tab w:val="left" w:pos="1199"/>
        </w:tabs>
        <w:spacing w:before="161"/>
        <w:jc w:val="both"/>
        <w:rPr>
          <w:sz w:val="24"/>
        </w:rPr>
      </w:pPr>
      <w:r>
        <w:rPr>
          <w:b/>
          <w:sz w:val="24"/>
        </w:rPr>
        <w:t xml:space="preserve">Оценка "5" </w:t>
      </w:r>
      <w:r>
        <w:rPr>
          <w:sz w:val="24"/>
        </w:rPr>
        <w:t>ставится, если вся работа выполненабезошибочно.</w:t>
      </w:r>
    </w:p>
    <w:p w:rsidR="00AA1D63" w:rsidRDefault="00346A84">
      <w:pPr>
        <w:pStyle w:val="12"/>
        <w:numPr>
          <w:ilvl w:val="1"/>
          <w:numId w:val="32"/>
        </w:numPr>
        <w:tabs>
          <w:tab w:val="left" w:pos="1198"/>
          <w:tab w:val="left" w:pos="1199"/>
        </w:tabs>
        <w:spacing w:before="159"/>
        <w:jc w:val="both"/>
        <w:rPr>
          <w:sz w:val="24"/>
        </w:rPr>
      </w:pPr>
      <w:r>
        <w:rPr>
          <w:b/>
          <w:sz w:val="24"/>
        </w:rPr>
        <w:t xml:space="preserve">Оценка "4" </w:t>
      </w:r>
      <w:r>
        <w:rPr>
          <w:sz w:val="24"/>
        </w:rPr>
        <w:t>ставится, если в работе допущены 1-2 вычислительныеошибки.</w:t>
      </w:r>
    </w:p>
    <w:p w:rsidR="00AA1D63" w:rsidRDefault="00346A84">
      <w:pPr>
        <w:pStyle w:val="12"/>
        <w:numPr>
          <w:ilvl w:val="1"/>
          <w:numId w:val="32"/>
        </w:numPr>
        <w:tabs>
          <w:tab w:val="left" w:pos="1198"/>
          <w:tab w:val="left" w:pos="1199"/>
        </w:tabs>
        <w:spacing w:before="160"/>
        <w:jc w:val="both"/>
        <w:rPr>
          <w:sz w:val="24"/>
        </w:rPr>
      </w:pPr>
      <w:r>
        <w:rPr>
          <w:b/>
          <w:sz w:val="24"/>
        </w:rPr>
        <w:t xml:space="preserve">Оценка "3" </w:t>
      </w:r>
      <w:r>
        <w:rPr>
          <w:sz w:val="24"/>
        </w:rPr>
        <w:t>ставится, если в работе допущены 3-5 вычислительных</w:t>
      </w:r>
      <w:r>
        <w:rPr>
          <w:spacing w:val="-3"/>
          <w:sz w:val="24"/>
        </w:rPr>
        <w:t>ошибок.</w:t>
      </w:r>
    </w:p>
    <w:p w:rsidR="00AA1D63" w:rsidRDefault="00AA1D63">
      <w:pPr>
        <w:jc w:val="both"/>
        <w:rPr>
          <w:sz w:val="24"/>
        </w:rPr>
        <w:sectPr w:rsidR="00AA1D63">
          <w:pgSz w:w="11910" w:h="16840"/>
          <w:pgMar w:top="760" w:right="300" w:bottom="1260" w:left="940" w:header="0" w:footer="976" w:gutter="0"/>
          <w:cols w:space="720"/>
        </w:sectPr>
      </w:pPr>
    </w:p>
    <w:p w:rsidR="00AA1D63" w:rsidRDefault="00346A84">
      <w:pPr>
        <w:pStyle w:val="12"/>
        <w:numPr>
          <w:ilvl w:val="1"/>
          <w:numId w:val="32"/>
        </w:numPr>
        <w:tabs>
          <w:tab w:val="left" w:pos="1198"/>
          <w:tab w:val="left" w:pos="1199"/>
        </w:tabs>
        <w:spacing w:before="85"/>
        <w:jc w:val="both"/>
        <w:rPr>
          <w:sz w:val="24"/>
        </w:rPr>
      </w:pPr>
      <w:r>
        <w:rPr>
          <w:b/>
          <w:sz w:val="24"/>
        </w:rPr>
        <w:lastRenderedPageBreak/>
        <w:t xml:space="preserve">Оценка "2 </w:t>
      </w:r>
      <w:r>
        <w:rPr>
          <w:sz w:val="24"/>
        </w:rPr>
        <w:t>"ставится, если в работе допущены более 5 вычислительных</w:t>
      </w:r>
      <w:r>
        <w:rPr>
          <w:spacing w:val="-3"/>
          <w:sz w:val="24"/>
        </w:rPr>
        <w:t>ошибок.</w:t>
      </w:r>
    </w:p>
    <w:p w:rsidR="00AA1D63" w:rsidRDefault="00346A84">
      <w:pPr>
        <w:pStyle w:val="a3"/>
        <w:spacing w:before="157"/>
        <w:ind w:left="512" w:right="554" w:firstLine="705"/>
        <w:jc w:val="both"/>
      </w:pPr>
      <w:r>
        <w:rPr>
          <w:i/>
        </w:rPr>
        <w:t xml:space="preserve">Примечание: </w:t>
      </w:r>
      <w:r>
        <w:t>за исправления, сделанные учеником самостоятельно, при проверке оценка не снижается.</w:t>
      </w:r>
    </w:p>
    <w:p w:rsidR="00AA1D63" w:rsidRDefault="00AA1D63">
      <w:pPr>
        <w:pStyle w:val="a3"/>
        <w:spacing w:before="3"/>
        <w:ind w:left="0"/>
        <w:jc w:val="both"/>
        <w:rPr>
          <w:sz w:val="23"/>
        </w:rPr>
      </w:pPr>
    </w:p>
    <w:p w:rsidR="00AA1D63" w:rsidRDefault="00346A84">
      <w:pPr>
        <w:pStyle w:val="2"/>
        <w:ind w:left="747"/>
        <w:jc w:val="both"/>
      </w:pPr>
      <w:r>
        <w:t>Проверка письменной работы, содержащей только задачи.</w:t>
      </w:r>
    </w:p>
    <w:p w:rsidR="00AA1D63" w:rsidRDefault="00346A84">
      <w:pPr>
        <w:pStyle w:val="a3"/>
        <w:spacing w:before="194"/>
        <w:ind w:firstLine="237"/>
        <w:jc w:val="both"/>
      </w:pPr>
      <w:r>
        <w:t>При оценке письменной работы, состоящей только из задач (2-х или 3-х задач) и имеющей целью проверку умений решать задачи, ставятся следующие отметки:</w:t>
      </w:r>
    </w:p>
    <w:p w:rsidR="00AA1D63" w:rsidRDefault="00346A84">
      <w:pPr>
        <w:pStyle w:val="a3"/>
        <w:spacing w:before="161"/>
        <w:jc w:val="both"/>
      </w:pPr>
      <w:r>
        <w:rPr>
          <w:b/>
        </w:rPr>
        <w:t xml:space="preserve">Оценка "5" </w:t>
      </w:r>
      <w:r>
        <w:t>ставится, если все задачи выполнены без ошибок.</w:t>
      </w:r>
    </w:p>
    <w:p w:rsidR="00AA1D63" w:rsidRDefault="00346A84">
      <w:pPr>
        <w:pStyle w:val="a3"/>
        <w:spacing w:before="161"/>
        <w:ind w:right="1765"/>
        <w:jc w:val="both"/>
      </w:pPr>
      <w:r>
        <w:rPr>
          <w:b/>
        </w:rPr>
        <w:t xml:space="preserve">Оценка "4" </w:t>
      </w:r>
      <w:r>
        <w:t>ставится, если нет ошибок в ходе решения задачи, но допущены 1-2 вычислительные ошибки.</w:t>
      </w:r>
    </w:p>
    <w:p w:rsidR="00AA1D63" w:rsidRDefault="00346A84">
      <w:pPr>
        <w:spacing w:before="158"/>
        <w:ind w:left="478"/>
        <w:jc w:val="both"/>
        <w:rPr>
          <w:sz w:val="24"/>
        </w:rPr>
      </w:pPr>
      <w:r>
        <w:rPr>
          <w:b/>
          <w:sz w:val="24"/>
        </w:rPr>
        <w:t xml:space="preserve">Оценка "3" </w:t>
      </w:r>
      <w:r>
        <w:rPr>
          <w:sz w:val="24"/>
        </w:rPr>
        <w:t>ставится, если:</w:t>
      </w:r>
    </w:p>
    <w:p w:rsidR="00AA1D63" w:rsidRDefault="00346A84">
      <w:pPr>
        <w:pStyle w:val="12"/>
        <w:numPr>
          <w:ilvl w:val="1"/>
          <w:numId w:val="32"/>
        </w:numPr>
        <w:tabs>
          <w:tab w:val="left" w:pos="1198"/>
          <w:tab w:val="left" w:pos="1199"/>
        </w:tabs>
        <w:spacing w:before="161"/>
        <w:jc w:val="both"/>
        <w:rPr>
          <w:sz w:val="24"/>
        </w:rPr>
      </w:pPr>
      <w:r>
        <w:rPr>
          <w:sz w:val="24"/>
        </w:rPr>
        <w:t>допущена одна ошибка в ходе решения задачи и 1-2 вычислительныеошибки;</w:t>
      </w:r>
    </w:p>
    <w:p w:rsidR="00AA1D63" w:rsidRDefault="00346A84">
      <w:pPr>
        <w:pStyle w:val="12"/>
        <w:numPr>
          <w:ilvl w:val="1"/>
          <w:numId w:val="32"/>
        </w:numPr>
        <w:tabs>
          <w:tab w:val="left" w:pos="1198"/>
          <w:tab w:val="left" w:pos="1199"/>
        </w:tabs>
        <w:spacing w:before="160"/>
        <w:jc w:val="both"/>
        <w:rPr>
          <w:sz w:val="24"/>
        </w:rPr>
      </w:pPr>
      <w:r>
        <w:rPr>
          <w:sz w:val="24"/>
        </w:rPr>
        <w:t>вычислительных ошибок нет, но не решена 1задача.</w:t>
      </w:r>
    </w:p>
    <w:p w:rsidR="00AA1D63" w:rsidRDefault="00346A84">
      <w:pPr>
        <w:spacing w:before="158"/>
        <w:ind w:left="562"/>
        <w:jc w:val="both"/>
        <w:rPr>
          <w:sz w:val="24"/>
        </w:rPr>
      </w:pPr>
      <w:r>
        <w:rPr>
          <w:b/>
          <w:sz w:val="24"/>
        </w:rPr>
        <w:t xml:space="preserve">Оценка "2" </w:t>
      </w:r>
      <w:r>
        <w:rPr>
          <w:sz w:val="24"/>
        </w:rPr>
        <w:t>ставится, если:</w:t>
      </w:r>
    </w:p>
    <w:p w:rsidR="00AA1D63" w:rsidRDefault="00346A84">
      <w:pPr>
        <w:pStyle w:val="12"/>
        <w:numPr>
          <w:ilvl w:val="1"/>
          <w:numId w:val="32"/>
        </w:numPr>
        <w:tabs>
          <w:tab w:val="left" w:pos="1258"/>
          <w:tab w:val="left" w:pos="1259"/>
        </w:tabs>
        <w:spacing w:before="160"/>
        <w:ind w:left="1258" w:hanging="420"/>
        <w:jc w:val="both"/>
        <w:rPr>
          <w:sz w:val="24"/>
        </w:rPr>
      </w:pPr>
      <w:r>
        <w:rPr>
          <w:sz w:val="24"/>
        </w:rPr>
        <w:t>допущены ошибки в ходе решения всехзадач;</w:t>
      </w:r>
    </w:p>
    <w:p w:rsidR="00AA1D63" w:rsidRDefault="00346A84">
      <w:pPr>
        <w:pStyle w:val="12"/>
        <w:numPr>
          <w:ilvl w:val="1"/>
          <w:numId w:val="32"/>
        </w:numPr>
        <w:tabs>
          <w:tab w:val="left" w:pos="1258"/>
          <w:tab w:val="left" w:pos="1259"/>
        </w:tabs>
        <w:spacing w:before="164" w:line="237" w:lineRule="auto"/>
        <w:ind w:right="541"/>
        <w:jc w:val="both"/>
        <w:rPr>
          <w:sz w:val="24"/>
        </w:rPr>
      </w:pPr>
      <w:r>
        <w:rPr>
          <w:sz w:val="24"/>
        </w:rPr>
        <w:t xml:space="preserve">допущены ошибки (две и более) в ходе решения задач и более 2-х </w:t>
      </w:r>
      <w:r>
        <w:rPr>
          <w:spacing w:val="-8"/>
          <w:sz w:val="24"/>
        </w:rPr>
        <w:t xml:space="preserve">вычислительных </w:t>
      </w:r>
      <w:r>
        <w:rPr>
          <w:spacing w:val="-7"/>
          <w:sz w:val="24"/>
        </w:rPr>
        <w:t xml:space="preserve">ошибок </w:t>
      </w:r>
      <w:r>
        <w:rPr>
          <w:sz w:val="24"/>
        </w:rPr>
        <w:t xml:space="preserve">в </w:t>
      </w:r>
      <w:r>
        <w:rPr>
          <w:spacing w:val="-7"/>
          <w:sz w:val="24"/>
        </w:rPr>
        <w:t>другихзадачах.</w:t>
      </w:r>
    </w:p>
    <w:p w:rsidR="00AA1D63" w:rsidRDefault="00AA1D63">
      <w:pPr>
        <w:pStyle w:val="a3"/>
        <w:spacing w:before="1"/>
        <w:ind w:left="0"/>
        <w:jc w:val="both"/>
        <w:rPr>
          <w:sz w:val="21"/>
        </w:rPr>
      </w:pPr>
    </w:p>
    <w:p w:rsidR="00AA1D63" w:rsidRDefault="00346A84">
      <w:pPr>
        <w:pStyle w:val="2"/>
        <w:ind w:left="1827"/>
        <w:jc w:val="both"/>
      </w:pPr>
      <w:r>
        <w:t>Оценка математического диктанта.</w:t>
      </w:r>
    </w:p>
    <w:p w:rsidR="00AA1D63" w:rsidRDefault="00AA1D63">
      <w:pPr>
        <w:pStyle w:val="a3"/>
        <w:spacing w:before="9"/>
        <w:ind w:left="0"/>
        <w:jc w:val="both"/>
        <w:rPr>
          <w:b/>
          <w:sz w:val="23"/>
        </w:rPr>
      </w:pPr>
    </w:p>
    <w:p w:rsidR="00AA1D63" w:rsidRDefault="00346A84">
      <w:pPr>
        <w:pStyle w:val="a3"/>
        <w:spacing w:line="237" w:lineRule="auto"/>
        <w:ind w:firstLine="180"/>
        <w:jc w:val="both"/>
      </w:pPr>
      <w:r>
        <w:t xml:space="preserve">При оценке математического диктанта, включающего 12 или </w:t>
      </w:r>
      <w:r>
        <w:rPr>
          <w:spacing w:val="-9"/>
        </w:rPr>
        <w:t xml:space="preserve">более </w:t>
      </w:r>
      <w:r>
        <w:rPr>
          <w:spacing w:val="-11"/>
        </w:rPr>
        <w:t xml:space="preserve">арифметических </w:t>
      </w:r>
      <w:r>
        <w:rPr>
          <w:spacing w:val="-10"/>
        </w:rPr>
        <w:t>действий, ставятся следующие отметки:</w:t>
      </w:r>
    </w:p>
    <w:p w:rsidR="00AA1D63" w:rsidRDefault="00346A84">
      <w:pPr>
        <w:pStyle w:val="12"/>
        <w:numPr>
          <w:ilvl w:val="0"/>
          <w:numId w:val="33"/>
        </w:numPr>
        <w:tabs>
          <w:tab w:val="left" w:pos="838"/>
          <w:tab w:val="left" w:pos="839"/>
        </w:tabs>
        <w:spacing w:before="162"/>
        <w:jc w:val="both"/>
        <w:rPr>
          <w:sz w:val="24"/>
        </w:rPr>
      </w:pPr>
      <w:r>
        <w:rPr>
          <w:b/>
          <w:spacing w:val="-7"/>
          <w:sz w:val="24"/>
        </w:rPr>
        <w:t>Оценка</w:t>
      </w:r>
      <w:r>
        <w:rPr>
          <w:b/>
          <w:spacing w:val="-6"/>
          <w:sz w:val="24"/>
        </w:rPr>
        <w:t>«5»</w:t>
      </w:r>
      <w:r>
        <w:rPr>
          <w:spacing w:val="-8"/>
          <w:sz w:val="24"/>
        </w:rPr>
        <w:t>ставится,</w:t>
      </w:r>
      <w:r>
        <w:rPr>
          <w:spacing w:val="-6"/>
          <w:sz w:val="24"/>
        </w:rPr>
        <w:t>еслився</w:t>
      </w:r>
      <w:r>
        <w:rPr>
          <w:spacing w:val="-7"/>
          <w:sz w:val="24"/>
        </w:rPr>
        <w:t>работавыполненабезошибочно.</w:t>
      </w:r>
    </w:p>
    <w:p w:rsidR="00AA1D63" w:rsidRDefault="00346A84">
      <w:pPr>
        <w:pStyle w:val="12"/>
        <w:numPr>
          <w:ilvl w:val="0"/>
          <w:numId w:val="33"/>
        </w:numPr>
        <w:tabs>
          <w:tab w:val="left" w:pos="838"/>
          <w:tab w:val="left" w:pos="839"/>
        </w:tabs>
        <w:spacing w:before="160"/>
        <w:jc w:val="both"/>
        <w:rPr>
          <w:sz w:val="24"/>
        </w:rPr>
      </w:pPr>
      <w:r>
        <w:rPr>
          <w:b/>
          <w:sz w:val="24"/>
        </w:rPr>
        <w:t>Оценка«4»</w:t>
      </w:r>
      <w:r>
        <w:rPr>
          <w:sz w:val="24"/>
        </w:rPr>
        <w:t xml:space="preserve">ставится, если неверновыполнена1/5часть </w:t>
      </w:r>
      <w:r>
        <w:rPr>
          <w:spacing w:val="-3"/>
          <w:sz w:val="24"/>
        </w:rPr>
        <w:t>примеров</w:t>
      </w:r>
      <w:r>
        <w:rPr>
          <w:spacing w:val="-5"/>
          <w:sz w:val="24"/>
        </w:rPr>
        <w:t>от</w:t>
      </w:r>
      <w:r>
        <w:rPr>
          <w:spacing w:val="-6"/>
          <w:sz w:val="24"/>
        </w:rPr>
        <w:t>их</w:t>
      </w:r>
      <w:r>
        <w:rPr>
          <w:spacing w:val="-9"/>
          <w:sz w:val="24"/>
        </w:rPr>
        <w:t>общегочисла.</w:t>
      </w:r>
    </w:p>
    <w:p w:rsidR="00AA1D63" w:rsidRDefault="00346A84">
      <w:pPr>
        <w:pStyle w:val="12"/>
        <w:numPr>
          <w:ilvl w:val="0"/>
          <w:numId w:val="33"/>
        </w:numPr>
        <w:tabs>
          <w:tab w:val="left" w:pos="838"/>
          <w:tab w:val="left" w:pos="839"/>
        </w:tabs>
        <w:spacing w:before="159"/>
        <w:jc w:val="both"/>
        <w:rPr>
          <w:sz w:val="24"/>
        </w:rPr>
      </w:pPr>
      <w:r>
        <w:rPr>
          <w:b/>
          <w:sz w:val="24"/>
        </w:rPr>
        <w:t>Оценка«3»</w:t>
      </w:r>
      <w:r>
        <w:rPr>
          <w:sz w:val="24"/>
        </w:rPr>
        <w:t xml:space="preserve">ставится, если неверновыполнена1/3часть </w:t>
      </w:r>
      <w:r>
        <w:rPr>
          <w:spacing w:val="-3"/>
          <w:sz w:val="24"/>
        </w:rPr>
        <w:t>примеров</w:t>
      </w:r>
      <w:r>
        <w:rPr>
          <w:spacing w:val="-5"/>
          <w:sz w:val="24"/>
        </w:rPr>
        <w:t>от</w:t>
      </w:r>
      <w:r>
        <w:rPr>
          <w:spacing w:val="-6"/>
          <w:sz w:val="24"/>
        </w:rPr>
        <w:t>их</w:t>
      </w:r>
      <w:r>
        <w:rPr>
          <w:spacing w:val="-9"/>
          <w:sz w:val="24"/>
        </w:rPr>
        <w:t>общегочисла.</w:t>
      </w:r>
    </w:p>
    <w:p w:rsidR="00AA1D63" w:rsidRDefault="00346A84">
      <w:pPr>
        <w:pStyle w:val="12"/>
        <w:numPr>
          <w:ilvl w:val="0"/>
          <w:numId w:val="33"/>
        </w:numPr>
        <w:tabs>
          <w:tab w:val="left" w:pos="838"/>
          <w:tab w:val="left" w:pos="839"/>
        </w:tabs>
        <w:spacing w:before="157"/>
        <w:jc w:val="both"/>
        <w:rPr>
          <w:sz w:val="24"/>
        </w:rPr>
      </w:pPr>
      <w:r>
        <w:rPr>
          <w:b/>
          <w:sz w:val="24"/>
        </w:rPr>
        <w:t>Оценка«2»</w:t>
      </w:r>
      <w:r>
        <w:rPr>
          <w:sz w:val="24"/>
        </w:rPr>
        <w:t>ставится,если неверновыполнена1/2 часть примеров</w:t>
      </w:r>
      <w:r>
        <w:rPr>
          <w:spacing w:val="-4"/>
          <w:sz w:val="24"/>
        </w:rPr>
        <w:t>отих</w:t>
      </w:r>
      <w:r>
        <w:rPr>
          <w:spacing w:val="-7"/>
          <w:sz w:val="24"/>
        </w:rPr>
        <w:t>общегочисла.</w:t>
      </w:r>
    </w:p>
    <w:p w:rsidR="00AA1D63" w:rsidRDefault="00346A84">
      <w:pPr>
        <w:spacing w:before="160"/>
        <w:ind w:left="478"/>
        <w:jc w:val="both"/>
        <w:rPr>
          <w:sz w:val="24"/>
        </w:rPr>
      </w:pPr>
      <w:r>
        <w:rPr>
          <w:b/>
          <w:i/>
          <w:sz w:val="24"/>
        </w:rPr>
        <w:t xml:space="preserve">Грубой ошибкой </w:t>
      </w:r>
      <w:r>
        <w:rPr>
          <w:sz w:val="24"/>
        </w:rPr>
        <w:t>следует считать:</w:t>
      </w:r>
    </w:p>
    <w:p w:rsidR="00AA1D63" w:rsidRDefault="00346A84">
      <w:pPr>
        <w:pStyle w:val="12"/>
        <w:numPr>
          <w:ilvl w:val="0"/>
          <w:numId w:val="34"/>
        </w:numPr>
        <w:tabs>
          <w:tab w:val="left" w:pos="1198"/>
          <w:tab w:val="left" w:pos="1199"/>
        </w:tabs>
        <w:ind w:hanging="360"/>
        <w:jc w:val="both"/>
        <w:rPr>
          <w:sz w:val="24"/>
        </w:rPr>
      </w:pPr>
      <w:r>
        <w:rPr>
          <w:sz w:val="24"/>
        </w:rPr>
        <w:t>неверное выполнениевычислений;</w:t>
      </w:r>
    </w:p>
    <w:p w:rsidR="00AA1D63" w:rsidRDefault="00346A84">
      <w:pPr>
        <w:pStyle w:val="12"/>
        <w:numPr>
          <w:ilvl w:val="0"/>
          <w:numId w:val="34"/>
        </w:numPr>
        <w:tabs>
          <w:tab w:val="left" w:pos="1198"/>
          <w:tab w:val="left" w:pos="1199"/>
        </w:tabs>
        <w:ind w:right="546" w:hanging="360"/>
        <w:jc w:val="both"/>
        <w:rPr>
          <w:sz w:val="24"/>
        </w:rPr>
      </w:pPr>
      <w:r>
        <w:rPr>
          <w:sz w:val="24"/>
        </w:rPr>
        <w:t>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w:t>
      </w:r>
    </w:p>
    <w:p w:rsidR="00AA1D63" w:rsidRDefault="00346A84">
      <w:pPr>
        <w:pStyle w:val="12"/>
        <w:numPr>
          <w:ilvl w:val="0"/>
          <w:numId w:val="34"/>
        </w:numPr>
        <w:tabs>
          <w:tab w:val="left" w:pos="1198"/>
          <w:tab w:val="left" w:pos="1199"/>
        </w:tabs>
        <w:ind w:hanging="360"/>
        <w:jc w:val="both"/>
        <w:rPr>
          <w:sz w:val="24"/>
        </w:rPr>
      </w:pPr>
      <w:r>
        <w:rPr>
          <w:sz w:val="24"/>
        </w:rPr>
        <w:t>неправильное решение уравнения инеравенства;</w:t>
      </w:r>
    </w:p>
    <w:p w:rsidR="00AA1D63" w:rsidRDefault="00346A84">
      <w:pPr>
        <w:pStyle w:val="12"/>
        <w:numPr>
          <w:ilvl w:val="0"/>
          <w:numId w:val="34"/>
        </w:numPr>
        <w:tabs>
          <w:tab w:val="left" w:pos="1198"/>
          <w:tab w:val="left" w:pos="1199"/>
        </w:tabs>
        <w:ind w:right="547" w:hanging="360"/>
        <w:jc w:val="both"/>
        <w:rPr>
          <w:sz w:val="24"/>
        </w:rPr>
      </w:pPr>
      <w:r>
        <w:rPr>
          <w:sz w:val="24"/>
        </w:rPr>
        <w:t>неправильное определение порядка действий в числовом выражении со скобками или безскобок.</w:t>
      </w:r>
    </w:p>
    <w:p w:rsidR="00AA1D63" w:rsidRDefault="00AA1D63">
      <w:pPr>
        <w:pStyle w:val="a3"/>
        <w:ind w:left="0"/>
        <w:jc w:val="both"/>
        <w:rPr>
          <w:sz w:val="26"/>
        </w:rPr>
      </w:pPr>
    </w:p>
    <w:p w:rsidR="00AA1D63" w:rsidRDefault="00346A84">
      <w:pPr>
        <w:pStyle w:val="2"/>
        <w:ind w:left="968"/>
        <w:jc w:val="both"/>
      </w:pPr>
      <w:r>
        <w:t>Ознакомление с окружающим миром и развитие речи</w:t>
      </w:r>
    </w:p>
    <w:p w:rsidR="00AA1D63" w:rsidRDefault="00346A84">
      <w:pPr>
        <w:pStyle w:val="a3"/>
        <w:spacing w:before="197"/>
        <w:ind w:right="967" w:firstLine="489"/>
        <w:jc w:val="both"/>
      </w:pPr>
      <w:r>
        <w:rPr>
          <w:spacing w:val="-4"/>
        </w:rPr>
        <w:t xml:space="preserve">Проверочные работы имеют </w:t>
      </w:r>
      <w:r>
        <w:rPr>
          <w:spacing w:val="-5"/>
        </w:rPr>
        <w:t xml:space="preserve">своей </w:t>
      </w:r>
      <w:r>
        <w:rPr>
          <w:spacing w:val="-3"/>
        </w:rPr>
        <w:t xml:space="preserve">целью </w:t>
      </w:r>
      <w:r>
        <w:rPr>
          <w:spacing w:val="-4"/>
        </w:rPr>
        <w:t xml:space="preserve">проверку усвоения </w:t>
      </w:r>
      <w:r>
        <w:t xml:space="preserve">изученного программного материала (по всей теме или по определенному ее </w:t>
      </w:r>
      <w:r>
        <w:rPr>
          <w:spacing w:val="-3"/>
        </w:rPr>
        <w:t xml:space="preserve">разделу). </w:t>
      </w:r>
      <w:r>
        <w:t xml:space="preserve">Для </w:t>
      </w:r>
      <w:r>
        <w:rPr>
          <w:spacing w:val="-3"/>
        </w:rPr>
        <w:t xml:space="preserve">проведения проверочных работ учитель </w:t>
      </w:r>
      <w:r>
        <w:t>может отвести весь урок или его часть (10-15 минут). Проверочные задания по ознакомлению с окружающим миром и развитию речи направлены навыявление:</w:t>
      </w:r>
    </w:p>
    <w:p w:rsidR="00AA1D63" w:rsidRDefault="00AA1D63">
      <w:pPr>
        <w:jc w:val="both"/>
        <w:sectPr w:rsidR="00AA1D63">
          <w:pgSz w:w="11910" w:h="16840"/>
          <w:pgMar w:top="740" w:right="300" w:bottom="1260" w:left="940" w:header="0" w:footer="976" w:gutter="0"/>
          <w:cols w:space="720"/>
        </w:sectPr>
      </w:pPr>
    </w:p>
    <w:p w:rsidR="00AA1D63" w:rsidRDefault="00346A84">
      <w:pPr>
        <w:pStyle w:val="12"/>
        <w:numPr>
          <w:ilvl w:val="1"/>
          <w:numId w:val="34"/>
        </w:numPr>
        <w:tabs>
          <w:tab w:val="left" w:pos="748"/>
        </w:tabs>
        <w:spacing w:before="65"/>
        <w:ind w:right="548" w:firstLine="0"/>
        <w:jc w:val="both"/>
        <w:rPr>
          <w:sz w:val="24"/>
        </w:rPr>
      </w:pPr>
      <w:r>
        <w:rPr>
          <w:spacing w:val="2"/>
          <w:sz w:val="24"/>
        </w:rPr>
        <w:lastRenderedPageBreak/>
        <w:t xml:space="preserve">уровня представлений </w:t>
      </w:r>
      <w:r>
        <w:rPr>
          <w:sz w:val="24"/>
        </w:rPr>
        <w:t xml:space="preserve">и </w:t>
      </w:r>
      <w:r>
        <w:rPr>
          <w:spacing w:val="2"/>
          <w:sz w:val="24"/>
        </w:rPr>
        <w:t xml:space="preserve">знаний </w:t>
      </w:r>
      <w:r>
        <w:rPr>
          <w:sz w:val="24"/>
        </w:rPr>
        <w:t xml:space="preserve">о </w:t>
      </w:r>
      <w:r>
        <w:rPr>
          <w:spacing w:val="2"/>
          <w:sz w:val="24"/>
        </w:rPr>
        <w:t xml:space="preserve">предметах </w:t>
      </w:r>
      <w:r>
        <w:rPr>
          <w:sz w:val="24"/>
        </w:rPr>
        <w:t xml:space="preserve">и </w:t>
      </w:r>
      <w:r>
        <w:rPr>
          <w:spacing w:val="2"/>
          <w:sz w:val="24"/>
        </w:rPr>
        <w:t xml:space="preserve">явлениях </w:t>
      </w:r>
      <w:r>
        <w:rPr>
          <w:sz w:val="24"/>
        </w:rPr>
        <w:t xml:space="preserve">ближайшего </w:t>
      </w:r>
      <w:r>
        <w:rPr>
          <w:spacing w:val="-3"/>
          <w:sz w:val="24"/>
        </w:rPr>
        <w:t xml:space="preserve">окружения, </w:t>
      </w:r>
      <w:r>
        <w:rPr>
          <w:sz w:val="24"/>
        </w:rPr>
        <w:t xml:space="preserve">их </w:t>
      </w:r>
      <w:r>
        <w:rPr>
          <w:spacing w:val="-3"/>
          <w:sz w:val="24"/>
        </w:rPr>
        <w:t>свойствах;</w:t>
      </w:r>
    </w:p>
    <w:p w:rsidR="00AA1D63" w:rsidRDefault="00346A84">
      <w:pPr>
        <w:pStyle w:val="12"/>
        <w:numPr>
          <w:ilvl w:val="1"/>
          <w:numId w:val="34"/>
        </w:numPr>
        <w:tabs>
          <w:tab w:val="left" w:pos="748"/>
        </w:tabs>
        <w:ind w:firstLine="0"/>
        <w:jc w:val="both"/>
        <w:rPr>
          <w:sz w:val="24"/>
        </w:rPr>
      </w:pPr>
      <w:r>
        <w:rPr>
          <w:spacing w:val="-4"/>
          <w:sz w:val="24"/>
        </w:rPr>
        <w:t xml:space="preserve">уровня </w:t>
      </w:r>
      <w:r>
        <w:rPr>
          <w:spacing w:val="-3"/>
          <w:sz w:val="24"/>
        </w:rPr>
        <w:t xml:space="preserve">сенсорного </w:t>
      </w:r>
      <w:r>
        <w:rPr>
          <w:sz w:val="24"/>
        </w:rPr>
        <w:t xml:space="preserve">и </w:t>
      </w:r>
      <w:r>
        <w:rPr>
          <w:spacing w:val="-4"/>
          <w:sz w:val="24"/>
        </w:rPr>
        <w:t>умственногоразвития;</w:t>
      </w:r>
    </w:p>
    <w:p w:rsidR="00AA1D63" w:rsidRDefault="00346A84">
      <w:pPr>
        <w:pStyle w:val="12"/>
        <w:numPr>
          <w:ilvl w:val="1"/>
          <w:numId w:val="34"/>
        </w:numPr>
        <w:tabs>
          <w:tab w:val="left" w:pos="748"/>
        </w:tabs>
        <w:spacing w:before="1"/>
        <w:ind w:right="549" w:firstLine="0"/>
        <w:jc w:val="both"/>
        <w:rPr>
          <w:sz w:val="24"/>
        </w:rPr>
      </w:pPr>
      <w:r>
        <w:rPr>
          <w:sz w:val="24"/>
        </w:rPr>
        <w:t xml:space="preserve">сформированности обобщённых представлений на основе выделения </w:t>
      </w:r>
      <w:r>
        <w:rPr>
          <w:spacing w:val="-3"/>
          <w:sz w:val="24"/>
        </w:rPr>
        <w:t>общих существенных признаков;</w:t>
      </w:r>
    </w:p>
    <w:p w:rsidR="00AA1D63" w:rsidRDefault="00346A84">
      <w:pPr>
        <w:pStyle w:val="12"/>
        <w:numPr>
          <w:ilvl w:val="1"/>
          <w:numId w:val="34"/>
        </w:numPr>
        <w:tabs>
          <w:tab w:val="left" w:pos="748"/>
        </w:tabs>
        <w:ind w:right="545" w:firstLine="0"/>
        <w:jc w:val="both"/>
        <w:rPr>
          <w:sz w:val="24"/>
        </w:rPr>
      </w:pPr>
      <w:r>
        <w:rPr>
          <w:sz w:val="24"/>
        </w:rPr>
        <w:t xml:space="preserve">умения проводить сравнение двух и более предметов с установлением их </w:t>
      </w:r>
      <w:r>
        <w:rPr>
          <w:spacing w:val="-3"/>
          <w:sz w:val="24"/>
        </w:rPr>
        <w:t xml:space="preserve">общих </w:t>
      </w:r>
      <w:r>
        <w:rPr>
          <w:sz w:val="24"/>
        </w:rPr>
        <w:t xml:space="preserve">и </w:t>
      </w:r>
      <w:r>
        <w:rPr>
          <w:spacing w:val="-3"/>
          <w:sz w:val="24"/>
        </w:rPr>
        <w:t>отличительных признаков;</w:t>
      </w:r>
    </w:p>
    <w:p w:rsidR="00AA1D63" w:rsidRDefault="00346A84">
      <w:pPr>
        <w:pStyle w:val="12"/>
        <w:numPr>
          <w:ilvl w:val="1"/>
          <w:numId w:val="34"/>
        </w:numPr>
        <w:tabs>
          <w:tab w:val="left" w:pos="748"/>
          <w:tab w:val="left" w:pos="1690"/>
          <w:tab w:val="left" w:pos="2959"/>
          <w:tab w:val="left" w:pos="3290"/>
          <w:tab w:val="left" w:pos="4536"/>
          <w:tab w:val="left" w:pos="5800"/>
          <w:tab w:val="left" w:pos="6232"/>
          <w:tab w:val="left" w:pos="7096"/>
          <w:tab w:val="left" w:pos="8570"/>
          <w:tab w:val="left" w:pos="9873"/>
        </w:tabs>
        <w:ind w:right="543" w:firstLine="0"/>
        <w:jc w:val="both"/>
        <w:rPr>
          <w:sz w:val="24"/>
        </w:rPr>
      </w:pPr>
      <w:r>
        <w:rPr>
          <w:spacing w:val="-3"/>
          <w:sz w:val="24"/>
        </w:rPr>
        <w:t>умения</w:t>
      </w:r>
      <w:r>
        <w:rPr>
          <w:spacing w:val="-3"/>
          <w:sz w:val="24"/>
        </w:rPr>
        <w:tab/>
        <w:t>рассказать</w:t>
      </w:r>
      <w:r>
        <w:rPr>
          <w:spacing w:val="-3"/>
          <w:sz w:val="24"/>
        </w:rPr>
        <w:tab/>
      </w:r>
      <w:r>
        <w:rPr>
          <w:sz w:val="24"/>
        </w:rPr>
        <w:t>о</w:t>
      </w:r>
      <w:r>
        <w:rPr>
          <w:sz w:val="24"/>
        </w:rPr>
        <w:tab/>
      </w:r>
      <w:r>
        <w:rPr>
          <w:spacing w:val="-3"/>
          <w:sz w:val="24"/>
        </w:rPr>
        <w:t>признаках</w:t>
      </w:r>
      <w:r>
        <w:rPr>
          <w:spacing w:val="-3"/>
          <w:sz w:val="24"/>
        </w:rPr>
        <w:tab/>
        <w:t>предметов</w:t>
      </w:r>
      <w:r>
        <w:rPr>
          <w:spacing w:val="-3"/>
          <w:sz w:val="24"/>
        </w:rPr>
        <w:tab/>
      </w:r>
      <w:r>
        <w:rPr>
          <w:sz w:val="24"/>
        </w:rPr>
        <w:t>из</w:t>
      </w:r>
      <w:r>
        <w:rPr>
          <w:sz w:val="24"/>
        </w:rPr>
        <w:tab/>
      </w:r>
      <w:r>
        <w:rPr>
          <w:spacing w:val="-3"/>
          <w:sz w:val="24"/>
        </w:rPr>
        <w:t>своего</w:t>
      </w:r>
      <w:r>
        <w:rPr>
          <w:spacing w:val="-3"/>
          <w:sz w:val="24"/>
        </w:rPr>
        <w:tab/>
        <w:t>ближайшего</w:t>
      </w:r>
      <w:r>
        <w:rPr>
          <w:spacing w:val="-3"/>
          <w:sz w:val="24"/>
        </w:rPr>
        <w:tab/>
        <w:t>окружения</w:t>
      </w:r>
      <w:r>
        <w:rPr>
          <w:spacing w:val="-3"/>
          <w:sz w:val="24"/>
        </w:rPr>
        <w:tab/>
      </w:r>
      <w:r>
        <w:rPr>
          <w:sz w:val="24"/>
        </w:rPr>
        <w:t xml:space="preserve">по </w:t>
      </w:r>
      <w:r>
        <w:rPr>
          <w:spacing w:val="-3"/>
          <w:sz w:val="24"/>
        </w:rPr>
        <w:t>определённому</w:t>
      </w:r>
      <w:r>
        <w:rPr>
          <w:spacing w:val="-4"/>
          <w:sz w:val="24"/>
        </w:rPr>
        <w:t>плану;</w:t>
      </w:r>
    </w:p>
    <w:p w:rsidR="00AA1D63" w:rsidRDefault="00346A84">
      <w:pPr>
        <w:pStyle w:val="12"/>
        <w:numPr>
          <w:ilvl w:val="1"/>
          <w:numId w:val="34"/>
        </w:numPr>
        <w:tabs>
          <w:tab w:val="left" w:pos="796"/>
        </w:tabs>
        <w:ind w:left="795" w:right="544"/>
        <w:jc w:val="both"/>
        <w:rPr>
          <w:sz w:val="24"/>
        </w:rPr>
      </w:pPr>
      <w:r>
        <w:rPr>
          <w:sz w:val="24"/>
        </w:rPr>
        <w:t>умения узнавать в природе и на картинке цветы, деревья, кустарники, плоды, птиц, домашних и дикихживотных;</w:t>
      </w:r>
    </w:p>
    <w:p w:rsidR="00AA1D63" w:rsidRDefault="00346A84">
      <w:pPr>
        <w:pStyle w:val="12"/>
        <w:numPr>
          <w:ilvl w:val="1"/>
          <w:numId w:val="34"/>
        </w:numPr>
        <w:tabs>
          <w:tab w:val="left" w:pos="748"/>
        </w:tabs>
        <w:spacing w:before="9"/>
        <w:ind w:firstLine="0"/>
        <w:jc w:val="both"/>
        <w:rPr>
          <w:sz w:val="24"/>
        </w:rPr>
      </w:pPr>
      <w:r>
        <w:rPr>
          <w:sz w:val="24"/>
        </w:rPr>
        <w:t>уровня развития речи, степени систематизациисловаря;</w:t>
      </w:r>
    </w:p>
    <w:p w:rsidR="00AA1D63" w:rsidRDefault="00346A84">
      <w:pPr>
        <w:pStyle w:val="12"/>
        <w:numPr>
          <w:ilvl w:val="1"/>
          <w:numId w:val="34"/>
        </w:numPr>
        <w:tabs>
          <w:tab w:val="left" w:pos="748"/>
        </w:tabs>
        <w:spacing w:before="1"/>
        <w:ind w:right="555" w:firstLine="0"/>
        <w:jc w:val="both"/>
        <w:rPr>
          <w:sz w:val="24"/>
        </w:rPr>
      </w:pPr>
      <w:r>
        <w:rPr>
          <w:spacing w:val="5"/>
          <w:sz w:val="24"/>
        </w:rPr>
        <w:t xml:space="preserve">умения </w:t>
      </w:r>
      <w:r>
        <w:rPr>
          <w:spacing w:val="4"/>
          <w:sz w:val="24"/>
        </w:rPr>
        <w:t xml:space="preserve">различать взаимное расположение предметов </w:t>
      </w:r>
      <w:r>
        <w:rPr>
          <w:sz w:val="24"/>
        </w:rPr>
        <w:t xml:space="preserve">и </w:t>
      </w:r>
      <w:r>
        <w:rPr>
          <w:spacing w:val="3"/>
          <w:sz w:val="24"/>
        </w:rPr>
        <w:t xml:space="preserve">обозначать </w:t>
      </w:r>
      <w:r>
        <w:rPr>
          <w:sz w:val="24"/>
        </w:rPr>
        <w:t xml:space="preserve">эти </w:t>
      </w:r>
      <w:r>
        <w:rPr>
          <w:spacing w:val="2"/>
          <w:sz w:val="24"/>
        </w:rPr>
        <w:t>отношения соответствующими</w:t>
      </w:r>
      <w:r>
        <w:rPr>
          <w:sz w:val="24"/>
        </w:rPr>
        <w:t>словами;</w:t>
      </w:r>
    </w:p>
    <w:p w:rsidR="00AA1D63" w:rsidRDefault="00346A84">
      <w:pPr>
        <w:pStyle w:val="12"/>
        <w:numPr>
          <w:ilvl w:val="1"/>
          <w:numId w:val="34"/>
        </w:numPr>
        <w:tabs>
          <w:tab w:val="left" w:pos="748"/>
        </w:tabs>
        <w:ind w:firstLine="0"/>
        <w:jc w:val="both"/>
        <w:rPr>
          <w:sz w:val="24"/>
        </w:rPr>
      </w:pPr>
      <w:r>
        <w:rPr>
          <w:sz w:val="24"/>
        </w:rPr>
        <w:t>умения работать по плану, инструкции,алгоритму;</w:t>
      </w:r>
    </w:p>
    <w:p w:rsidR="00AA1D63" w:rsidRDefault="00346A84">
      <w:pPr>
        <w:pStyle w:val="12"/>
        <w:numPr>
          <w:ilvl w:val="1"/>
          <w:numId w:val="34"/>
        </w:numPr>
        <w:tabs>
          <w:tab w:val="left" w:pos="748"/>
        </w:tabs>
        <w:spacing w:before="12" w:line="275" w:lineRule="exact"/>
        <w:ind w:firstLine="0"/>
        <w:jc w:val="both"/>
        <w:rPr>
          <w:sz w:val="24"/>
        </w:rPr>
      </w:pPr>
      <w:r>
        <w:rPr>
          <w:sz w:val="24"/>
        </w:rPr>
        <w:t>умения вести наблюдения, анализировать их и делатьвыводы;</w:t>
      </w:r>
    </w:p>
    <w:p w:rsidR="00AA1D63" w:rsidRDefault="00346A84">
      <w:pPr>
        <w:pStyle w:val="12"/>
        <w:numPr>
          <w:ilvl w:val="1"/>
          <w:numId w:val="34"/>
        </w:numPr>
        <w:tabs>
          <w:tab w:val="left" w:pos="748"/>
        </w:tabs>
        <w:spacing w:line="275" w:lineRule="exact"/>
        <w:ind w:firstLine="0"/>
        <w:jc w:val="both"/>
        <w:rPr>
          <w:sz w:val="24"/>
        </w:rPr>
      </w:pPr>
      <w:r>
        <w:rPr>
          <w:spacing w:val="-3"/>
          <w:sz w:val="24"/>
        </w:rPr>
        <w:t xml:space="preserve">умения выбирать </w:t>
      </w:r>
      <w:r>
        <w:rPr>
          <w:sz w:val="24"/>
        </w:rPr>
        <w:t xml:space="preserve">способ </w:t>
      </w:r>
      <w:r>
        <w:rPr>
          <w:spacing w:val="-3"/>
          <w:sz w:val="24"/>
        </w:rPr>
        <w:t>обследованияпредмета;</w:t>
      </w:r>
    </w:p>
    <w:p w:rsidR="00AA1D63" w:rsidRDefault="00346A84">
      <w:pPr>
        <w:pStyle w:val="12"/>
        <w:numPr>
          <w:ilvl w:val="1"/>
          <w:numId w:val="34"/>
        </w:numPr>
        <w:tabs>
          <w:tab w:val="left" w:pos="748"/>
        </w:tabs>
        <w:ind w:right="543" w:firstLine="0"/>
        <w:jc w:val="both"/>
        <w:rPr>
          <w:sz w:val="24"/>
        </w:rPr>
      </w:pPr>
      <w:r>
        <w:rPr>
          <w:spacing w:val="-3"/>
          <w:sz w:val="24"/>
        </w:rPr>
        <w:t xml:space="preserve">умения давать полные ответы </w:t>
      </w:r>
      <w:r>
        <w:rPr>
          <w:sz w:val="24"/>
        </w:rPr>
        <w:t xml:space="preserve">на </w:t>
      </w:r>
      <w:r>
        <w:rPr>
          <w:spacing w:val="-3"/>
          <w:sz w:val="24"/>
        </w:rPr>
        <w:t xml:space="preserve">вопросы об </w:t>
      </w:r>
      <w:r>
        <w:rPr>
          <w:spacing w:val="-4"/>
          <w:sz w:val="24"/>
        </w:rPr>
        <w:t xml:space="preserve">увиденном, </w:t>
      </w:r>
      <w:r>
        <w:rPr>
          <w:sz w:val="24"/>
        </w:rPr>
        <w:t xml:space="preserve">о </w:t>
      </w:r>
      <w:r>
        <w:rPr>
          <w:spacing w:val="-5"/>
          <w:sz w:val="24"/>
        </w:rPr>
        <w:t xml:space="preserve">собственных </w:t>
      </w:r>
      <w:r>
        <w:rPr>
          <w:spacing w:val="-6"/>
          <w:sz w:val="24"/>
        </w:rPr>
        <w:t xml:space="preserve">впечатлениях, </w:t>
      </w:r>
      <w:r>
        <w:rPr>
          <w:spacing w:val="-7"/>
          <w:sz w:val="24"/>
        </w:rPr>
        <w:t xml:space="preserve">наблюдениях </w:t>
      </w:r>
      <w:r>
        <w:rPr>
          <w:sz w:val="24"/>
        </w:rPr>
        <w:t xml:space="preserve">и </w:t>
      </w:r>
      <w:r>
        <w:rPr>
          <w:spacing w:val="-6"/>
          <w:sz w:val="24"/>
        </w:rPr>
        <w:t>практической</w:t>
      </w:r>
      <w:r>
        <w:rPr>
          <w:spacing w:val="-7"/>
          <w:sz w:val="24"/>
        </w:rPr>
        <w:t>деятельности;</w:t>
      </w:r>
    </w:p>
    <w:p w:rsidR="00AA1D63" w:rsidRDefault="00346A84">
      <w:pPr>
        <w:pStyle w:val="12"/>
        <w:numPr>
          <w:ilvl w:val="1"/>
          <w:numId w:val="34"/>
        </w:numPr>
        <w:tabs>
          <w:tab w:val="left" w:pos="748"/>
        </w:tabs>
        <w:ind w:right="542" w:firstLine="0"/>
        <w:jc w:val="both"/>
        <w:rPr>
          <w:sz w:val="24"/>
        </w:rPr>
      </w:pPr>
      <w:r>
        <w:rPr>
          <w:spacing w:val="3"/>
          <w:sz w:val="24"/>
        </w:rPr>
        <w:t xml:space="preserve">умения описывать </w:t>
      </w:r>
      <w:r>
        <w:rPr>
          <w:spacing w:val="4"/>
          <w:sz w:val="24"/>
        </w:rPr>
        <w:t xml:space="preserve">предметы, явления, </w:t>
      </w:r>
      <w:r>
        <w:rPr>
          <w:spacing w:val="3"/>
          <w:sz w:val="24"/>
        </w:rPr>
        <w:t xml:space="preserve">излагать </w:t>
      </w:r>
      <w:r>
        <w:rPr>
          <w:spacing w:val="4"/>
          <w:sz w:val="24"/>
        </w:rPr>
        <w:t xml:space="preserve">события </w:t>
      </w:r>
      <w:r>
        <w:rPr>
          <w:spacing w:val="3"/>
          <w:sz w:val="24"/>
        </w:rPr>
        <w:t xml:space="preserve">или </w:t>
      </w:r>
      <w:r>
        <w:rPr>
          <w:spacing w:val="-4"/>
          <w:sz w:val="24"/>
        </w:rPr>
        <w:t>рассуждать</w:t>
      </w:r>
      <w:r>
        <w:rPr>
          <w:sz w:val="24"/>
        </w:rPr>
        <w:t xml:space="preserve">о </w:t>
      </w:r>
      <w:r>
        <w:rPr>
          <w:spacing w:val="-3"/>
          <w:sz w:val="24"/>
        </w:rPr>
        <w:t xml:space="preserve">них </w:t>
      </w:r>
      <w:r>
        <w:rPr>
          <w:sz w:val="24"/>
        </w:rPr>
        <w:t xml:space="preserve">в </w:t>
      </w:r>
      <w:r>
        <w:rPr>
          <w:spacing w:val="-4"/>
          <w:sz w:val="24"/>
        </w:rPr>
        <w:t>определённойпоследовательности;</w:t>
      </w:r>
    </w:p>
    <w:p w:rsidR="00AA1D63" w:rsidRDefault="00346A84">
      <w:pPr>
        <w:pStyle w:val="12"/>
        <w:numPr>
          <w:ilvl w:val="1"/>
          <w:numId w:val="34"/>
        </w:numPr>
        <w:tabs>
          <w:tab w:val="left" w:pos="748"/>
        </w:tabs>
        <w:spacing w:before="31"/>
        <w:ind w:firstLine="0"/>
        <w:jc w:val="both"/>
        <w:rPr>
          <w:sz w:val="24"/>
        </w:rPr>
      </w:pPr>
      <w:r>
        <w:rPr>
          <w:spacing w:val="-4"/>
          <w:sz w:val="24"/>
        </w:rPr>
        <w:t xml:space="preserve">уровня </w:t>
      </w:r>
      <w:r>
        <w:rPr>
          <w:spacing w:val="-3"/>
          <w:sz w:val="24"/>
        </w:rPr>
        <w:t xml:space="preserve">овладения </w:t>
      </w:r>
      <w:r>
        <w:rPr>
          <w:spacing w:val="-4"/>
          <w:sz w:val="24"/>
        </w:rPr>
        <w:t>навыками предметно-практическойдеятельности;</w:t>
      </w:r>
    </w:p>
    <w:p w:rsidR="00AA1D63" w:rsidRDefault="00346A84">
      <w:pPr>
        <w:pStyle w:val="12"/>
        <w:numPr>
          <w:ilvl w:val="1"/>
          <w:numId w:val="34"/>
        </w:numPr>
        <w:tabs>
          <w:tab w:val="left" w:pos="748"/>
        </w:tabs>
        <w:spacing w:before="17"/>
        <w:ind w:right="550" w:firstLine="0"/>
        <w:jc w:val="both"/>
        <w:rPr>
          <w:sz w:val="24"/>
        </w:rPr>
      </w:pPr>
      <w:r>
        <w:rPr>
          <w:spacing w:val="3"/>
          <w:sz w:val="24"/>
        </w:rPr>
        <w:t xml:space="preserve">умения составлять рассказы </w:t>
      </w:r>
      <w:r>
        <w:rPr>
          <w:spacing w:val="2"/>
          <w:sz w:val="24"/>
        </w:rPr>
        <w:t xml:space="preserve">по </w:t>
      </w:r>
      <w:r>
        <w:rPr>
          <w:spacing w:val="3"/>
          <w:sz w:val="24"/>
        </w:rPr>
        <w:t xml:space="preserve">сюжетной картине, </w:t>
      </w:r>
      <w:r>
        <w:rPr>
          <w:spacing w:val="2"/>
          <w:sz w:val="24"/>
        </w:rPr>
        <w:t xml:space="preserve">по </w:t>
      </w:r>
      <w:r>
        <w:rPr>
          <w:spacing w:val="3"/>
          <w:sz w:val="24"/>
        </w:rPr>
        <w:t xml:space="preserve">серии </w:t>
      </w:r>
      <w:r>
        <w:rPr>
          <w:sz w:val="24"/>
        </w:rPr>
        <w:t>картинок, опорному слову, образцу;</w:t>
      </w:r>
    </w:p>
    <w:p w:rsidR="00AA1D63" w:rsidRDefault="00346A84">
      <w:pPr>
        <w:pStyle w:val="12"/>
        <w:numPr>
          <w:ilvl w:val="1"/>
          <w:numId w:val="34"/>
        </w:numPr>
        <w:tabs>
          <w:tab w:val="left" w:pos="807"/>
          <w:tab w:val="left" w:pos="808"/>
        </w:tabs>
        <w:spacing w:before="19"/>
        <w:ind w:left="807" w:hanging="329"/>
        <w:jc w:val="both"/>
        <w:rPr>
          <w:sz w:val="24"/>
        </w:rPr>
      </w:pPr>
      <w:r>
        <w:rPr>
          <w:sz w:val="24"/>
        </w:rPr>
        <w:t xml:space="preserve">выделять главное, устанавливать </w:t>
      </w:r>
      <w:r>
        <w:rPr>
          <w:spacing w:val="-3"/>
          <w:sz w:val="24"/>
        </w:rPr>
        <w:t xml:space="preserve">причинно-следственные </w:t>
      </w:r>
      <w:r>
        <w:rPr>
          <w:sz w:val="24"/>
        </w:rPr>
        <w:t xml:space="preserve">связи, </w:t>
      </w:r>
      <w:r>
        <w:rPr>
          <w:spacing w:val="-3"/>
          <w:sz w:val="24"/>
        </w:rPr>
        <w:t>делатьвыводы.</w:t>
      </w:r>
    </w:p>
    <w:p w:rsidR="00AA1D63" w:rsidRDefault="00AA1D63">
      <w:pPr>
        <w:pStyle w:val="a3"/>
        <w:ind w:left="0"/>
        <w:jc w:val="both"/>
      </w:pPr>
    </w:p>
    <w:p w:rsidR="00AA1D63" w:rsidRDefault="00346A84">
      <w:pPr>
        <w:pStyle w:val="2"/>
        <w:ind w:left="478"/>
        <w:jc w:val="both"/>
      </w:pPr>
      <w:r>
        <w:t>Виды проверочных работ</w:t>
      </w:r>
    </w:p>
    <w:p w:rsidR="00AA1D63" w:rsidRDefault="00346A84">
      <w:pPr>
        <w:pStyle w:val="a3"/>
        <w:spacing w:before="36" w:line="273" w:lineRule="auto"/>
        <w:ind w:right="554" w:firstLine="707"/>
        <w:jc w:val="both"/>
      </w:pPr>
      <w:r>
        <w:t>Выбор вида проверочных работ определяется необходимостью проверки знаний, умений и навыков учащихся по отдельным существенным вопросам изучаемой темы.</w:t>
      </w:r>
    </w:p>
    <w:p w:rsidR="00AA1D63" w:rsidRDefault="00346A84">
      <w:pPr>
        <w:pStyle w:val="a3"/>
        <w:spacing w:before="163"/>
        <w:ind w:left="337" w:right="554" w:firstLine="708"/>
        <w:jc w:val="both"/>
      </w:pPr>
      <w:r>
        <w:t>Основными видами проверочных работ по ознакомлению с окружающим миром и развитию речи являются:</w:t>
      </w:r>
    </w:p>
    <w:p w:rsidR="00AA1D63" w:rsidRDefault="00346A84">
      <w:pPr>
        <w:pStyle w:val="12"/>
        <w:numPr>
          <w:ilvl w:val="2"/>
          <w:numId w:val="34"/>
        </w:numPr>
        <w:tabs>
          <w:tab w:val="left" w:pos="1756"/>
        </w:tabs>
        <w:spacing w:before="11"/>
        <w:ind w:right="563"/>
        <w:jc w:val="both"/>
        <w:rPr>
          <w:sz w:val="24"/>
        </w:rPr>
      </w:pPr>
      <w:r>
        <w:rPr>
          <w:sz w:val="24"/>
        </w:rPr>
        <w:t>устные и письменные ответы на вопросы с использованием справочного материала;</w:t>
      </w:r>
    </w:p>
    <w:p w:rsidR="00AA1D63" w:rsidRDefault="00346A84">
      <w:pPr>
        <w:pStyle w:val="12"/>
        <w:numPr>
          <w:ilvl w:val="2"/>
          <w:numId w:val="34"/>
        </w:numPr>
        <w:tabs>
          <w:tab w:val="left" w:pos="1756"/>
        </w:tabs>
        <w:spacing w:before="11"/>
        <w:jc w:val="both"/>
        <w:rPr>
          <w:sz w:val="24"/>
        </w:rPr>
      </w:pPr>
      <w:r>
        <w:rPr>
          <w:spacing w:val="2"/>
          <w:sz w:val="24"/>
        </w:rPr>
        <w:t xml:space="preserve">составление рассказов </w:t>
      </w:r>
      <w:r>
        <w:rPr>
          <w:sz w:val="24"/>
        </w:rPr>
        <w:t xml:space="preserve">по </w:t>
      </w:r>
      <w:r>
        <w:rPr>
          <w:spacing w:val="2"/>
          <w:sz w:val="24"/>
        </w:rPr>
        <w:t>опорным словам, иллюстрируемым</w:t>
      </w:r>
      <w:r>
        <w:rPr>
          <w:spacing w:val="-3"/>
          <w:sz w:val="24"/>
        </w:rPr>
        <w:t>картинкой;</w:t>
      </w:r>
    </w:p>
    <w:p w:rsidR="00AA1D63" w:rsidRDefault="00346A84">
      <w:pPr>
        <w:pStyle w:val="12"/>
        <w:numPr>
          <w:ilvl w:val="2"/>
          <w:numId w:val="34"/>
        </w:numPr>
        <w:tabs>
          <w:tab w:val="left" w:pos="1756"/>
        </w:tabs>
        <w:spacing w:before="9"/>
        <w:jc w:val="both"/>
        <w:rPr>
          <w:sz w:val="24"/>
        </w:rPr>
      </w:pPr>
      <w:r>
        <w:rPr>
          <w:sz w:val="24"/>
        </w:rPr>
        <w:t>составление рассказов по сериикартинок;</w:t>
      </w:r>
    </w:p>
    <w:p w:rsidR="00AA1D63" w:rsidRDefault="00346A84">
      <w:pPr>
        <w:pStyle w:val="12"/>
        <w:numPr>
          <w:ilvl w:val="2"/>
          <w:numId w:val="34"/>
        </w:numPr>
        <w:tabs>
          <w:tab w:val="left" w:pos="1756"/>
          <w:tab w:val="left" w:pos="3230"/>
          <w:tab w:val="left" w:pos="4453"/>
          <w:tab w:val="left" w:pos="4932"/>
          <w:tab w:val="left" w:pos="5753"/>
          <w:tab w:val="left" w:pos="7057"/>
          <w:tab w:val="left" w:pos="8287"/>
          <w:tab w:val="left" w:pos="9985"/>
        </w:tabs>
        <w:spacing w:before="13" w:line="237" w:lineRule="auto"/>
        <w:ind w:right="565"/>
        <w:jc w:val="both"/>
        <w:rPr>
          <w:sz w:val="24"/>
        </w:rPr>
      </w:pPr>
      <w:r>
        <w:rPr>
          <w:sz w:val="24"/>
        </w:rPr>
        <w:t>составление</w:t>
      </w:r>
      <w:r>
        <w:rPr>
          <w:sz w:val="24"/>
        </w:rPr>
        <w:tab/>
        <w:t>рассказов</w:t>
      </w:r>
      <w:r>
        <w:rPr>
          <w:sz w:val="24"/>
        </w:rPr>
        <w:tab/>
        <w:t>по</w:t>
      </w:r>
      <w:r>
        <w:rPr>
          <w:sz w:val="24"/>
        </w:rPr>
        <w:tab/>
        <w:t>серии</w:t>
      </w:r>
      <w:r>
        <w:rPr>
          <w:sz w:val="24"/>
        </w:rPr>
        <w:tab/>
        <w:t>сюжетных</w:t>
      </w:r>
      <w:r>
        <w:rPr>
          <w:sz w:val="24"/>
        </w:rPr>
        <w:tab/>
        <w:t>картинок,</w:t>
      </w:r>
      <w:r>
        <w:rPr>
          <w:sz w:val="24"/>
        </w:rPr>
        <w:tab/>
        <w:t>предлагаемых</w:t>
      </w:r>
      <w:r>
        <w:rPr>
          <w:sz w:val="24"/>
        </w:rPr>
        <w:tab/>
        <w:t>в нарушеннойпоследовательности;</w:t>
      </w:r>
    </w:p>
    <w:p w:rsidR="00AA1D63" w:rsidRDefault="00346A84">
      <w:pPr>
        <w:pStyle w:val="12"/>
        <w:numPr>
          <w:ilvl w:val="2"/>
          <w:numId w:val="34"/>
        </w:numPr>
        <w:tabs>
          <w:tab w:val="left" w:pos="1756"/>
        </w:tabs>
        <w:spacing w:before="12"/>
        <w:jc w:val="both"/>
        <w:rPr>
          <w:sz w:val="24"/>
        </w:rPr>
      </w:pPr>
      <w:r>
        <w:rPr>
          <w:sz w:val="24"/>
        </w:rPr>
        <w:t>составление рассказов по сюжетнымкартинам;</w:t>
      </w:r>
    </w:p>
    <w:p w:rsidR="00AA1D63" w:rsidRDefault="00346A84">
      <w:pPr>
        <w:pStyle w:val="12"/>
        <w:numPr>
          <w:ilvl w:val="2"/>
          <w:numId w:val="34"/>
        </w:numPr>
        <w:tabs>
          <w:tab w:val="left" w:pos="1756"/>
        </w:tabs>
        <w:spacing w:before="11"/>
        <w:jc w:val="both"/>
        <w:rPr>
          <w:sz w:val="24"/>
        </w:rPr>
      </w:pPr>
      <w:r>
        <w:rPr>
          <w:sz w:val="24"/>
        </w:rPr>
        <w:t>составление плана рассказа при помощикартинок;</w:t>
      </w:r>
    </w:p>
    <w:p w:rsidR="00AA1D63" w:rsidRDefault="00346A84">
      <w:pPr>
        <w:pStyle w:val="12"/>
        <w:numPr>
          <w:ilvl w:val="2"/>
          <w:numId w:val="34"/>
        </w:numPr>
        <w:tabs>
          <w:tab w:val="left" w:pos="1756"/>
        </w:tabs>
        <w:spacing w:before="11"/>
        <w:ind w:right="563"/>
        <w:jc w:val="both"/>
        <w:rPr>
          <w:sz w:val="24"/>
        </w:rPr>
      </w:pPr>
      <w:r>
        <w:rPr>
          <w:sz w:val="24"/>
        </w:rPr>
        <w:t xml:space="preserve">составление рассказов о наблюдениях в природе и за деятельностью человека по </w:t>
      </w:r>
      <w:r>
        <w:rPr>
          <w:spacing w:val="-2"/>
          <w:sz w:val="24"/>
        </w:rPr>
        <w:t>плану,</w:t>
      </w:r>
      <w:r>
        <w:rPr>
          <w:sz w:val="24"/>
        </w:rPr>
        <w:t>алгоритму;</w:t>
      </w:r>
    </w:p>
    <w:p w:rsidR="00AA1D63" w:rsidRDefault="00346A84">
      <w:pPr>
        <w:pStyle w:val="12"/>
        <w:numPr>
          <w:ilvl w:val="2"/>
          <w:numId w:val="34"/>
        </w:numPr>
        <w:tabs>
          <w:tab w:val="left" w:pos="1756"/>
        </w:tabs>
        <w:spacing w:before="9"/>
        <w:jc w:val="both"/>
        <w:rPr>
          <w:sz w:val="24"/>
        </w:rPr>
      </w:pPr>
      <w:r>
        <w:rPr>
          <w:sz w:val="24"/>
        </w:rPr>
        <w:t>работа с деформированным предложением,текстом;</w:t>
      </w:r>
    </w:p>
    <w:p w:rsidR="00AA1D63" w:rsidRDefault="00346A84">
      <w:pPr>
        <w:pStyle w:val="12"/>
        <w:numPr>
          <w:ilvl w:val="2"/>
          <w:numId w:val="34"/>
        </w:numPr>
        <w:tabs>
          <w:tab w:val="left" w:pos="1756"/>
        </w:tabs>
        <w:spacing w:before="11"/>
        <w:jc w:val="both"/>
        <w:rPr>
          <w:sz w:val="24"/>
        </w:rPr>
      </w:pPr>
      <w:r>
        <w:rPr>
          <w:sz w:val="24"/>
        </w:rPr>
        <w:t>пересказ по готовомуобразцу;</w:t>
      </w:r>
    </w:p>
    <w:p w:rsidR="00AA1D63" w:rsidRDefault="00346A84">
      <w:pPr>
        <w:pStyle w:val="12"/>
        <w:numPr>
          <w:ilvl w:val="2"/>
          <w:numId w:val="34"/>
        </w:numPr>
        <w:tabs>
          <w:tab w:val="left" w:pos="1756"/>
        </w:tabs>
        <w:spacing w:before="9"/>
        <w:jc w:val="both"/>
        <w:rPr>
          <w:sz w:val="24"/>
        </w:rPr>
      </w:pPr>
      <w:r>
        <w:rPr>
          <w:sz w:val="24"/>
        </w:rPr>
        <w:t>решение речевых логическихзадач;</w:t>
      </w:r>
    </w:p>
    <w:p w:rsidR="00AA1D63" w:rsidRDefault="00346A84">
      <w:pPr>
        <w:pStyle w:val="12"/>
        <w:numPr>
          <w:ilvl w:val="2"/>
          <w:numId w:val="34"/>
        </w:numPr>
        <w:tabs>
          <w:tab w:val="left" w:pos="1756"/>
        </w:tabs>
        <w:spacing w:before="10"/>
        <w:jc w:val="both"/>
        <w:rPr>
          <w:sz w:val="24"/>
        </w:rPr>
      </w:pPr>
      <w:r>
        <w:rPr>
          <w:sz w:val="24"/>
        </w:rPr>
        <w:t>работа поперфокартам;</w:t>
      </w:r>
    </w:p>
    <w:p w:rsidR="00AA1D63" w:rsidRDefault="00346A84">
      <w:pPr>
        <w:pStyle w:val="12"/>
        <w:numPr>
          <w:ilvl w:val="2"/>
          <w:numId w:val="34"/>
        </w:numPr>
        <w:tabs>
          <w:tab w:val="left" w:pos="1756"/>
        </w:tabs>
        <w:spacing w:before="11"/>
        <w:jc w:val="both"/>
        <w:rPr>
          <w:sz w:val="24"/>
        </w:rPr>
      </w:pPr>
      <w:r>
        <w:rPr>
          <w:sz w:val="24"/>
        </w:rPr>
        <w:t>распределение (группировка) предметных картинок по заданнымпризнакам,</w:t>
      </w:r>
    </w:p>
    <w:p w:rsidR="00AA1D63" w:rsidRDefault="00346A84">
      <w:pPr>
        <w:pStyle w:val="12"/>
        <w:numPr>
          <w:ilvl w:val="2"/>
          <w:numId w:val="34"/>
        </w:numPr>
        <w:tabs>
          <w:tab w:val="left" w:pos="1756"/>
        </w:tabs>
        <w:spacing w:before="9"/>
        <w:jc w:val="both"/>
        <w:rPr>
          <w:sz w:val="24"/>
        </w:rPr>
      </w:pPr>
      <w:r>
        <w:rPr>
          <w:sz w:val="24"/>
        </w:rPr>
        <w:t>работа с лекалами, трафаретами, контурнымиизображениями;</w:t>
      </w:r>
    </w:p>
    <w:p w:rsidR="00AA1D63" w:rsidRDefault="00346A84">
      <w:pPr>
        <w:pStyle w:val="12"/>
        <w:numPr>
          <w:ilvl w:val="2"/>
          <w:numId w:val="34"/>
        </w:numPr>
        <w:tabs>
          <w:tab w:val="left" w:pos="1756"/>
        </w:tabs>
        <w:spacing w:before="13" w:line="237" w:lineRule="auto"/>
        <w:ind w:right="562"/>
        <w:jc w:val="both"/>
        <w:rPr>
          <w:sz w:val="24"/>
        </w:rPr>
      </w:pPr>
      <w:r>
        <w:rPr>
          <w:sz w:val="24"/>
        </w:rPr>
        <w:t xml:space="preserve">конструирование (аппликация) из палочек, геометрических фигур, </w:t>
      </w:r>
      <w:r>
        <w:rPr>
          <w:spacing w:val="-3"/>
          <w:sz w:val="24"/>
        </w:rPr>
        <w:t xml:space="preserve">природного материала, бумаги, </w:t>
      </w:r>
      <w:r>
        <w:rPr>
          <w:sz w:val="24"/>
        </w:rPr>
        <w:t>картона,</w:t>
      </w:r>
      <w:r>
        <w:rPr>
          <w:spacing w:val="-3"/>
          <w:sz w:val="24"/>
        </w:rPr>
        <w:t>дерева:</w:t>
      </w:r>
    </w:p>
    <w:p w:rsidR="00AA1D63" w:rsidRDefault="00346A84">
      <w:pPr>
        <w:pStyle w:val="12"/>
        <w:numPr>
          <w:ilvl w:val="2"/>
          <w:numId w:val="34"/>
        </w:numPr>
        <w:tabs>
          <w:tab w:val="left" w:pos="1756"/>
        </w:tabs>
        <w:spacing w:before="12"/>
        <w:jc w:val="both"/>
        <w:rPr>
          <w:sz w:val="24"/>
        </w:rPr>
      </w:pPr>
      <w:r>
        <w:rPr>
          <w:sz w:val="24"/>
        </w:rPr>
        <w:t>выполнение коллективных работ по предварительно обсужденному</w:t>
      </w:r>
      <w:r>
        <w:rPr>
          <w:spacing w:val="-4"/>
          <w:sz w:val="24"/>
        </w:rPr>
        <w:t>замыслу,</w:t>
      </w:r>
    </w:p>
    <w:p w:rsidR="00AA1D63" w:rsidRDefault="00346A84">
      <w:pPr>
        <w:pStyle w:val="12"/>
        <w:numPr>
          <w:ilvl w:val="2"/>
          <w:numId w:val="34"/>
        </w:numPr>
        <w:tabs>
          <w:tab w:val="left" w:pos="1756"/>
        </w:tabs>
        <w:spacing w:before="11"/>
        <w:jc w:val="both"/>
        <w:rPr>
          <w:sz w:val="24"/>
        </w:rPr>
      </w:pPr>
      <w:r>
        <w:rPr>
          <w:sz w:val="24"/>
        </w:rPr>
        <w:t>ролевойтренинг,</w:t>
      </w:r>
    </w:p>
    <w:p w:rsidR="00AA1D63" w:rsidRDefault="00AA1D63">
      <w:pPr>
        <w:jc w:val="both"/>
        <w:rPr>
          <w:sz w:val="24"/>
        </w:rPr>
        <w:sectPr w:rsidR="00AA1D63">
          <w:pgSz w:w="11910" w:h="16840"/>
          <w:pgMar w:top="760" w:right="300" w:bottom="1260" w:left="940" w:header="0" w:footer="976" w:gutter="0"/>
          <w:cols w:space="720"/>
        </w:sectPr>
      </w:pPr>
    </w:p>
    <w:p w:rsidR="00AA1D63" w:rsidRDefault="00346A84">
      <w:pPr>
        <w:pStyle w:val="12"/>
        <w:numPr>
          <w:ilvl w:val="2"/>
          <w:numId w:val="34"/>
        </w:numPr>
        <w:tabs>
          <w:tab w:val="left" w:pos="1756"/>
        </w:tabs>
        <w:spacing w:before="64"/>
        <w:jc w:val="both"/>
        <w:rPr>
          <w:sz w:val="24"/>
        </w:rPr>
      </w:pPr>
      <w:r>
        <w:rPr>
          <w:sz w:val="24"/>
        </w:rPr>
        <w:lastRenderedPageBreak/>
        <w:t>выполнение тестовыхзаданий.</w:t>
      </w:r>
    </w:p>
    <w:p w:rsidR="00AA1D63" w:rsidRDefault="00346A84">
      <w:pPr>
        <w:pStyle w:val="a3"/>
        <w:spacing w:before="79"/>
        <w:ind w:left="517" w:right="610" w:firstLine="422"/>
        <w:jc w:val="both"/>
      </w:pPr>
      <w:r>
        <w:rPr>
          <w:i/>
        </w:rPr>
        <w:t xml:space="preserve">Речевая логическая задача </w:t>
      </w:r>
      <w:r>
        <w:t xml:space="preserve">- рассказ-загадка о явлениях природы, предметах ближайшего окружения, ответ на которого может быть </w:t>
      </w:r>
      <w:r>
        <w:rPr>
          <w:spacing w:val="-4"/>
        </w:rPr>
        <w:t xml:space="preserve">получен </w:t>
      </w:r>
      <w:r>
        <w:rPr>
          <w:spacing w:val="-3"/>
        </w:rPr>
        <w:t xml:space="preserve">при </w:t>
      </w:r>
      <w:r>
        <w:rPr>
          <w:spacing w:val="-4"/>
        </w:rPr>
        <w:t xml:space="preserve">уяснении связей </w:t>
      </w:r>
      <w:r>
        <w:t xml:space="preserve">и </w:t>
      </w:r>
      <w:r>
        <w:rPr>
          <w:spacing w:val="-4"/>
        </w:rPr>
        <w:t xml:space="preserve">закономерностей между </w:t>
      </w:r>
      <w:r>
        <w:rPr>
          <w:spacing w:val="-3"/>
        </w:rPr>
        <w:t xml:space="preserve">рассматриваемыми предметами, явлениями, событиями. </w:t>
      </w:r>
      <w:r>
        <w:t xml:space="preserve">Решение </w:t>
      </w:r>
      <w:r>
        <w:rPr>
          <w:spacing w:val="-4"/>
        </w:rPr>
        <w:t xml:space="preserve">логических </w:t>
      </w:r>
      <w:r>
        <w:rPr>
          <w:spacing w:val="-3"/>
        </w:rPr>
        <w:t xml:space="preserve">задач </w:t>
      </w:r>
      <w:r>
        <w:rPr>
          <w:spacing w:val="-4"/>
        </w:rPr>
        <w:t xml:space="preserve">активизирует </w:t>
      </w:r>
      <w:r>
        <w:rPr>
          <w:spacing w:val="-3"/>
        </w:rPr>
        <w:t xml:space="preserve">приёмы </w:t>
      </w:r>
      <w:r>
        <w:rPr>
          <w:spacing w:val="-4"/>
        </w:rPr>
        <w:t xml:space="preserve">умственной деятельности </w:t>
      </w:r>
      <w:r>
        <w:rPr>
          <w:spacing w:val="-5"/>
        </w:rPr>
        <w:t xml:space="preserve">(сравнение, сопоставление, </w:t>
      </w:r>
      <w:r>
        <w:rPr>
          <w:spacing w:val="-4"/>
        </w:rPr>
        <w:t xml:space="preserve">построение </w:t>
      </w:r>
      <w:r>
        <w:rPr>
          <w:spacing w:val="-5"/>
        </w:rPr>
        <w:t xml:space="preserve">умозаключений), стимулирует </w:t>
      </w:r>
      <w:r>
        <w:rPr>
          <w:spacing w:val="-3"/>
        </w:rPr>
        <w:t xml:space="preserve">развитие </w:t>
      </w:r>
      <w:r>
        <w:rPr>
          <w:spacing w:val="-4"/>
        </w:rPr>
        <w:t>словесно-логического мышления.</w:t>
      </w:r>
    </w:p>
    <w:p w:rsidR="00AA1D63" w:rsidRDefault="00346A84">
      <w:pPr>
        <w:pStyle w:val="2"/>
        <w:spacing w:before="229" w:line="237" w:lineRule="auto"/>
        <w:ind w:left="565" w:right="541" w:firstLine="307"/>
        <w:jc w:val="both"/>
      </w:pPr>
      <w:r>
        <w:rPr>
          <w:spacing w:val="-4"/>
        </w:rPr>
        <w:t xml:space="preserve">Проверка </w:t>
      </w:r>
      <w:r>
        <w:t xml:space="preserve">и </w:t>
      </w:r>
      <w:r>
        <w:rPr>
          <w:spacing w:val="-4"/>
        </w:rPr>
        <w:t xml:space="preserve">оценка знаний </w:t>
      </w:r>
      <w:r>
        <w:t xml:space="preserve">и </w:t>
      </w:r>
      <w:r>
        <w:rPr>
          <w:spacing w:val="-4"/>
        </w:rPr>
        <w:t xml:space="preserve">умений учащихся </w:t>
      </w:r>
      <w:r>
        <w:t xml:space="preserve">по </w:t>
      </w:r>
      <w:r>
        <w:rPr>
          <w:spacing w:val="-7"/>
        </w:rPr>
        <w:t xml:space="preserve">ознакомлению </w:t>
      </w:r>
      <w:r>
        <w:t xml:space="preserve">с </w:t>
      </w:r>
      <w:r>
        <w:rPr>
          <w:spacing w:val="-7"/>
        </w:rPr>
        <w:t xml:space="preserve">окружающим </w:t>
      </w:r>
      <w:r>
        <w:rPr>
          <w:spacing w:val="-6"/>
        </w:rPr>
        <w:t xml:space="preserve">миром </w:t>
      </w:r>
      <w:r>
        <w:t xml:space="preserve">и </w:t>
      </w:r>
      <w:r>
        <w:rPr>
          <w:spacing w:val="-7"/>
        </w:rPr>
        <w:t>развитию речи.</w:t>
      </w:r>
    </w:p>
    <w:p w:rsidR="00AA1D63" w:rsidRDefault="00346A84">
      <w:pPr>
        <w:pStyle w:val="a3"/>
        <w:spacing w:before="152"/>
        <w:ind w:left="574" w:right="586" w:firstLine="566"/>
        <w:jc w:val="both"/>
      </w:pPr>
      <w:r>
        <w:rPr>
          <w:i/>
        </w:rPr>
        <w:t xml:space="preserve">Словесная оценка знаний и умений </w:t>
      </w:r>
      <w:r>
        <w:t>по предмету "Ознакомление с окружающим миром и развитие речи" в 1 классе в соответствии с требованиями программы производится по результатам бесед, наблюдений, практических работ, дидактических игр.</w:t>
      </w:r>
    </w:p>
    <w:p w:rsidR="00AA1D63" w:rsidRDefault="00346A84">
      <w:pPr>
        <w:pStyle w:val="a3"/>
        <w:ind w:left="594" w:right="559" w:firstLine="566"/>
        <w:jc w:val="both"/>
      </w:pPr>
      <w:r>
        <w:rPr>
          <w:spacing w:val="-5"/>
        </w:rPr>
        <w:t xml:space="preserve">Во </w:t>
      </w:r>
      <w:r>
        <w:t xml:space="preserve">2 </w:t>
      </w:r>
      <w:r>
        <w:rPr>
          <w:spacing w:val="-7"/>
        </w:rPr>
        <w:t xml:space="preserve">классе </w:t>
      </w:r>
      <w:r>
        <w:rPr>
          <w:spacing w:val="-6"/>
        </w:rPr>
        <w:t xml:space="preserve">знания </w:t>
      </w:r>
      <w:r>
        <w:t xml:space="preserve">и </w:t>
      </w:r>
      <w:r>
        <w:rPr>
          <w:spacing w:val="-7"/>
        </w:rPr>
        <w:t xml:space="preserve">умения обучающихся </w:t>
      </w:r>
      <w:r>
        <w:rPr>
          <w:spacing w:val="-4"/>
        </w:rPr>
        <w:t xml:space="preserve">по </w:t>
      </w:r>
      <w:r>
        <w:rPr>
          <w:spacing w:val="-7"/>
        </w:rPr>
        <w:t xml:space="preserve">ознакомлению </w:t>
      </w:r>
      <w:r>
        <w:t xml:space="preserve">с </w:t>
      </w:r>
      <w:r>
        <w:rPr>
          <w:spacing w:val="-5"/>
        </w:rPr>
        <w:t xml:space="preserve">окружающим </w:t>
      </w:r>
      <w:r>
        <w:rPr>
          <w:spacing w:val="-4"/>
        </w:rPr>
        <w:t xml:space="preserve">миром </w:t>
      </w:r>
      <w:r>
        <w:t xml:space="preserve">и </w:t>
      </w:r>
      <w:r>
        <w:rPr>
          <w:spacing w:val="-5"/>
        </w:rPr>
        <w:t xml:space="preserve">развитию речи </w:t>
      </w:r>
      <w:r>
        <w:rPr>
          <w:spacing w:val="-6"/>
        </w:rPr>
        <w:t xml:space="preserve">оцениваются </w:t>
      </w:r>
      <w:r>
        <w:t xml:space="preserve">по </w:t>
      </w:r>
      <w:r>
        <w:rPr>
          <w:spacing w:val="-6"/>
        </w:rPr>
        <w:t xml:space="preserve">результатам </w:t>
      </w:r>
      <w:r>
        <w:rPr>
          <w:spacing w:val="-7"/>
        </w:rPr>
        <w:t xml:space="preserve">устного </w:t>
      </w:r>
      <w:r>
        <w:rPr>
          <w:spacing w:val="-6"/>
        </w:rPr>
        <w:t xml:space="preserve">опроса, наблюдений </w:t>
      </w:r>
      <w:r>
        <w:t xml:space="preserve">и </w:t>
      </w:r>
      <w:r>
        <w:rPr>
          <w:spacing w:val="-7"/>
        </w:rPr>
        <w:t xml:space="preserve">практических </w:t>
      </w:r>
      <w:r>
        <w:rPr>
          <w:spacing w:val="-6"/>
        </w:rPr>
        <w:t xml:space="preserve">работ </w:t>
      </w:r>
      <w:r>
        <w:rPr>
          <w:spacing w:val="-4"/>
        </w:rPr>
        <w:t xml:space="preserve">по </w:t>
      </w:r>
      <w:r>
        <w:rPr>
          <w:spacing w:val="-6"/>
        </w:rPr>
        <w:t xml:space="preserve">перфокартам, предметным </w:t>
      </w:r>
      <w:r>
        <w:t xml:space="preserve">и </w:t>
      </w:r>
      <w:r>
        <w:rPr>
          <w:spacing w:val="-6"/>
        </w:rPr>
        <w:t>сюжетным картинам, индивидуальным карточкам.</w:t>
      </w:r>
    </w:p>
    <w:p w:rsidR="00AA1D63" w:rsidRDefault="00346A84">
      <w:pPr>
        <w:pStyle w:val="3"/>
        <w:spacing w:before="133"/>
        <w:ind w:left="584"/>
        <w:jc w:val="both"/>
        <w:rPr>
          <w:b w:val="0"/>
        </w:rPr>
      </w:pPr>
      <w:r>
        <w:t>Оценка устных ответов</w:t>
      </w:r>
      <w:r>
        <w:rPr>
          <w:b w:val="0"/>
        </w:rPr>
        <w:t>.</w:t>
      </w:r>
    </w:p>
    <w:p w:rsidR="00AA1D63" w:rsidRDefault="00346A84">
      <w:pPr>
        <w:pStyle w:val="a3"/>
        <w:spacing w:before="201"/>
        <w:ind w:right="604" w:firstLine="599"/>
        <w:jc w:val="both"/>
      </w:pPr>
      <w:r>
        <w:rPr>
          <w:b/>
        </w:rPr>
        <w:t xml:space="preserve">Оценка "5" </w:t>
      </w:r>
      <w:r>
        <w:t xml:space="preserve">ставится обучающемуся, если он даст правильный, </w:t>
      </w:r>
      <w:r>
        <w:rPr>
          <w:spacing w:val="-3"/>
        </w:rPr>
        <w:t xml:space="preserve">логически законченный ответ </w:t>
      </w:r>
      <w:r>
        <w:t xml:space="preserve">с опорой на </w:t>
      </w:r>
      <w:r>
        <w:rPr>
          <w:spacing w:val="-3"/>
        </w:rPr>
        <w:t xml:space="preserve">непосредственные наблюдения </w:t>
      </w:r>
      <w:r>
        <w:t xml:space="preserve">в </w:t>
      </w:r>
      <w:r>
        <w:rPr>
          <w:spacing w:val="-3"/>
        </w:rPr>
        <w:t xml:space="preserve">природе </w:t>
      </w:r>
      <w:r>
        <w:t xml:space="preserve">и </w:t>
      </w:r>
      <w:r>
        <w:rPr>
          <w:spacing w:val="-3"/>
        </w:rPr>
        <w:t xml:space="preserve">окружающем мире, </w:t>
      </w:r>
      <w:r>
        <w:t xml:space="preserve">на </w:t>
      </w:r>
      <w:r>
        <w:rPr>
          <w:spacing w:val="-3"/>
        </w:rPr>
        <w:t xml:space="preserve">результаты практических работ; раскрывает возможные взаимосвязи; умеет </w:t>
      </w:r>
      <w:r>
        <w:t xml:space="preserve">ориенти- роваться в тексте учебника и находить правильные ответы, пользоваться планом, алгоритмом, применять свои знания на практике; дает </w:t>
      </w:r>
      <w:r>
        <w:rPr>
          <w:spacing w:val="2"/>
        </w:rPr>
        <w:t xml:space="preserve">полные </w:t>
      </w:r>
      <w:r>
        <w:t xml:space="preserve">ответы </w:t>
      </w:r>
      <w:r>
        <w:rPr>
          <w:spacing w:val="2"/>
        </w:rPr>
        <w:t xml:space="preserve">на поставленные </w:t>
      </w:r>
      <w:r>
        <w:t>вопросы.</w:t>
      </w:r>
    </w:p>
    <w:p w:rsidR="00AA1D63" w:rsidRDefault="00346A84">
      <w:pPr>
        <w:pStyle w:val="a3"/>
        <w:spacing w:before="161"/>
        <w:ind w:left="488" w:right="584" w:firstLine="556"/>
        <w:jc w:val="both"/>
      </w:pPr>
      <w:r>
        <w:rPr>
          <w:b/>
        </w:rPr>
        <w:t xml:space="preserve">Оценка "4" </w:t>
      </w:r>
      <w:r>
        <w:t>ставится, если ответ в основном соответствует требованиям, установленным для оценки «5», но обучающийся допускает отдельные неточности, нарушения логической последовательности в изложении фактического материала, неполно раскрывает взаимосвязи или испытывает трудности в применении знаний на практике. При оказании учителем обучающей помощи эти недочёты ученик исправляет сам.</w:t>
      </w:r>
    </w:p>
    <w:p w:rsidR="00AA1D63" w:rsidRDefault="00346A84">
      <w:pPr>
        <w:pStyle w:val="a3"/>
        <w:spacing w:before="159"/>
        <w:ind w:left="498" w:right="570" w:firstLine="547"/>
        <w:jc w:val="both"/>
      </w:pPr>
      <w:r>
        <w:rPr>
          <w:b/>
        </w:rPr>
        <w:t xml:space="preserve">Оценка "3" </w:t>
      </w:r>
      <w:r>
        <w:rPr>
          <w:spacing w:val="-3"/>
        </w:rPr>
        <w:t xml:space="preserve">ставится, если </w:t>
      </w:r>
      <w:r>
        <w:rPr>
          <w:spacing w:val="-4"/>
        </w:rPr>
        <w:t>обучающийся  усвоилучебныйматериал,</w:t>
      </w:r>
      <w:r>
        <w:t xml:space="preserve">но </w:t>
      </w:r>
      <w:r>
        <w:rPr>
          <w:spacing w:val="-5"/>
        </w:rPr>
        <w:t xml:space="preserve">допускает фактические </w:t>
      </w:r>
      <w:r>
        <w:rPr>
          <w:spacing w:val="-4"/>
        </w:rPr>
        <w:t xml:space="preserve">ошибки; </w:t>
      </w:r>
      <w:r>
        <w:t xml:space="preserve">не </w:t>
      </w:r>
      <w:r>
        <w:rPr>
          <w:i/>
          <w:spacing w:val="-4"/>
        </w:rPr>
        <w:t xml:space="preserve">умеет </w:t>
      </w:r>
      <w:r>
        <w:rPr>
          <w:spacing w:val="-5"/>
        </w:rPr>
        <w:t xml:space="preserve">использовать </w:t>
      </w:r>
      <w:r>
        <w:rPr>
          <w:spacing w:val="-4"/>
        </w:rPr>
        <w:t xml:space="preserve">результаты практических </w:t>
      </w:r>
      <w:r>
        <w:rPr>
          <w:spacing w:val="-3"/>
        </w:rPr>
        <w:t xml:space="preserve">работ, </w:t>
      </w:r>
      <w:r>
        <w:rPr>
          <w:spacing w:val="-4"/>
        </w:rPr>
        <w:t xml:space="preserve">затрудняется </w:t>
      </w:r>
      <w:r>
        <w:t xml:space="preserve">в </w:t>
      </w:r>
      <w:r>
        <w:rPr>
          <w:spacing w:val="-4"/>
        </w:rPr>
        <w:t xml:space="preserve">установлении связей </w:t>
      </w:r>
      <w:r>
        <w:rPr>
          <w:spacing w:val="-3"/>
        </w:rPr>
        <w:t xml:space="preserve">между объектами </w:t>
      </w:r>
      <w:r>
        <w:t xml:space="preserve">и </w:t>
      </w:r>
      <w:r>
        <w:rPr>
          <w:spacing w:val="-4"/>
        </w:rPr>
        <w:t xml:space="preserve">явлениями </w:t>
      </w:r>
      <w:r>
        <w:rPr>
          <w:spacing w:val="-3"/>
        </w:rPr>
        <w:t xml:space="preserve">природы, между </w:t>
      </w:r>
      <w:r>
        <w:rPr>
          <w:spacing w:val="-4"/>
        </w:rPr>
        <w:t xml:space="preserve">природой </w:t>
      </w:r>
      <w:r>
        <w:t xml:space="preserve">и </w:t>
      </w:r>
      <w:r>
        <w:rPr>
          <w:spacing w:val="-4"/>
        </w:rPr>
        <w:t xml:space="preserve">человеком: </w:t>
      </w:r>
      <w:r>
        <w:rPr>
          <w:spacing w:val="-3"/>
        </w:rPr>
        <w:t xml:space="preserve">излагает </w:t>
      </w:r>
      <w:r>
        <w:rPr>
          <w:spacing w:val="-4"/>
        </w:rPr>
        <w:t xml:space="preserve">материал </w:t>
      </w:r>
      <w:r>
        <w:t xml:space="preserve">с </w:t>
      </w:r>
      <w:r>
        <w:rPr>
          <w:spacing w:val="-4"/>
        </w:rPr>
        <w:t xml:space="preserve">помощью наводящих вопросов учителя, </w:t>
      </w:r>
      <w:r>
        <w:rPr>
          <w:spacing w:val="-3"/>
        </w:rPr>
        <w:t xml:space="preserve">частично использует </w:t>
      </w:r>
      <w:r>
        <w:t xml:space="preserve">в </w:t>
      </w:r>
      <w:r>
        <w:rPr>
          <w:spacing w:val="-3"/>
        </w:rPr>
        <w:t xml:space="preserve">ответах результаты </w:t>
      </w:r>
      <w:r>
        <w:t xml:space="preserve">наблюдений, </w:t>
      </w:r>
      <w:r>
        <w:rPr>
          <w:spacing w:val="-3"/>
        </w:rPr>
        <w:t xml:space="preserve">ограничивается </w:t>
      </w:r>
      <w:r>
        <w:rPr>
          <w:spacing w:val="3"/>
        </w:rPr>
        <w:t xml:space="preserve">фрагментарным изложением фактического материала </w:t>
      </w:r>
      <w:r>
        <w:t xml:space="preserve">и </w:t>
      </w:r>
      <w:r>
        <w:rPr>
          <w:spacing w:val="2"/>
        </w:rPr>
        <w:t xml:space="preserve">не </w:t>
      </w:r>
      <w:r>
        <w:t xml:space="preserve">может самостоятельно применять знания на практике, но с  помощью </w:t>
      </w:r>
      <w:r>
        <w:rPr>
          <w:spacing w:val="-3"/>
        </w:rPr>
        <w:t>учителя исправляет перечисленныенедочёты.</w:t>
      </w:r>
    </w:p>
    <w:p w:rsidR="00AA1D63" w:rsidRDefault="00346A84">
      <w:pPr>
        <w:pStyle w:val="a3"/>
        <w:spacing w:before="161"/>
        <w:ind w:left="507" w:right="564" w:firstLine="547"/>
        <w:jc w:val="both"/>
      </w:pPr>
      <w:r>
        <w:rPr>
          <w:b/>
        </w:rPr>
        <w:t xml:space="preserve">Оценка "2" </w:t>
      </w:r>
      <w:r>
        <w:t>ставится обучающемуся</w:t>
      </w:r>
      <w:r>
        <w:rPr>
          <w:b/>
        </w:rPr>
        <w:t xml:space="preserve">, </w:t>
      </w:r>
      <w:r>
        <w:t xml:space="preserve">если он обнаруживает незнание </w:t>
      </w:r>
      <w:r>
        <w:rPr>
          <w:spacing w:val="-3"/>
        </w:rPr>
        <w:t xml:space="preserve">большей части программного материала, </w:t>
      </w:r>
      <w:r>
        <w:t xml:space="preserve">не </w:t>
      </w:r>
      <w:r>
        <w:rPr>
          <w:spacing w:val="-3"/>
        </w:rPr>
        <w:t xml:space="preserve">справляется </w:t>
      </w:r>
      <w:r>
        <w:t xml:space="preserve">с выполнением практических работ даже с помощью учителя, не отвечает ни на один из </w:t>
      </w:r>
      <w:r>
        <w:rPr>
          <w:spacing w:val="2"/>
        </w:rPr>
        <w:t xml:space="preserve">поставленных вопросов </w:t>
      </w:r>
      <w:r>
        <w:t>или отвечает на них неправильно.</w:t>
      </w:r>
    </w:p>
    <w:p w:rsidR="00AA1D63" w:rsidRDefault="00AA1D63">
      <w:pPr>
        <w:pStyle w:val="a3"/>
        <w:spacing w:before="3"/>
        <w:ind w:left="0"/>
        <w:jc w:val="both"/>
        <w:rPr>
          <w:sz w:val="38"/>
        </w:rPr>
      </w:pPr>
    </w:p>
    <w:p w:rsidR="00AA1D63" w:rsidRDefault="00346A84">
      <w:pPr>
        <w:pStyle w:val="2"/>
        <w:ind w:left="1354" w:hanging="413"/>
        <w:jc w:val="both"/>
      </w:pPr>
      <w:r>
        <w:t>Оценка достижения обучающимися с ОВЗ (задержкой психического развития) планируемых результатов освоения программы коррекционной работы</w:t>
      </w:r>
    </w:p>
    <w:p w:rsidR="00AA1D63" w:rsidRDefault="00AA1D63">
      <w:pPr>
        <w:pStyle w:val="a3"/>
        <w:spacing w:before="7"/>
        <w:ind w:left="0"/>
        <w:jc w:val="both"/>
        <w:rPr>
          <w:b/>
          <w:sz w:val="23"/>
        </w:rPr>
      </w:pPr>
    </w:p>
    <w:p w:rsidR="00AA1D63" w:rsidRDefault="00346A84">
      <w:pPr>
        <w:pStyle w:val="a3"/>
        <w:ind w:right="547" w:firstLine="707"/>
        <w:jc w:val="both"/>
      </w:pPr>
      <w:r>
        <w:t>Оценка результатов освоения обучающимися с ОВЗ (ЗПР) программы коррекционной работы, составляет неотъемлемую часть АООП НОО ОВЗ и осуществляется в полном соответствии с требованиями ФГОС НОО обучающихся с ОВЗ.</w:t>
      </w:r>
    </w:p>
    <w:p w:rsidR="00AA1D63" w:rsidRDefault="00346A84">
      <w:pPr>
        <w:pStyle w:val="a3"/>
        <w:ind w:right="550" w:firstLine="719"/>
        <w:jc w:val="both"/>
      </w:pPr>
      <w:r>
        <w:t>При определении подходов к осуществлению оценки результатов освоения обучающимися с ОВЗ (ЗПР) программы коррекционной работы целесообразно опираться на следующие принципы:</w:t>
      </w:r>
    </w:p>
    <w:p w:rsidR="00AA1D63" w:rsidRDefault="00AA1D63">
      <w:pPr>
        <w:jc w:val="both"/>
        <w:sectPr w:rsidR="00AA1D63">
          <w:pgSz w:w="11910" w:h="16840"/>
          <w:pgMar w:top="760" w:right="300" w:bottom="1260" w:left="940" w:header="0" w:footer="976" w:gutter="0"/>
          <w:cols w:space="720"/>
        </w:sectPr>
      </w:pPr>
    </w:p>
    <w:p w:rsidR="00AA1D63" w:rsidRDefault="00346A84">
      <w:pPr>
        <w:pStyle w:val="12"/>
        <w:numPr>
          <w:ilvl w:val="1"/>
          <w:numId w:val="27"/>
        </w:numPr>
        <w:tabs>
          <w:tab w:val="left" w:pos="1607"/>
        </w:tabs>
        <w:spacing w:before="65"/>
        <w:ind w:right="551" w:firstLine="711"/>
        <w:jc w:val="both"/>
        <w:rPr>
          <w:sz w:val="24"/>
        </w:rPr>
      </w:pPr>
      <w:r>
        <w:rPr>
          <w:sz w:val="24"/>
        </w:rPr>
        <w:lastRenderedPageBreak/>
        <w:t>дифференциации оценки достижений с учётом типологических и индивидуальных особенностей развития и особых образовательных потребностей обучающихся с ОВЗ(ЗПР);</w:t>
      </w:r>
    </w:p>
    <w:p w:rsidR="00AA1D63" w:rsidRDefault="00346A84">
      <w:pPr>
        <w:pStyle w:val="12"/>
        <w:numPr>
          <w:ilvl w:val="1"/>
          <w:numId w:val="27"/>
        </w:numPr>
        <w:tabs>
          <w:tab w:val="left" w:pos="1607"/>
        </w:tabs>
        <w:ind w:right="546" w:firstLine="711"/>
        <w:jc w:val="both"/>
        <w:rPr>
          <w:sz w:val="24"/>
        </w:rPr>
      </w:pPr>
      <w:r>
        <w:rPr>
          <w:sz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ОВЗ(ЗПР);</w:t>
      </w:r>
    </w:p>
    <w:p w:rsidR="00AA1D63" w:rsidRDefault="00346A84">
      <w:pPr>
        <w:pStyle w:val="12"/>
        <w:numPr>
          <w:ilvl w:val="1"/>
          <w:numId w:val="27"/>
        </w:numPr>
        <w:tabs>
          <w:tab w:val="left" w:pos="1463"/>
        </w:tabs>
        <w:spacing w:before="1"/>
        <w:ind w:right="556" w:firstLine="708"/>
        <w:jc w:val="both"/>
        <w:rPr>
          <w:sz w:val="24"/>
        </w:rPr>
      </w:pPr>
      <w:r>
        <w:rPr>
          <w:sz w:val="24"/>
        </w:rPr>
        <w:t>единства параметров, критериев и инструментария оценки достижений в освоении содержания АООП НОО ОВЗ, что сможет обеспечить объективностьоценки.</w:t>
      </w:r>
    </w:p>
    <w:p w:rsidR="00AA1D63" w:rsidRDefault="00346A84">
      <w:pPr>
        <w:pStyle w:val="a3"/>
        <w:ind w:right="546" w:firstLine="659"/>
        <w:jc w:val="both"/>
      </w:pPr>
      <w:r>
        <w:t>Эти принципы, отражая основные закономерности целостного процесса образования обучающихся с ОВЗ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AA1D63" w:rsidRDefault="00346A84">
      <w:pPr>
        <w:pStyle w:val="a3"/>
        <w:ind w:right="548" w:firstLine="659"/>
        <w:jc w:val="both"/>
      </w:pPr>
      <w:r>
        <w:t>Основным объектом оценки достижений планируемых результатов освоения обучающимися с ОВЗ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AA1D63" w:rsidRDefault="00346A84">
      <w:pPr>
        <w:pStyle w:val="a3"/>
        <w:ind w:right="545" w:firstLine="719"/>
        <w:jc w:val="both"/>
        <w:rPr>
          <w:b/>
        </w:rPr>
      </w:pPr>
      <w:r>
        <w:t>Оценка результатов освоения обучающимися с ОВЗ (ЗПР) программы коррекционной работы может осуществляться с помощью мониторинговых процедур</w:t>
      </w:r>
      <w:r>
        <w:rPr>
          <w:u w:val="single"/>
        </w:rPr>
        <w:t>.</w:t>
      </w:r>
      <w:r>
        <w:t xml:space="preserve">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ОВЗ (ЗПР) программы коррекционной работы целесообразно использовать все формы мониторинга: </w:t>
      </w:r>
      <w:r>
        <w:rPr>
          <w:b/>
        </w:rPr>
        <w:t>стартовую, текущую и итоговуюдиагностику.</w:t>
      </w:r>
    </w:p>
    <w:p w:rsidR="00AA1D63" w:rsidRDefault="00346A84">
      <w:pPr>
        <w:pStyle w:val="a3"/>
        <w:ind w:right="556" w:firstLine="659"/>
        <w:jc w:val="both"/>
      </w:pPr>
      <w:r>
        <w:rPr>
          <w:i/>
        </w:rPr>
        <w:t xml:space="preserve">Стартовая </w:t>
      </w:r>
      <w:r>
        <w:t>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AA1D63" w:rsidRDefault="00346A84">
      <w:pPr>
        <w:pStyle w:val="a3"/>
        <w:ind w:right="547" w:firstLine="719"/>
        <w:jc w:val="both"/>
      </w:pPr>
      <w:r>
        <w:rPr>
          <w:i/>
        </w:rPr>
        <w:t xml:space="preserve">Текущая </w:t>
      </w:r>
      <w:r>
        <w:t>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неёопределённыхкорректив.</w:t>
      </w:r>
    </w:p>
    <w:p w:rsidR="00AA1D63" w:rsidRDefault="00346A84">
      <w:pPr>
        <w:pStyle w:val="a3"/>
        <w:ind w:right="550" w:firstLine="659"/>
        <w:jc w:val="both"/>
      </w:pPr>
      <w:r>
        <w:rPr>
          <w:i/>
        </w:rPr>
        <w:t>Целью итоговой диагностики</w:t>
      </w:r>
      <w:r>
        <w:t>, проводящейся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AA1D63" w:rsidRDefault="00346A84">
      <w:pPr>
        <w:ind w:left="478" w:right="545" w:firstLine="659"/>
        <w:jc w:val="both"/>
        <w:rPr>
          <w:i/>
          <w:sz w:val="24"/>
        </w:rPr>
      </w:pPr>
      <w:r>
        <w:rPr>
          <w:i/>
          <w:sz w:val="24"/>
        </w:rPr>
        <w:t>Организационно-содержательные характеристики стартовой, текущей и итоговой диагностики разработаны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w:t>
      </w:r>
    </w:p>
    <w:p w:rsidR="00AA1D63" w:rsidRDefault="00346A84">
      <w:pPr>
        <w:pStyle w:val="a3"/>
        <w:ind w:right="551" w:firstLine="719"/>
        <w:jc w:val="both"/>
      </w:pPr>
      <w: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p>
    <w:p w:rsidR="00AA1D63" w:rsidRDefault="00346A84">
      <w:pPr>
        <w:pStyle w:val="a3"/>
        <w:ind w:left="1186"/>
        <w:jc w:val="both"/>
      </w:pPr>
      <w:r>
        <w:rPr>
          <w:color w:val="000009"/>
        </w:rPr>
        <w:t>При возникновении трудностей в освоении обучающимся с ЗПР содержания АООП</w:t>
      </w:r>
    </w:p>
    <w:p w:rsidR="00AA1D63" w:rsidRDefault="00AA1D63">
      <w:pPr>
        <w:jc w:val="both"/>
        <w:sectPr w:rsidR="00AA1D63">
          <w:pgSz w:w="11910" w:h="16840"/>
          <w:pgMar w:top="760" w:right="300" w:bottom="1260" w:left="940" w:header="0" w:footer="976" w:gutter="0"/>
          <w:cols w:space="720"/>
        </w:sectPr>
      </w:pPr>
    </w:p>
    <w:p w:rsidR="00AA1D63" w:rsidRDefault="00346A84">
      <w:pPr>
        <w:pStyle w:val="a3"/>
        <w:spacing w:before="65"/>
        <w:ind w:right="542"/>
        <w:jc w:val="both"/>
      </w:pPr>
      <w:r>
        <w:rPr>
          <w:color w:val="000009"/>
        </w:rPr>
        <w:lastRenderedPageBreak/>
        <w:t xml:space="preserve">НОО специалисты, осуществляющие его психолого-педагогическое сопровождение, </w:t>
      </w:r>
      <w:r>
        <w:rPr>
          <w:color w:val="000009"/>
          <w:u w:val="single" w:color="000009"/>
        </w:rPr>
        <w:t>д</w:t>
      </w:r>
      <w:r>
        <w:rPr>
          <w:color w:val="000009"/>
        </w:rPr>
        <w:t>олжны оперативно дополнить структуру Программы коррекционной работы соответствующим направлением работы.</w:t>
      </w:r>
    </w:p>
    <w:p w:rsidR="00AA1D63" w:rsidRDefault="00346A84">
      <w:pPr>
        <w:pStyle w:val="a3"/>
        <w:spacing w:before="1"/>
        <w:ind w:right="550" w:firstLine="707"/>
        <w:jc w:val="both"/>
      </w:pPr>
      <w:r>
        <w:t>В случаях стойкого отсутствия положительной динамики в результатах освоения программы коррекционной работы обучающегося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дальнейшего образовательного маршрута учащихся с ОВЗ (с согласия родителей / законных представителей обучающегося).</w:t>
      </w:r>
    </w:p>
    <w:p w:rsidR="00AA1D63" w:rsidRDefault="00AA1D63">
      <w:pPr>
        <w:pStyle w:val="a3"/>
        <w:spacing w:before="4"/>
        <w:ind w:left="0"/>
        <w:jc w:val="both"/>
      </w:pPr>
    </w:p>
    <w:p w:rsidR="00AA1D63" w:rsidRDefault="00346A84">
      <w:pPr>
        <w:pStyle w:val="2"/>
        <w:numPr>
          <w:ilvl w:val="2"/>
          <w:numId w:val="27"/>
        </w:numPr>
        <w:tabs>
          <w:tab w:val="left" w:pos="3941"/>
        </w:tabs>
        <w:spacing w:before="1"/>
        <w:jc w:val="both"/>
      </w:pPr>
      <w:r>
        <w:rPr>
          <w:spacing w:val="-4"/>
        </w:rPr>
        <w:t>СОДЕРЖАТЕЛЬНЫЙ</w:t>
      </w:r>
      <w:r>
        <w:rPr>
          <w:spacing w:val="-10"/>
        </w:rPr>
        <w:t>РАЗДЕЛ</w:t>
      </w:r>
    </w:p>
    <w:p w:rsidR="00AA1D63" w:rsidRDefault="00AA1D63">
      <w:pPr>
        <w:pStyle w:val="a3"/>
        <w:ind w:left="0"/>
        <w:jc w:val="both"/>
        <w:rPr>
          <w:b/>
          <w:sz w:val="21"/>
        </w:rPr>
      </w:pPr>
    </w:p>
    <w:p w:rsidR="00AA1D63" w:rsidRDefault="00346A84">
      <w:pPr>
        <w:pStyle w:val="12"/>
        <w:numPr>
          <w:ilvl w:val="1"/>
          <w:numId w:val="35"/>
        </w:numPr>
        <w:tabs>
          <w:tab w:val="left" w:pos="2130"/>
        </w:tabs>
        <w:spacing w:before="1" w:line="276" w:lineRule="auto"/>
        <w:ind w:right="1065" w:hanging="3255"/>
        <w:jc w:val="both"/>
        <w:rPr>
          <w:b/>
          <w:sz w:val="24"/>
        </w:rPr>
      </w:pPr>
      <w:r>
        <w:rPr>
          <w:b/>
          <w:spacing w:val="-5"/>
          <w:sz w:val="24"/>
        </w:rPr>
        <w:t xml:space="preserve">ПРОГРАММА </w:t>
      </w:r>
      <w:r>
        <w:rPr>
          <w:b/>
          <w:sz w:val="24"/>
        </w:rPr>
        <w:t>ФОРМИРОВАНИЯ УНИВЕРСАЛЬНЫХУЧЕБНЫХ ДЕЙСТВИЙ</w:t>
      </w:r>
    </w:p>
    <w:p w:rsidR="00AA1D63" w:rsidRDefault="00346A84">
      <w:pPr>
        <w:pStyle w:val="a3"/>
        <w:spacing w:before="195" w:line="276" w:lineRule="auto"/>
        <w:ind w:right="546" w:firstLine="480"/>
        <w:jc w:val="both"/>
      </w:pPr>
      <w:r>
        <w:t xml:space="preserve">Программа формирования универсальных учебных действий на ступени начального общего образования в условиях </w:t>
      </w:r>
      <w:r>
        <w:rPr>
          <w:i/>
          <w:spacing w:val="-4"/>
        </w:rPr>
        <w:t>МОУ СШ №9</w:t>
      </w:r>
      <w:r>
        <w:t xml:space="preserve">(далее — программа формирования </w:t>
      </w:r>
      <w:r>
        <w:rPr>
          <w:spacing w:val="-7"/>
        </w:rPr>
        <w:t xml:space="preserve">УУД) </w:t>
      </w:r>
      <w:r>
        <w:t>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предметов,курсов.</w:t>
      </w:r>
    </w:p>
    <w:p w:rsidR="00AA1D63" w:rsidRDefault="00346A84">
      <w:pPr>
        <w:pStyle w:val="a3"/>
        <w:ind w:right="547" w:firstLine="566"/>
        <w:jc w:val="both"/>
      </w:pPr>
      <w:r>
        <w:t xml:space="preserve">Программа формирования универсальных учебных действий направлена на обеспечение деятельностного </w:t>
      </w:r>
      <w:r>
        <w:rPr>
          <w:spacing w:val="-4"/>
        </w:rPr>
        <w:t xml:space="preserve">подхода </w:t>
      </w:r>
      <w:r>
        <w:t xml:space="preserve">и позволяет реализовывать коррекционно- развивающий потенциал образования </w:t>
      </w:r>
      <w:r>
        <w:rPr>
          <w:spacing w:val="-3"/>
        </w:rPr>
        <w:t xml:space="preserve">обучающихся </w:t>
      </w:r>
      <w:r>
        <w:t>с ЗПР и призвана способствовать развитию универсальных учебных действий, обеспечивающих обучающимся умение учиться. 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(жизненных)компетенций.</w:t>
      </w:r>
    </w:p>
    <w:p w:rsidR="00AA1D63" w:rsidRDefault="00346A84">
      <w:pPr>
        <w:pStyle w:val="a3"/>
        <w:ind w:right="553" w:firstLine="566"/>
        <w:jc w:val="both"/>
      </w:pPr>
      <w:r>
        <w:t>Программа формирования универсальных учебных действий для начального общего образования обучающихся с ЗПР обеспечивает:</w:t>
      </w:r>
    </w:p>
    <w:p w:rsidR="00AA1D63" w:rsidRDefault="00346A84">
      <w:pPr>
        <w:pStyle w:val="12"/>
        <w:numPr>
          <w:ilvl w:val="0"/>
          <w:numId w:val="36"/>
        </w:numPr>
        <w:tabs>
          <w:tab w:val="left" w:pos="1186"/>
          <w:tab w:val="left" w:pos="1187"/>
        </w:tabs>
        <w:spacing w:before="1" w:line="293" w:lineRule="exact"/>
        <w:ind w:hanging="360"/>
        <w:jc w:val="both"/>
        <w:rPr>
          <w:sz w:val="24"/>
        </w:rPr>
      </w:pPr>
      <w:r>
        <w:rPr>
          <w:sz w:val="24"/>
        </w:rPr>
        <w:t>успешность (эффективность) обучения в любой предметнойобласти,</w:t>
      </w:r>
    </w:p>
    <w:p w:rsidR="00AA1D63" w:rsidRDefault="00346A84">
      <w:pPr>
        <w:pStyle w:val="12"/>
        <w:numPr>
          <w:ilvl w:val="0"/>
          <w:numId w:val="36"/>
        </w:numPr>
        <w:tabs>
          <w:tab w:val="left" w:pos="1186"/>
          <w:tab w:val="left" w:pos="1187"/>
        </w:tabs>
        <w:spacing w:before="1" w:line="237" w:lineRule="auto"/>
        <w:ind w:right="554" w:hanging="360"/>
        <w:jc w:val="both"/>
        <w:rPr>
          <w:sz w:val="24"/>
        </w:rPr>
      </w:pPr>
      <w:r>
        <w:rPr>
          <w:sz w:val="24"/>
        </w:rPr>
        <w:t>общность подходов к осуществлению любой деятельности обучающегося вне зависимости от ее предметногосодержания;</w:t>
      </w:r>
    </w:p>
    <w:p w:rsidR="00AA1D63" w:rsidRDefault="00346A84">
      <w:pPr>
        <w:pStyle w:val="12"/>
        <w:numPr>
          <w:ilvl w:val="0"/>
          <w:numId w:val="36"/>
        </w:numPr>
        <w:tabs>
          <w:tab w:val="left" w:pos="1186"/>
          <w:tab w:val="left" w:pos="1187"/>
          <w:tab w:val="left" w:pos="2627"/>
          <w:tab w:val="left" w:pos="4613"/>
          <w:tab w:val="left" w:pos="5282"/>
          <w:tab w:val="left" w:pos="6433"/>
          <w:tab w:val="left" w:pos="7927"/>
          <w:tab w:val="left" w:pos="8279"/>
          <w:tab w:val="left" w:pos="9179"/>
        </w:tabs>
        <w:spacing w:before="5" w:line="237" w:lineRule="auto"/>
        <w:ind w:right="554" w:hanging="360"/>
        <w:jc w:val="both"/>
        <w:rPr>
          <w:sz w:val="24"/>
        </w:rPr>
      </w:pPr>
      <w:r>
        <w:rPr>
          <w:sz w:val="24"/>
        </w:rPr>
        <w:t>реализацию</w:t>
      </w:r>
      <w:r>
        <w:rPr>
          <w:sz w:val="24"/>
        </w:rPr>
        <w:tab/>
        <w:t>преемственности</w:t>
      </w:r>
      <w:r>
        <w:rPr>
          <w:sz w:val="24"/>
        </w:rPr>
        <w:tab/>
        <w:t>всех</w:t>
      </w:r>
      <w:r>
        <w:rPr>
          <w:sz w:val="24"/>
        </w:rPr>
        <w:tab/>
        <w:t>ступеней</w:t>
      </w:r>
      <w:r>
        <w:rPr>
          <w:sz w:val="24"/>
        </w:rPr>
        <w:tab/>
        <w:t>образования</w:t>
      </w:r>
      <w:r>
        <w:rPr>
          <w:sz w:val="24"/>
        </w:rPr>
        <w:tab/>
        <w:t>и</w:t>
      </w:r>
      <w:r>
        <w:rPr>
          <w:sz w:val="24"/>
        </w:rPr>
        <w:tab/>
        <w:t>этапов</w:t>
      </w:r>
      <w:r>
        <w:rPr>
          <w:sz w:val="24"/>
        </w:rPr>
        <w:tab/>
      </w:r>
      <w:r>
        <w:rPr>
          <w:spacing w:val="-1"/>
          <w:sz w:val="24"/>
        </w:rPr>
        <w:t xml:space="preserve">усвоения </w:t>
      </w:r>
      <w:r>
        <w:rPr>
          <w:sz w:val="24"/>
        </w:rPr>
        <w:t>содержанияобразования;</w:t>
      </w:r>
    </w:p>
    <w:p w:rsidR="00AA1D63" w:rsidRDefault="00346A84">
      <w:pPr>
        <w:pStyle w:val="12"/>
        <w:numPr>
          <w:ilvl w:val="0"/>
          <w:numId w:val="36"/>
        </w:numPr>
        <w:tabs>
          <w:tab w:val="left" w:pos="1186"/>
          <w:tab w:val="left" w:pos="1187"/>
        </w:tabs>
        <w:spacing w:before="2"/>
        <w:ind w:right="548" w:hanging="360"/>
        <w:jc w:val="both"/>
        <w:rPr>
          <w:sz w:val="24"/>
        </w:rPr>
      </w:pPr>
      <w:r>
        <w:rPr>
          <w:sz w:val="24"/>
        </w:rPr>
        <w:t>создание условий для готовности обучающегося с ЗПР к дальнейшему образованию, реализации доступного уровня самостоятельности вобучении;</w:t>
      </w:r>
    </w:p>
    <w:p w:rsidR="00AA1D63" w:rsidRDefault="00346A84">
      <w:pPr>
        <w:pStyle w:val="12"/>
        <w:numPr>
          <w:ilvl w:val="0"/>
          <w:numId w:val="36"/>
        </w:numPr>
        <w:tabs>
          <w:tab w:val="left" w:pos="1186"/>
          <w:tab w:val="left" w:pos="1187"/>
        </w:tabs>
        <w:spacing w:before="1" w:line="292" w:lineRule="exact"/>
        <w:ind w:hanging="360"/>
        <w:jc w:val="both"/>
        <w:rPr>
          <w:sz w:val="24"/>
        </w:rPr>
      </w:pPr>
      <w:r>
        <w:rPr>
          <w:sz w:val="24"/>
        </w:rPr>
        <w:t>целостность развития личностиобучающегося.</w:t>
      </w:r>
    </w:p>
    <w:p w:rsidR="00AA1D63" w:rsidRDefault="00346A84">
      <w:pPr>
        <w:pStyle w:val="a3"/>
        <w:ind w:right="554" w:firstLine="566"/>
        <w:jc w:val="both"/>
      </w:pPr>
      <w:r>
        <w:t xml:space="preserve">Основная </w:t>
      </w:r>
      <w:r>
        <w:rPr>
          <w:b/>
        </w:rPr>
        <w:t xml:space="preserve">цель </w:t>
      </w:r>
      <w:r>
        <w:t xml:space="preserve">реализации программы формирования универсальных учебных действий состоит в формировании </w:t>
      </w:r>
      <w:r>
        <w:rPr>
          <w:u w:val="single"/>
        </w:rPr>
        <w:t>обучающегося с ЗПР как субъекта</w:t>
      </w:r>
      <w:r>
        <w:t xml:space="preserve"> учебнойдеятельности.</w:t>
      </w:r>
    </w:p>
    <w:p w:rsidR="00AA1D63" w:rsidRDefault="00346A84">
      <w:pPr>
        <w:ind w:left="1045"/>
        <w:jc w:val="both"/>
        <w:rPr>
          <w:sz w:val="24"/>
        </w:rPr>
      </w:pPr>
      <w:r>
        <w:rPr>
          <w:b/>
          <w:sz w:val="24"/>
        </w:rPr>
        <w:t xml:space="preserve">Задачами </w:t>
      </w:r>
      <w:r>
        <w:rPr>
          <w:sz w:val="24"/>
        </w:rPr>
        <w:t>реализации программы являются:</w:t>
      </w:r>
    </w:p>
    <w:p w:rsidR="00AA1D63" w:rsidRDefault="00346A84">
      <w:pPr>
        <w:pStyle w:val="12"/>
        <w:numPr>
          <w:ilvl w:val="0"/>
          <w:numId w:val="36"/>
        </w:numPr>
        <w:tabs>
          <w:tab w:val="left" w:pos="1186"/>
          <w:tab w:val="left" w:pos="1187"/>
        </w:tabs>
        <w:spacing w:before="1" w:line="293" w:lineRule="exact"/>
        <w:ind w:hanging="360"/>
        <w:jc w:val="both"/>
        <w:rPr>
          <w:sz w:val="24"/>
        </w:rPr>
      </w:pPr>
      <w:r>
        <w:rPr>
          <w:sz w:val="24"/>
        </w:rPr>
        <w:t>формирование мотивационного компонента учебнойдеятельности;</w:t>
      </w:r>
    </w:p>
    <w:p w:rsidR="00AA1D63" w:rsidRDefault="00346A84">
      <w:pPr>
        <w:pStyle w:val="12"/>
        <w:numPr>
          <w:ilvl w:val="0"/>
          <w:numId w:val="36"/>
        </w:numPr>
        <w:tabs>
          <w:tab w:val="left" w:pos="1186"/>
          <w:tab w:val="left" w:pos="1187"/>
        </w:tabs>
        <w:spacing w:line="293" w:lineRule="exact"/>
        <w:ind w:hanging="360"/>
        <w:jc w:val="both"/>
        <w:rPr>
          <w:sz w:val="24"/>
        </w:rPr>
      </w:pPr>
      <w:r>
        <w:rPr>
          <w:sz w:val="24"/>
        </w:rPr>
        <w:t xml:space="preserve">овладение </w:t>
      </w:r>
      <w:r>
        <w:rPr>
          <w:spacing w:val="-3"/>
          <w:sz w:val="24"/>
        </w:rPr>
        <w:t xml:space="preserve">комплексом </w:t>
      </w:r>
      <w:r>
        <w:rPr>
          <w:sz w:val="24"/>
        </w:rPr>
        <w:t>универсальных учебныхдействий,</w:t>
      </w:r>
    </w:p>
    <w:p w:rsidR="00AA1D63" w:rsidRDefault="00346A84">
      <w:pPr>
        <w:pStyle w:val="12"/>
        <w:numPr>
          <w:ilvl w:val="0"/>
          <w:numId w:val="36"/>
        </w:numPr>
        <w:tabs>
          <w:tab w:val="left" w:pos="1186"/>
          <w:tab w:val="left" w:pos="1187"/>
        </w:tabs>
        <w:spacing w:line="293" w:lineRule="exact"/>
        <w:ind w:hanging="360"/>
        <w:jc w:val="both"/>
        <w:rPr>
          <w:sz w:val="24"/>
        </w:rPr>
      </w:pPr>
      <w:r>
        <w:rPr>
          <w:sz w:val="24"/>
        </w:rPr>
        <w:t xml:space="preserve">составляющих операционный </w:t>
      </w:r>
      <w:r>
        <w:rPr>
          <w:spacing w:val="-3"/>
          <w:sz w:val="24"/>
        </w:rPr>
        <w:t xml:space="preserve">компонент </w:t>
      </w:r>
      <w:r>
        <w:rPr>
          <w:sz w:val="24"/>
        </w:rPr>
        <w:t>учебнойдеятельности;</w:t>
      </w:r>
    </w:p>
    <w:p w:rsidR="00AA1D63" w:rsidRDefault="00346A84">
      <w:pPr>
        <w:pStyle w:val="12"/>
        <w:numPr>
          <w:ilvl w:val="0"/>
          <w:numId w:val="36"/>
        </w:numPr>
        <w:tabs>
          <w:tab w:val="left" w:pos="1186"/>
          <w:tab w:val="left" w:pos="1187"/>
        </w:tabs>
        <w:spacing w:line="293" w:lineRule="exact"/>
        <w:ind w:hanging="360"/>
        <w:jc w:val="both"/>
        <w:rPr>
          <w:sz w:val="24"/>
        </w:rPr>
      </w:pPr>
      <w:r>
        <w:rPr>
          <w:sz w:val="24"/>
        </w:rPr>
        <w:t xml:space="preserve">развитие умений </w:t>
      </w:r>
      <w:r>
        <w:rPr>
          <w:spacing w:val="-3"/>
          <w:sz w:val="24"/>
        </w:rPr>
        <w:t xml:space="preserve">принимать </w:t>
      </w:r>
      <w:r>
        <w:rPr>
          <w:sz w:val="24"/>
        </w:rPr>
        <w:t>цель и готовый пландеятельности,</w:t>
      </w:r>
    </w:p>
    <w:p w:rsidR="00AA1D63" w:rsidRDefault="00346A84">
      <w:pPr>
        <w:pStyle w:val="12"/>
        <w:numPr>
          <w:ilvl w:val="0"/>
          <w:numId w:val="36"/>
        </w:numPr>
        <w:tabs>
          <w:tab w:val="left" w:pos="1186"/>
          <w:tab w:val="left" w:pos="1187"/>
        </w:tabs>
        <w:ind w:right="555" w:hanging="360"/>
        <w:jc w:val="both"/>
        <w:rPr>
          <w:sz w:val="24"/>
        </w:rPr>
      </w:pPr>
      <w:r>
        <w:rPr>
          <w:sz w:val="24"/>
        </w:rPr>
        <w:t xml:space="preserve">планировать </w:t>
      </w:r>
      <w:r>
        <w:rPr>
          <w:spacing w:val="-3"/>
          <w:sz w:val="24"/>
        </w:rPr>
        <w:t xml:space="preserve">знакомую </w:t>
      </w:r>
      <w:r>
        <w:rPr>
          <w:sz w:val="24"/>
        </w:rPr>
        <w:t xml:space="preserve">деятельность, контролировать и оценивать ее </w:t>
      </w:r>
      <w:r>
        <w:rPr>
          <w:spacing w:val="-4"/>
          <w:sz w:val="24"/>
        </w:rPr>
        <w:t xml:space="preserve">результаты </w:t>
      </w:r>
      <w:r>
        <w:rPr>
          <w:sz w:val="24"/>
        </w:rPr>
        <w:t>в опоре на организационную помощьпедагога.</w:t>
      </w:r>
    </w:p>
    <w:p w:rsidR="00AA1D63" w:rsidRDefault="00AA1D63">
      <w:pPr>
        <w:pStyle w:val="a3"/>
        <w:spacing w:before="3"/>
        <w:ind w:left="0"/>
        <w:jc w:val="both"/>
      </w:pPr>
    </w:p>
    <w:p w:rsidR="00AA1D63" w:rsidRDefault="00346A84">
      <w:pPr>
        <w:pStyle w:val="2"/>
        <w:spacing w:line="274" w:lineRule="exact"/>
        <w:ind w:left="1045"/>
        <w:jc w:val="both"/>
      </w:pPr>
      <w:r>
        <w:t>Ценностные ориентиры начального общегообразования</w:t>
      </w:r>
    </w:p>
    <w:p w:rsidR="00AA1D63" w:rsidRDefault="00346A84">
      <w:pPr>
        <w:pStyle w:val="a3"/>
        <w:spacing w:line="274" w:lineRule="exact"/>
        <w:ind w:left="1045"/>
        <w:jc w:val="both"/>
      </w:pPr>
      <w:r>
        <w:t>Данная программа предусматривает переход:</w:t>
      </w:r>
    </w:p>
    <w:p w:rsidR="00AA1D63" w:rsidRDefault="00346A84">
      <w:pPr>
        <w:pStyle w:val="12"/>
        <w:numPr>
          <w:ilvl w:val="0"/>
          <w:numId w:val="36"/>
        </w:numPr>
        <w:tabs>
          <w:tab w:val="left" w:pos="1186"/>
          <w:tab w:val="left" w:pos="1187"/>
        </w:tabs>
        <w:spacing w:before="4" w:line="237" w:lineRule="auto"/>
        <w:ind w:right="552" w:hanging="360"/>
        <w:jc w:val="both"/>
        <w:rPr>
          <w:sz w:val="24"/>
        </w:rPr>
      </w:pPr>
      <w:r>
        <w:rPr>
          <w:sz w:val="24"/>
        </w:rPr>
        <w:t>от обучения, как преподнесения учителем обучающимся системы знаний, к активному решению проблем с целью выработки определённыхрешений;</w:t>
      </w:r>
    </w:p>
    <w:p w:rsidR="00AA1D63" w:rsidRDefault="00AA1D63">
      <w:pPr>
        <w:spacing w:line="237" w:lineRule="auto"/>
        <w:jc w:val="both"/>
        <w:rPr>
          <w:sz w:val="24"/>
        </w:rPr>
        <w:sectPr w:rsidR="00AA1D63">
          <w:pgSz w:w="11910" w:h="16840"/>
          <w:pgMar w:top="760" w:right="300" w:bottom="1260" w:left="940" w:header="0" w:footer="976" w:gutter="0"/>
          <w:cols w:space="720"/>
        </w:sectPr>
      </w:pPr>
    </w:p>
    <w:p w:rsidR="00AA1D63" w:rsidRDefault="00346A84">
      <w:pPr>
        <w:pStyle w:val="12"/>
        <w:numPr>
          <w:ilvl w:val="0"/>
          <w:numId w:val="36"/>
        </w:numPr>
        <w:tabs>
          <w:tab w:val="left" w:pos="1187"/>
        </w:tabs>
        <w:spacing w:before="90" w:line="237" w:lineRule="auto"/>
        <w:ind w:right="552" w:hanging="360"/>
        <w:jc w:val="both"/>
        <w:rPr>
          <w:sz w:val="24"/>
        </w:rPr>
      </w:pPr>
      <w:r>
        <w:rPr>
          <w:sz w:val="24"/>
        </w:rPr>
        <w:lastRenderedPageBreak/>
        <w:t>от освоения отдельных учебных предметов к полидисциплинарному (межпредметному) изучению сложных жизненныхситуаций;</w:t>
      </w:r>
    </w:p>
    <w:p w:rsidR="00AA1D63" w:rsidRDefault="00346A84">
      <w:pPr>
        <w:pStyle w:val="12"/>
        <w:numPr>
          <w:ilvl w:val="0"/>
          <w:numId w:val="36"/>
        </w:numPr>
        <w:tabs>
          <w:tab w:val="left" w:pos="1187"/>
        </w:tabs>
        <w:spacing w:before="4" w:line="237" w:lineRule="auto"/>
        <w:ind w:right="552" w:hanging="360"/>
        <w:jc w:val="both"/>
        <w:rPr>
          <w:sz w:val="24"/>
        </w:rPr>
      </w:pPr>
      <w:r>
        <w:rPr>
          <w:sz w:val="24"/>
        </w:rPr>
        <w:t xml:space="preserve">к сотрудничеству учителя и обучающихся в </w:t>
      </w:r>
      <w:r>
        <w:rPr>
          <w:spacing w:val="-4"/>
          <w:sz w:val="24"/>
        </w:rPr>
        <w:t xml:space="preserve">ходе </w:t>
      </w:r>
      <w:r>
        <w:rPr>
          <w:sz w:val="24"/>
        </w:rPr>
        <w:t>овладения знаниями, к активному участию последних в выборе содержания и методовобучения.</w:t>
      </w:r>
    </w:p>
    <w:p w:rsidR="00AA1D63" w:rsidRDefault="00346A84">
      <w:pPr>
        <w:pStyle w:val="a3"/>
        <w:spacing w:before="1"/>
        <w:ind w:right="550" w:firstLine="566"/>
        <w:jc w:val="both"/>
      </w:pPr>
      <w:r>
        <w:t>Ценностные ориентиры начального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начального общего образования, и отражают следующие целевые установки системы начального общего образования:</w:t>
      </w:r>
    </w:p>
    <w:p w:rsidR="00AA1D63" w:rsidRDefault="00346A84">
      <w:pPr>
        <w:pStyle w:val="3"/>
        <w:tabs>
          <w:tab w:val="left" w:pos="1897"/>
        </w:tabs>
        <w:spacing w:line="272" w:lineRule="exact"/>
        <w:ind w:left="1045"/>
        <w:jc w:val="both"/>
        <w:rPr>
          <w:b w:val="0"/>
          <w:i w:val="0"/>
        </w:rPr>
      </w:pPr>
      <w:r>
        <w:rPr>
          <w:rFonts w:ascii="Arial" w:hAnsi="Arial"/>
          <w:b w:val="0"/>
          <w:i w:val="0"/>
        </w:rPr>
        <w:t></w:t>
      </w:r>
      <w:r>
        <w:rPr>
          <w:rFonts w:ascii="Arial" w:hAnsi="Arial"/>
          <w:b w:val="0"/>
          <w:i w:val="0"/>
        </w:rPr>
        <w:tab/>
      </w:r>
      <w:r>
        <w:t xml:space="preserve">формирование основ гражданской идентичности личности </w:t>
      </w:r>
      <w:r>
        <w:rPr>
          <w:b w:val="0"/>
        </w:rPr>
        <w:t>набазе</w:t>
      </w:r>
      <w:r>
        <w:rPr>
          <w:b w:val="0"/>
          <w:i w:val="0"/>
        </w:rPr>
        <w:t>:</w:t>
      </w:r>
    </w:p>
    <w:p w:rsidR="00AA1D63" w:rsidRDefault="00346A84">
      <w:pPr>
        <w:pStyle w:val="12"/>
        <w:numPr>
          <w:ilvl w:val="1"/>
          <w:numId w:val="36"/>
        </w:numPr>
        <w:tabs>
          <w:tab w:val="left" w:pos="1187"/>
        </w:tabs>
        <w:spacing w:line="237" w:lineRule="auto"/>
        <w:ind w:right="555" w:firstLine="567"/>
        <w:jc w:val="both"/>
        <w:rPr>
          <w:sz w:val="24"/>
        </w:rPr>
      </w:pPr>
      <w:r>
        <w:rPr>
          <w:sz w:val="24"/>
        </w:rPr>
        <w:t xml:space="preserve">чувства сопричастности и гордости за свою </w:t>
      </w:r>
      <w:r>
        <w:rPr>
          <w:spacing w:val="-6"/>
          <w:sz w:val="24"/>
        </w:rPr>
        <w:t xml:space="preserve">Родину, </w:t>
      </w:r>
      <w:r>
        <w:rPr>
          <w:sz w:val="24"/>
        </w:rPr>
        <w:t>народ и историю, осознания ответственности человека за благосостояниеобщества;</w:t>
      </w:r>
    </w:p>
    <w:p w:rsidR="00AA1D63" w:rsidRDefault="00346A84">
      <w:pPr>
        <w:pStyle w:val="12"/>
        <w:numPr>
          <w:ilvl w:val="1"/>
          <w:numId w:val="36"/>
        </w:numPr>
        <w:tabs>
          <w:tab w:val="left" w:pos="1187"/>
        </w:tabs>
        <w:spacing w:line="237" w:lineRule="auto"/>
        <w:ind w:right="555" w:firstLine="567"/>
        <w:jc w:val="both"/>
        <w:rPr>
          <w:sz w:val="24"/>
        </w:rPr>
      </w:pPr>
      <w:r>
        <w:rPr>
          <w:sz w:val="24"/>
        </w:rPr>
        <w:t xml:space="preserve">восприятия мира как единого и целостного при разнообразии </w:t>
      </w:r>
      <w:r>
        <w:rPr>
          <w:spacing w:val="-4"/>
          <w:sz w:val="24"/>
        </w:rPr>
        <w:t xml:space="preserve">культур, </w:t>
      </w:r>
      <w:r>
        <w:rPr>
          <w:sz w:val="24"/>
        </w:rPr>
        <w:t xml:space="preserve">национальностей, религий; </w:t>
      </w:r>
      <w:r>
        <w:rPr>
          <w:spacing w:val="-2"/>
          <w:sz w:val="24"/>
        </w:rPr>
        <w:t xml:space="preserve">уважения </w:t>
      </w:r>
      <w:r>
        <w:rPr>
          <w:sz w:val="24"/>
        </w:rPr>
        <w:t xml:space="preserve">истории и </w:t>
      </w:r>
      <w:r>
        <w:rPr>
          <w:spacing w:val="-4"/>
          <w:sz w:val="24"/>
        </w:rPr>
        <w:t xml:space="preserve">культуры </w:t>
      </w:r>
      <w:r>
        <w:rPr>
          <w:sz w:val="24"/>
        </w:rPr>
        <w:t>каждогонарода;</w:t>
      </w:r>
    </w:p>
    <w:p w:rsidR="00AA1D63" w:rsidRDefault="00346A84">
      <w:pPr>
        <w:pStyle w:val="3"/>
        <w:spacing w:before="3" w:line="235" w:lineRule="auto"/>
        <w:ind w:left="478" w:right="551" w:firstLine="566"/>
        <w:jc w:val="both"/>
        <w:rPr>
          <w:b w:val="0"/>
          <w:i w:val="0"/>
        </w:rPr>
      </w:pPr>
      <w:r>
        <w:rPr>
          <w:rFonts w:ascii="Arial" w:hAnsi="Arial"/>
          <w:b w:val="0"/>
          <w:i w:val="0"/>
        </w:rPr>
        <w:t xml:space="preserve">          </w:t>
      </w:r>
      <w:r>
        <w:t xml:space="preserve">формирование           психологических           условий           развития </w:t>
      </w:r>
      <w:r>
        <w:rPr>
          <w:spacing w:val="-6"/>
        </w:rPr>
        <w:t xml:space="preserve">общения, </w:t>
      </w:r>
      <w:r>
        <w:t xml:space="preserve">сотрудничества </w:t>
      </w:r>
      <w:r>
        <w:rPr>
          <w:b w:val="0"/>
          <w:i w:val="0"/>
        </w:rPr>
        <w:t>наоснове:</w:t>
      </w:r>
    </w:p>
    <w:p w:rsidR="00AA1D63" w:rsidRDefault="00346A84">
      <w:pPr>
        <w:pStyle w:val="12"/>
        <w:numPr>
          <w:ilvl w:val="1"/>
          <w:numId w:val="36"/>
        </w:numPr>
        <w:tabs>
          <w:tab w:val="left" w:pos="1187"/>
        </w:tabs>
        <w:spacing w:line="237" w:lineRule="auto"/>
        <w:ind w:right="556" w:firstLine="567"/>
        <w:jc w:val="both"/>
        <w:rPr>
          <w:sz w:val="24"/>
        </w:rPr>
      </w:pPr>
      <w:r>
        <w:rPr>
          <w:sz w:val="24"/>
        </w:rPr>
        <w:t xml:space="preserve">доброжелательности, доверия и внимания к людям, готовности к сотрудничеству и </w:t>
      </w:r>
      <w:r>
        <w:rPr>
          <w:spacing w:val="-3"/>
          <w:sz w:val="24"/>
        </w:rPr>
        <w:t xml:space="preserve">дружбе, </w:t>
      </w:r>
      <w:r>
        <w:rPr>
          <w:sz w:val="24"/>
        </w:rPr>
        <w:t>оказанию помощи тем, кто в нейнуждается;</w:t>
      </w:r>
    </w:p>
    <w:p w:rsidR="00AA1D63" w:rsidRDefault="00346A84">
      <w:pPr>
        <w:pStyle w:val="12"/>
        <w:numPr>
          <w:ilvl w:val="1"/>
          <w:numId w:val="36"/>
        </w:numPr>
        <w:tabs>
          <w:tab w:val="left" w:pos="1250"/>
        </w:tabs>
        <w:spacing w:line="237" w:lineRule="auto"/>
        <w:ind w:right="551" w:firstLine="567"/>
        <w:jc w:val="both"/>
        <w:rPr>
          <w:sz w:val="24"/>
        </w:rPr>
      </w:pPr>
      <w:r>
        <w:rPr>
          <w:sz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всехучастников;</w:t>
      </w:r>
    </w:p>
    <w:p w:rsidR="00AA1D63" w:rsidRDefault="00346A84">
      <w:pPr>
        <w:ind w:left="478" w:right="544" w:firstLine="566"/>
        <w:jc w:val="both"/>
        <w:rPr>
          <w:sz w:val="24"/>
        </w:rPr>
      </w:pPr>
      <w:r>
        <w:rPr>
          <w:rFonts w:ascii="Arial" w:hAnsi="Arial"/>
          <w:sz w:val="24"/>
        </w:rPr>
        <w:t xml:space="preserve"> </w:t>
      </w:r>
      <w:r>
        <w:rPr>
          <w:b/>
          <w:i/>
          <w:sz w:val="24"/>
        </w:rPr>
        <w:t xml:space="preserve">формирование целостного, социально ориентированного взгляда на мир  </w:t>
      </w:r>
      <w:r>
        <w:rPr>
          <w:spacing w:val="-27"/>
          <w:sz w:val="24"/>
        </w:rPr>
        <w:t>на</w:t>
      </w:r>
      <w:r>
        <w:rPr>
          <w:sz w:val="24"/>
        </w:rPr>
        <w:t>основе общечеловеческих принципов нравственности и</w:t>
      </w:r>
      <w:r>
        <w:rPr>
          <w:spacing w:val="-3"/>
          <w:sz w:val="24"/>
        </w:rPr>
        <w:t>гуманизма:</w:t>
      </w:r>
    </w:p>
    <w:p w:rsidR="00AA1D63" w:rsidRDefault="00346A84">
      <w:pPr>
        <w:pStyle w:val="12"/>
        <w:numPr>
          <w:ilvl w:val="0"/>
          <w:numId w:val="37"/>
        </w:numPr>
        <w:tabs>
          <w:tab w:val="left" w:pos="1187"/>
        </w:tabs>
        <w:spacing w:line="237" w:lineRule="auto"/>
        <w:ind w:right="555" w:hanging="360"/>
        <w:jc w:val="both"/>
        <w:rPr>
          <w:sz w:val="24"/>
        </w:rPr>
      </w:pPr>
      <w:r>
        <w:rPr>
          <w:sz w:val="24"/>
        </w:rPr>
        <w:t xml:space="preserve">принятия и </w:t>
      </w:r>
      <w:r>
        <w:rPr>
          <w:spacing w:val="-2"/>
          <w:sz w:val="24"/>
        </w:rPr>
        <w:t xml:space="preserve">уважения </w:t>
      </w:r>
      <w:r>
        <w:rPr>
          <w:sz w:val="24"/>
        </w:rPr>
        <w:t xml:space="preserve">ценностей семьи и образовательного учреждения, </w:t>
      </w:r>
      <w:r>
        <w:rPr>
          <w:spacing w:val="-3"/>
          <w:sz w:val="24"/>
        </w:rPr>
        <w:t xml:space="preserve">коллектива </w:t>
      </w:r>
      <w:r>
        <w:rPr>
          <w:sz w:val="24"/>
        </w:rPr>
        <w:t>и общества и стремления следоватьим;</w:t>
      </w:r>
    </w:p>
    <w:p w:rsidR="00AA1D63" w:rsidRDefault="00346A84">
      <w:pPr>
        <w:pStyle w:val="12"/>
        <w:numPr>
          <w:ilvl w:val="0"/>
          <w:numId w:val="37"/>
        </w:numPr>
        <w:tabs>
          <w:tab w:val="left" w:pos="1187"/>
        </w:tabs>
        <w:ind w:right="553" w:hanging="360"/>
        <w:jc w:val="both"/>
        <w:rPr>
          <w:sz w:val="24"/>
        </w:rPr>
      </w:pPr>
      <w:r>
        <w:rPr>
          <w:sz w:val="24"/>
        </w:rPr>
        <w:t xml:space="preserve">ориентации в нравственном содержании и смысле как собственных поступков, так и поступков окружающих </w:t>
      </w:r>
      <w:r>
        <w:rPr>
          <w:spacing w:val="-3"/>
          <w:sz w:val="24"/>
        </w:rPr>
        <w:t xml:space="preserve">людей, </w:t>
      </w:r>
      <w:r>
        <w:rPr>
          <w:sz w:val="24"/>
        </w:rPr>
        <w:t>развития этических чувств (стыда, вины, совести) как регуляторов моральногоповедения;</w:t>
      </w:r>
    </w:p>
    <w:p w:rsidR="00AA1D63" w:rsidRDefault="00346A84">
      <w:pPr>
        <w:pStyle w:val="12"/>
        <w:numPr>
          <w:ilvl w:val="0"/>
          <w:numId w:val="37"/>
        </w:numPr>
        <w:tabs>
          <w:tab w:val="left" w:pos="1187"/>
        </w:tabs>
        <w:spacing w:line="237" w:lineRule="auto"/>
        <w:ind w:right="557" w:hanging="360"/>
        <w:jc w:val="both"/>
        <w:rPr>
          <w:sz w:val="24"/>
        </w:rPr>
      </w:pPr>
      <w:r>
        <w:rPr>
          <w:sz w:val="24"/>
        </w:rPr>
        <w:t xml:space="preserve">формирования эстетических чувств и чувства прекрасного через </w:t>
      </w:r>
      <w:r>
        <w:rPr>
          <w:spacing w:val="-3"/>
          <w:sz w:val="24"/>
        </w:rPr>
        <w:t xml:space="preserve">знакомство </w:t>
      </w:r>
      <w:r>
        <w:rPr>
          <w:sz w:val="24"/>
        </w:rPr>
        <w:t xml:space="preserve">с национальной, отечественной и мировой </w:t>
      </w:r>
      <w:r>
        <w:rPr>
          <w:spacing w:val="-3"/>
          <w:sz w:val="24"/>
        </w:rPr>
        <w:t>художественной</w:t>
      </w:r>
      <w:r>
        <w:rPr>
          <w:spacing w:val="-4"/>
          <w:sz w:val="24"/>
        </w:rPr>
        <w:t xml:space="preserve"> культурой;</w:t>
      </w:r>
    </w:p>
    <w:p w:rsidR="00AA1D63" w:rsidRDefault="00346A84">
      <w:pPr>
        <w:pStyle w:val="a3"/>
        <w:ind w:right="549" w:firstLine="566"/>
        <w:jc w:val="both"/>
      </w:pPr>
      <w:r>
        <w:rPr>
          <w:rFonts w:ascii="Arial" w:hAnsi="Arial"/>
        </w:rPr>
        <w:t xml:space="preserve"> </w:t>
      </w:r>
      <w:r>
        <w:rPr>
          <w:b/>
          <w:i/>
        </w:rPr>
        <w:t xml:space="preserve">развитие умения учиться </w:t>
      </w:r>
      <w:r>
        <w:t xml:space="preserve">и  формирование личностного смысла  учения </w:t>
      </w:r>
      <w:r>
        <w:rPr>
          <w:spacing w:val="-22"/>
        </w:rPr>
        <w:t xml:space="preserve">как  </w:t>
      </w:r>
      <w:r>
        <w:t>первого шага к самообразованию и самовоспитанию, аименно:</w:t>
      </w:r>
    </w:p>
    <w:p w:rsidR="00AA1D63" w:rsidRDefault="00346A84">
      <w:pPr>
        <w:pStyle w:val="12"/>
        <w:numPr>
          <w:ilvl w:val="1"/>
          <w:numId w:val="37"/>
        </w:numPr>
        <w:tabs>
          <w:tab w:val="left" w:pos="1307"/>
        </w:tabs>
        <w:spacing w:line="237" w:lineRule="auto"/>
        <w:ind w:right="554" w:firstLine="567"/>
        <w:jc w:val="both"/>
        <w:rPr>
          <w:sz w:val="24"/>
        </w:rPr>
      </w:pPr>
      <w:r>
        <w:rPr>
          <w:sz w:val="24"/>
        </w:rPr>
        <w:t>развитие познавательных интересов, инициативы и любознательности, мотивов познания итворчества;</w:t>
      </w:r>
    </w:p>
    <w:p w:rsidR="00AA1D63" w:rsidRDefault="00346A84">
      <w:pPr>
        <w:pStyle w:val="12"/>
        <w:numPr>
          <w:ilvl w:val="1"/>
          <w:numId w:val="37"/>
        </w:numPr>
        <w:tabs>
          <w:tab w:val="left" w:pos="1307"/>
        </w:tabs>
        <w:spacing w:line="237" w:lineRule="auto"/>
        <w:ind w:right="547" w:firstLine="567"/>
        <w:jc w:val="both"/>
        <w:rPr>
          <w:sz w:val="24"/>
        </w:rPr>
      </w:pPr>
      <w:r>
        <w:rPr>
          <w:sz w:val="24"/>
        </w:rPr>
        <w:t>формирование умения учиться и способности к организации своей деятельности (планированию, контролю,оценке);</w:t>
      </w:r>
    </w:p>
    <w:p w:rsidR="00AA1D63" w:rsidRDefault="00346A84">
      <w:pPr>
        <w:pStyle w:val="3"/>
        <w:tabs>
          <w:tab w:val="left" w:pos="1897"/>
        </w:tabs>
        <w:spacing w:line="275" w:lineRule="exact"/>
        <w:ind w:left="1045"/>
        <w:jc w:val="both"/>
      </w:pPr>
      <w:r>
        <w:rPr>
          <w:rFonts w:ascii="Arial" w:hAnsi="Arial"/>
          <w:b w:val="0"/>
          <w:i w:val="0"/>
        </w:rPr>
        <w:t></w:t>
      </w:r>
      <w:r>
        <w:rPr>
          <w:rFonts w:ascii="Arial" w:hAnsi="Arial"/>
          <w:b w:val="0"/>
          <w:i w:val="0"/>
        </w:rPr>
        <w:tab/>
      </w:r>
      <w:r>
        <w:t>развитие самостоятельности, инициативы и ответственностиличности</w:t>
      </w:r>
    </w:p>
    <w:p w:rsidR="00AA1D63" w:rsidRDefault="00346A84">
      <w:pPr>
        <w:pStyle w:val="a3"/>
        <w:spacing w:line="270" w:lineRule="exact"/>
        <w:jc w:val="both"/>
      </w:pPr>
      <w:r>
        <w:t>как условия её самоактуализации:</w:t>
      </w:r>
    </w:p>
    <w:p w:rsidR="00AA1D63" w:rsidRDefault="00346A84">
      <w:pPr>
        <w:pStyle w:val="12"/>
        <w:numPr>
          <w:ilvl w:val="0"/>
          <w:numId w:val="38"/>
        </w:numPr>
        <w:tabs>
          <w:tab w:val="left" w:pos="1187"/>
        </w:tabs>
        <w:ind w:right="549" w:hanging="360"/>
        <w:jc w:val="both"/>
        <w:rPr>
          <w:sz w:val="24"/>
        </w:rPr>
      </w:pPr>
      <w:r>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ихоценивать;</w:t>
      </w:r>
    </w:p>
    <w:p w:rsidR="00AA1D63" w:rsidRDefault="00346A84">
      <w:pPr>
        <w:pStyle w:val="12"/>
        <w:numPr>
          <w:ilvl w:val="0"/>
          <w:numId w:val="38"/>
        </w:numPr>
        <w:tabs>
          <w:tab w:val="left" w:pos="1187"/>
        </w:tabs>
        <w:spacing w:line="237" w:lineRule="auto"/>
        <w:ind w:right="556" w:hanging="360"/>
        <w:jc w:val="both"/>
        <w:rPr>
          <w:sz w:val="24"/>
        </w:rPr>
      </w:pPr>
      <w:r>
        <w:rPr>
          <w:sz w:val="24"/>
        </w:rPr>
        <w:t>развитие готовности к самостоятельным поступкам и действиям, ответственности за их</w:t>
      </w:r>
      <w:r>
        <w:rPr>
          <w:spacing w:val="-3"/>
          <w:sz w:val="24"/>
        </w:rPr>
        <w:t>результаты;</w:t>
      </w:r>
    </w:p>
    <w:p w:rsidR="00AA1D63" w:rsidRDefault="00346A84">
      <w:pPr>
        <w:pStyle w:val="12"/>
        <w:numPr>
          <w:ilvl w:val="0"/>
          <w:numId w:val="38"/>
        </w:numPr>
        <w:tabs>
          <w:tab w:val="left" w:pos="1187"/>
        </w:tabs>
        <w:spacing w:line="237" w:lineRule="auto"/>
        <w:ind w:right="556" w:hanging="360"/>
        <w:jc w:val="both"/>
        <w:rPr>
          <w:sz w:val="24"/>
        </w:rPr>
      </w:pPr>
      <w:r>
        <w:rPr>
          <w:sz w:val="24"/>
        </w:rPr>
        <w:t>формирование целеустремлённости и настойчивости в достижении целей, готовности к преодолению трудностей и жизненногооптимизма;</w:t>
      </w:r>
    </w:p>
    <w:p w:rsidR="00AA1D63" w:rsidRDefault="00346A84">
      <w:pPr>
        <w:pStyle w:val="12"/>
        <w:numPr>
          <w:ilvl w:val="0"/>
          <w:numId w:val="38"/>
        </w:numPr>
        <w:tabs>
          <w:tab w:val="left" w:pos="1187"/>
        </w:tabs>
        <w:ind w:right="549" w:hanging="360"/>
        <w:jc w:val="both"/>
        <w:rPr>
          <w:sz w:val="24"/>
        </w:rPr>
      </w:pPr>
      <w:r>
        <w:rPr>
          <w:sz w:val="24"/>
        </w:rPr>
        <w:t xml:space="preserve">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w:t>
      </w:r>
      <w:r>
        <w:rPr>
          <w:spacing w:val="-4"/>
          <w:sz w:val="24"/>
        </w:rPr>
        <w:t xml:space="preserve">результаты труда </w:t>
      </w:r>
      <w:r>
        <w:rPr>
          <w:sz w:val="24"/>
        </w:rPr>
        <w:t>других</w:t>
      </w:r>
      <w:r>
        <w:rPr>
          <w:spacing w:val="-3"/>
          <w:sz w:val="24"/>
        </w:rPr>
        <w:t>людей.</w:t>
      </w:r>
    </w:p>
    <w:p w:rsidR="00AA1D63" w:rsidRDefault="00346A84">
      <w:pPr>
        <w:pStyle w:val="a3"/>
        <w:ind w:right="551" w:firstLine="566"/>
        <w:jc w:val="both"/>
      </w:pPr>
      <w:r>
        <w:t>Реализация ценностных ориентиров общего образования в единстве процессе обучения, воспитания, коррекции, познавательного и личностного развития обучающихся с ЗПР на основе формирования общих учебных умений, обобщённых способов действий обеспечивает</w:t>
      </w:r>
    </w:p>
    <w:p w:rsidR="00AA1D63" w:rsidRDefault="00AA1D63">
      <w:pPr>
        <w:jc w:val="both"/>
        <w:sectPr w:rsidR="00AA1D63">
          <w:pgSz w:w="11910" w:h="16840"/>
          <w:pgMar w:top="740" w:right="300" w:bottom="1260" w:left="940" w:header="0" w:footer="976" w:gutter="0"/>
          <w:cols w:space="720"/>
        </w:sectPr>
      </w:pPr>
    </w:p>
    <w:p w:rsidR="00AA1D63" w:rsidRDefault="00346A84">
      <w:pPr>
        <w:pStyle w:val="a3"/>
        <w:tabs>
          <w:tab w:val="left" w:pos="1637"/>
          <w:tab w:val="left" w:pos="3438"/>
          <w:tab w:val="left" w:pos="4570"/>
          <w:tab w:val="left" w:pos="5978"/>
          <w:tab w:val="left" w:pos="6764"/>
          <w:tab w:val="left" w:pos="7141"/>
          <w:tab w:val="left" w:pos="8717"/>
        </w:tabs>
        <w:spacing w:before="65"/>
        <w:ind w:right="553"/>
        <w:jc w:val="both"/>
      </w:pPr>
      <w:r>
        <w:lastRenderedPageBreak/>
        <w:t>высокую</w:t>
      </w:r>
      <w:r>
        <w:tab/>
        <w:t>эффективность</w:t>
      </w:r>
      <w:r>
        <w:tab/>
        <w:t>решения</w:t>
      </w:r>
      <w:r>
        <w:tab/>
        <w:t>жизненных</w:t>
      </w:r>
      <w:r>
        <w:tab/>
      </w:r>
      <w:r>
        <w:rPr>
          <w:spacing w:val="-3"/>
        </w:rPr>
        <w:t>задач</w:t>
      </w:r>
      <w:r>
        <w:rPr>
          <w:spacing w:val="-3"/>
        </w:rPr>
        <w:tab/>
      </w:r>
      <w:r>
        <w:t>и</w:t>
      </w:r>
      <w:r>
        <w:tab/>
        <w:t>возможность</w:t>
      </w:r>
      <w:r>
        <w:tab/>
        <w:t>саморазвития обучающихся.</w:t>
      </w:r>
    </w:p>
    <w:p w:rsidR="00AA1D63" w:rsidRDefault="00AA1D63">
      <w:pPr>
        <w:pStyle w:val="a3"/>
        <w:spacing w:before="5"/>
        <w:ind w:left="0"/>
        <w:jc w:val="both"/>
      </w:pPr>
    </w:p>
    <w:p w:rsidR="00AA1D63" w:rsidRDefault="00346A84">
      <w:pPr>
        <w:pStyle w:val="2"/>
        <w:spacing w:before="1"/>
        <w:ind w:left="3145" w:right="571" w:hanging="2070"/>
        <w:jc w:val="both"/>
      </w:pPr>
      <w:r>
        <w:t>Понятие, функции, состав и характеристики универсальных учебных действий на уровне начального общего образования</w:t>
      </w:r>
    </w:p>
    <w:p w:rsidR="00AA1D63" w:rsidRDefault="00AA1D63">
      <w:pPr>
        <w:pStyle w:val="a3"/>
        <w:spacing w:before="6"/>
        <w:ind w:left="0"/>
        <w:jc w:val="both"/>
        <w:rPr>
          <w:b/>
          <w:sz w:val="23"/>
        </w:rPr>
      </w:pPr>
    </w:p>
    <w:p w:rsidR="00AA1D63" w:rsidRDefault="00346A84">
      <w:pPr>
        <w:pStyle w:val="a3"/>
        <w:ind w:right="554" w:firstLine="566"/>
        <w:jc w:val="both"/>
      </w:pPr>
      <w:r>
        <w:t xml:space="preserve">Последовательная реализация деятельностного </w:t>
      </w:r>
      <w:r>
        <w:rPr>
          <w:spacing w:val="-4"/>
        </w:rPr>
        <w:t>подхода</w:t>
      </w:r>
      <w:r>
        <w:t>направлена на повышение эффективности образования, более прочное усвоение знаний учащимися, существенное повышение их мотивации и интереса к учебе.</w:t>
      </w:r>
    </w:p>
    <w:p w:rsidR="00AA1D63" w:rsidRDefault="00346A84">
      <w:pPr>
        <w:ind w:left="478" w:right="550" w:firstLine="566"/>
        <w:jc w:val="both"/>
        <w:rPr>
          <w:sz w:val="24"/>
        </w:rPr>
      </w:pPr>
      <w:r>
        <w:rPr>
          <w:b/>
          <w:sz w:val="24"/>
        </w:rPr>
        <w:t xml:space="preserve">Под «универсальным учебным действием» понимается </w:t>
      </w:r>
      <w:r>
        <w:rPr>
          <w:sz w:val="24"/>
        </w:rPr>
        <w:t>умение учиться, т.е. способность учащихся к саморазвитию и самосовершенствованию путем сознательного и активного присвоения нового социального опыта.</w:t>
      </w:r>
    </w:p>
    <w:p w:rsidR="00AA1D63" w:rsidRDefault="00AA1D63">
      <w:pPr>
        <w:pStyle w:val="a3"/>
        <w:spacing w:before="3"/>
        <w:ind w:left="0"/>
        <w:jc w:val="both"/>
      </w:pPr>
    </w:p>
    <w:p w:rsidR="00AA1D63" w:rsidRDefault="00346A84">
      <w:pPr>
        <w:pStyle w:val="2"/>
        <w:spacing w:line="270" w:lineRule="exact"/>
        <w:ind w:left="1045"/>
        <w:jc w:val="both"/>
      </w:pPr>
      <w:r>
        <w:t>Функции универсальных учебных действий:</w:t>
      </w:r>
    </w:p>
    <w:p w:rsidR="00AA1D63" w:rsidRDefault="00346A84">
      <w:pPr>
        <w:pStyle w:val="12"/>
        <w:numPr>
          <w:ilvl w:val="0"/>
          <w:numId w:val="38"/>
        </w:numPr>
        <w:tabs>
          <w:tab w:val="left" w:pos="1187"/>
        </w:tabs>
        <w:ind w:right="546" w:hanging="360"/>
        <w:jc w:val="both"/>
        <w:rPr>
          <w:sz w:val="24"/>
        </w:rPr>
      </w:pPr>
      <w:r>
        <w:rPr>
          <w:sz w:val="24"/>
        </w:rPr>
        <w:t xml:space="preserve">обеспечение возможностей обучающегося самостоятельно осуществлять деятельность учения, ставить учебные цели, </w:t>
      </w:r>
      <w:r>
        <w:rPr>
          <w:spacing w:val="-3"/>
          <w:sz w:val="24"/>
        </w:rPr>
        <w:t xml:space="preserve">искать </w:t>
      </w:r>
      <w:r>
        <w:rPr>
          <w:sz w:val="24"/>
        </w:rPr>
        <w:t xml:space="preserve">и использовать </w:t>
      </w:r>
      <w:r>
        <w:rPr>
          <w:spacing w:val="-3"/>
          <w:sz w:val="24"/>
        </w:rPr>
        <w:t xml:space="preserve">необходимые </w:t>
      </w:r>
      <w:r>
        <w:rPr>
          <w:sz w:val="24"/>
        </w:rPr>
        <w:t xml:space="preserve">средства и способы их достижения, контролировать и оценивать процесс и </w:t>
      </w:r>
      <w:r>
        <w:rPr>
          <w:spacing w:val="-4"/>
          <w:sz w:val="24"/>
        </w:rPr>
        <w:t xml:space="preserve">результаты </w:t>
      </w:r>
      <w:r>
        <w:rPr>
          <w:sz w:val="24"/>
        </w:rPr>
        <w:t>деятельности;</w:t>
      </w:r>
    </w:p>
    <w:p w:rsidR="00AA1D63" w:rsidRDefault="00346A84">
      <w:pPr>
        <w:pStyle w:val="12"/>
        <w:numPr>
          <w:ilvl w:val="0"/>
          <w:numId w:val="38"/>
        </w:numPr>
        <w:tabs>
          <w:tab w:val="left" w:pos="1187"/>
        </w:tabs>
        <w:ind w:right="552" w:hanging="360"/>
        <w:jc w:val="both"/>
        <w:rPr>
          <w:sz w:val="24"/>
        </w:rPr>
      </w:pPr>
      <w:r>
        <w:rPr>
          <w:sz w:val="24"/>
        </w:rPr>
        <w:t>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предметнойобласти.</w:t>
      </w:r>
    </w:p>
    <w:p w:rsidR="00AA1D63" w:rsidRDefault="00346A84">
      <w:pPr>
        <w:pStyle w:val="a3"/>
        <w:ind w:right="546" w:firstLine="566"/>
        <w:jc w:val="both"/>
      </w:pPr>
      <w:r>
        <w:rPr>
          <w:i/>
        </w:rPr>
        <w:t xml:space="preserve">Универсальный характер учебных действий </w:t>
      </w:r>
      <w:r>
        <w:t xml:space="preserve">проявляется в том, что они носят надпредметный, метапредметный характер; обеспечивают целостность </w:t>
      </w:r>
      <w:r>
        <w:rPr>
          <w:spacing w:val="-3"/>
        </w:rPr>
        <w:t xml:space="preserve">общекультурного, </w:t>
      </w:r>
      <w:r>
        <w:t>личностного и познавательного развития и саморазвития личности; обеспечивают преемственность всех ступеней образовательной  деятельности; лежат в основе организации и регуляции любой деятельности учащегося независимо от её специально-предметного содержания.</w:t>
      </w:r>
    </w:p>
    <w:p w:rsidR="00AA1D63" w:rsidRDefault="00346A84">
      <w:pPr>
        <w:pStyle w:val="a3"/>
        <w:ind w:right="554" w:firstLine="566"/>
        <w:jc w:val="both"/>
      </w:pPr>
      <w:r>
        <w:t>Универсальные учебные действия обеспечивают этапы усвоения учебного содержания и формирования психологических способностейобучающегося.</w:t>
      </w:r>
    </w:p>
    <w:p w:rsidR="00AA1D63" w:rsidRDefault="00AA1D63">
      <w:pPr>
        <w:pStyle w:val="a3"/>
        <w:spacing w:before="10"/>
        <w:ind w:left="0"/>
        <w:jc w:val="both"/>
        <w:rPr>
          <w:sz w:val="22"/>
        </w:rPr>
      </w:pPr>
    </w:p>
    <w:p w:rsidR="00AA1D63" w:rsidRDefault="00346A84">
      <w:pPr>
        <w:pStyle w:val="2"/>
        <w:spacing w:line="274" w:lineRule="exact"/>
        <w:ind w:left="1045"/>
        <w:jc w:val="both"/>
      </w:pPr>
      <w:r>
        <w:t>Виды универсальных учебных действий</w:t>
      </w:r>
    </w:p>
    <w:p w:rsidR="00AA1D63" w:rsidRDefault="00346A84">
      <w:pPr>
        <w:ind w:left="478" w:right="545" w:firstLine="566"/>
        <w:jc w:val="both"/>
        <w:rPr>
          <w:sz w:val="24"/>
        </w:rPr>
      </w:pPr>
      <w:r>
        <w:rPr>
          <w:sz w:val="24"/>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Pr>
          <w:b/>
          <w:i/>
          <w:sz w:val="24"/>
        </w:rPr>
        <w:t>личностный</w:t>
      </w:r>
      <w:r>
        <w:rPr>
          <w:sz w:val="24"/>
        </w:rPr>
        <w:t xml:space="preserve">, </w:t>
      </w:r>
      <w:r>
        <w:rPr>
          <w:b/>
          <w:i/>
          <w:sz w:val="24"/>
        </w:rPr>
        <w:t xml:space="preserve">регулятивный </w:t>
      </w:r>
      <w:r>
        <w:rPr>
          <w:sz w:val="24"/>
        </w:rPr>
        <w:t>(</w:t>
      </w:r>
      <w:r>
        <w:rPr>
          <w:i/>
          <w:sz w:val="24"/>
        </w:rPr>
        <w:t>включающий также действия саморегуляции</w:t>
      </w:r>
      <w:r>
        <w:rPr>
          <w:sz w:val="24"/>
        </w:rPr>
        <w:t xml:space="preserve">), </w:t>
      </w:r>
      <w:r>
        <w:rPr>
          <w:b/>
          <w:i/>
          <w:sz w:val="24"/>
        </w:rPr>
        <w:t xml:space="preserve">познавательный </w:t>
      </w:r>
      <w:r>
        <w:rPr>
          <w:sz w:val="24"/>
        </w:rPr>
        <w:t xml:space="preserve">и </w:t>
      </w:r>
      <w:r>
        <w:rPr>
          <w:b/>
          <w:i/>
          <w:sz w:val="24"/>
        </w:rPr>
        <w:t>коммуникативный</w:t>
      </w:r>
      <w:r>
        <w:rPr>
          <w:sz w:val="24"/>
        </w:rPr>
        <w:t>.</w:t>
      </w:r>
    </w:p>
    <w:p w:rsidR="00AA1D63" w:rsidRDefault="00AA1D63">
      <w:pPr>
        <w:pStyle w:val="a3"/>
        <w:spacing w:before="3"/>
        <w:ind w:left="0"/>
        <w:jc w:val="both"/>
      </w:pPr>
    </w:p>
    <w:p w:rsidR="00AA1D63" w:rsidRDefault="00346A84">
      <w:pPr>
        <w:pStyle w:val="2"/>
        <w:spacing w:line="274" w:lineRule="exact"/>
        <w:ind w:left="1045"/>
        <w:jc w:val="both"/>
        <w:rPr>
          <w:i/>
        </w:rPr>
      </w:pPr>
      <w:r>
        <w:t>Личностные универсальные действия</w:t>
      </w:r>
      <w:r>
        <w:rPr>
          <w:i/>
        </w:rPr>
        <w:t>:</w:t>
      </w:r>
    </w:p>
    <w:p w:rsidR="00AA1D63" w:rsidRDefault="00346A84">
      <w:pPr>
        <w:spacing w:line="274" w:lineRule="exact"/>
        <w:ind w:left="1045"/>
        <w:jc w:val="both"/>
        <w:rPr>
          <w:i/>
          <w:sz w:val="24"/>
        </w:rPr>
      </w:pPr>
      <w:r>
        <w:rPr>
          <w:i/>
          <w:sz w:val="24"/>
        </w:rPr>
        <w:t>У обучающихся с ЗПР будут сформированы:</w:t>
      </w:r>
    </w:p>
    <w:p w:rsidR="00AA1D63" w:rsidRDefault="00346A84">
      <w:pPr>
        <w:pStyle w:val="12"/>
        <w:numPr>
          <w:ilvl w:val="0"/>
          <w:numId w:val="39"/>
        </w:numPr>
        <w:tabs>
          <w:tab w:val="left" w:pos="1187"/>
        </w:tabs>
        <w:ind w:hanging="360"/>
        <w:jc w:val="both"/>
        <w:rPr>
          <w:sz w:val="24"/>
        </w:rPr>
      </w:pPr>
      <w:r>
        <w:rPr>
          <w:sz w:val="24"/>
        </w:rPr>
        <w:t>ориентация на понимание причин успеха в учебнойдеятельности;</w:t>
      </w:r>
    </w:p>
    <w:p w:rsidR="00AA1D63" w:rsidRDefault="00346A84">
      <w:pPr>
        <w:pStyle w:val="12"/>
        <w:numPr>
          <w:ilvl w:val="0"/>
          <w:numId w:val="39"/>
        </w:numPr>
        <w:tabs>
          <w:tab w:val="left" w:pos="1187"/>
        </w:tabs>
        <w:ind w:hanging="360"/>
        <w:jc w:val="both"/>
        <w:rPr>
          <w:sz w:val="24"/>
        </w:rPr>
      </w:pPr>
      <w:r>
        <w:rPr>
          <w:sz w:val="24"/>
        </w:rPr>
        <w:t>способность ксамооценке;</w:t>
      </w:r>
    </w:p>
    <w:p w:rsidR="00AA1D63" w:rsidRDefault="00346A84">
      <w:pPr>
        <w:pStyle w:val="12"/>
        <w:numPr>
          <w:ilvl w:val="0"/>
          <w:numId w:val="39"/>
        </w:numPr>
        <w:tabs>
          <w:tab w:val="left" w:pos="1187"/>
        </w:tabs>
        <w:ind w:right="555" w:hanging="360"/>
        <w:jc w:val="both"/>
        <w:rPr>
          <w:sz w:val="24"/>
        </w:rPr>
      </w:pPr>
      <w:r>
        <w:rPr>
          <w:sz w:val="24"/>
        </w:rPr>
        <w:t xml:space="preserve">чувство сопричастности с жизнью своего народа и </w:t>
      </w:r>
      <w:r>
        <w:rPr>
          <w:spacing w:val="-3"/>
          <w:sz w:val="24"/>
        </w:rPr>
        <w:t xml:space="preserve">Родины, </w:t>
      </w:r>
      <w:r>
        <w:rPr>
          <w:sz w:val="24"/>
        </w:rPr>
        <w:t>осознание этнической принадлежности;</w:t>
      </w:r>
    </w:p>
    <w:p w:rsidR="00AA1D63" w:rsidRDefault="00346A84">
      <w:pPr>
        <w:pStyle w:val="12"/>
        <w:numPr>
          <w:ilvl w:val="0"/>
          <w:numId w:val="39"/>
        </w:numPr>
        <w:tabs>
          <w:tab w:val="left" w:pos="1187"/>
        </w:tabs>
        <w:spacing w:before="1"/>
        <w:ind w:right="547" w:hanging="360"/>
        <w:jc w:val="both"/>
        <w:rPr>
          <w:sz w:val="24"/>
        </w:rPr>
      </w:pPr>
      <w:r>
        <w:rPr>
          <w:sz w:val="24"/>
        </w:rPr>
        <w:t>представления об общих нравственных категориях (доброте, зле) у разных народов, моральных нормах, нравственных и безнравственныхпоступках;</w:t>
      </w:r>
    </w:p>
    <w:p w:rsidR="00AA1D63" w:rsidRDefault="00346A84">
      <w:pPr>
        <w:pStyle w:val="12"/>
        <w:numPr>
          <w:ilvl w:val="0"/>
          <w:numId w:val="39"/>
        </w:numPr>
        <w:tabs>
          <w:tab w:val="left" w:pos="1187"/>
        </w:tabs>
        <w:ind w:right="555" w:hanging="360"/>
        <w:jc w:val="both"/>
        <w:rPr>
          <w:sz w:val="24"/>
        </w:rPr>
      </w:pPr>
      <w:r>
        <w:rPr>
          <w:sz w:val="24"/>
        </w:rPr>
        <w:t>ориентация в нравственном содержании как собственных поступках, так и поступков других</w:t>
      </w:r>
      <w:r>
        <w:rPr>
          <w:spacing w:val="-3"/>
          <w:sz w:val="24"/>
        </w:rPr>
        <w:t>людей;</w:t>
      </w:r>
    </w:p>
    <w:p w:rsidR="00AA1D63" w:rsidRDefault="00346A84">
      <w:pPr>
        <w:pStyle w:val="12"/>
        <w:numPr>
          <w:ilvl w:val="0"/>
          <w:numId w:val="39"/>
        </w:numPr>
        <w:tabs>
          <w:tab w:val="left" w:pos="1187"/>
        </w:tabs>
        <w:ind w:right="554" w:hanging="360"/>
        <w:jc w:val="both"/>
        <w:rPr>
          <w:sz w:val="24"/>
        </w:rPr>
      </w:pPr>
      <w:r>
        <w:rPr>
          <w:sz w:val="24"/>
        </w:rPr>
        <w:t>регулирование поведения в соответствии с познанными моральными нормами и этническимитребованиями;</w:t>
      </w:r>
    </w:p>
    <w:p w:rsidR="00AA1D63" w:rsidRDefault="00346A84">
      <w:pPr>
        <w:pStyle w:val="12"/>
        <w:numPr>
          <w:ilvl w:val="0"/>
          <w:numId w:val="39"/>
        </w:numPr>
        <w:tabs>
          <w:tab w:val="left" w:pos="1187"/>
        </w:tabs>
        <w:ind w:hanging="360"/>
        <w:jc w:val="both"/>
        <w:rPr>
          <w:sz w:val="24"/>
        </w:rPr>
      </w:pPr>
      <w:r>
        <w:rPr>
          <w:sz w:val="24"/>
        </w:rPr>
        <w:t>ориентация на здоровый образжизни;</w:t>
      </w:r>
    </w:p>
    <w:p w:rsidR="00AA1D63" w:rsidRDefault="00346A84">
      <w:pPr>
        <w:pStyle w:val="12"/>
        <w:numPr>
          <w:ilvl w:val="0"/>
          <w:numId w:val="39"/>
        </w:numPr>
        <w:tabs>
          <w:tab w:val="left" w:pos="1187"/>
        </w:tabs>
        <w:ind w:right="558" w:hanging="360"/>
        <w:jc w:val="both"/>
        <w:rPr>
          <w:sz w:val="24"/>
        </w:rPr>
      </w:pPr>
      <w:r>
        <w:rPr>
          <w:sz w:val="24"/>
        </w:rPr>
        <w:t xml:space="preserve">понимание чувств других </w:t>
      </w:r>
      <w:r>
        <w:rPr>
          <w:spacing w:val="-3"/>
          <w:sz w:val="24"/>
        </w:rPr>
        <w:t xml:space="preserve">людей </w:t>
      </w:r>
      <w:r>
        <w:rPr>
          <w:sz w:val="24"/>
        </w:rPr>
        <w:t>и способность сопереживание им, выражающееся в конкретныхпоступках;</w:t>
      </w:r>
    </w:p>
    <w:p w:rsidR="00AA1D63" w:rsidRDefault="00346A84">
      <w:pPr>
        <w:pStyle w:val="12"/>
        <w:numPr>
          <w:ilvl w:val="0"/>
          <w:numId w:val="39"/>
        </w:numPr>
        <w:tabs>
          <w:tab w:val="left" w:pos="1187"/>
        </w:tabs>
        <w:ind w:hanging="360"/>
        <w:jc w:val="both"/>
        <w:rPr>
          <w:sz w:val="24"/>
        </w:rPr>
      </w:pPr>
      <w:r>
        <w:rPr>
          <w:sz w:val="24"/>
        </w:rPr>
        <w:t xml:space="preserve">эстетическое чувство на основе </w:t>
      </w:r>
      <w:r>
        <w:rPr>
          <w:spacing w:val="-3"/>
          <w:sz w:val="24"/>
        </w:rPr>
        <w:t xml:space="preserve">знакомства </w:t>
      </w:r>
      <w:r>
        <w:rPr>
          <w:sz w:val="24"/>
        </w:rPr>
        <w:t xml:space="preserve">с </w:t>
      </w:r>
      <w:r>
        <w:rPr>
          <w:spacing w:val="-3"/>
          <w:sz w:val="24"/>
        </w:rPr>
        <w:t>художественной</w:t>
      </w:r>
      <w:r>
        <w:rPr>
          <w:spacing w:val="-4"/>
          <w:sz w:val="24"/>
        </w:rPr>
        <w:t>культурой;</w:t>
      </w:r>
    </w:p>
    <w:p w:rsidR="00AA1D63" w:rsidRDefault="00346A84">
      <w:pPr>
        <w:pStyle w:val="12"/>
        <w:numPr>
          <w:ilvl w:val="0"/>
          <w:numId w:val="39"/>
        </w:numPr>
        <w:tabs>
          <w:tab w:val="left" w:pos="1187"/>
        </w:tabs>
        <w:ind w:hanging="360"/>
        <w:jc w:val="both"/>
        <w:rPr>
          <w:sz w:val="24"/>
        </w:rPr>
      </w:pPr>
      <w:r>
        <w:rPr>
          <w:sz w:val="24"/>
        </w:rPr>
        <w:t>познавательная мотивацияучения.</w:t>
      </w:r>
    </w:p>
    <w:p w:rsidR="00AA1D63" w:rsidRDefault="00AA1D63">
      <w:pPr>
        <w:jc w:val="both"/>
        <w:rPr>
          <w:sz w:val="24"/>
        </w:rPr>
        <w:sectPr w:rsidR="00AA1D63">
          <w:pgSz w:w="11910" w:h="16840"/>
          <w:pgMar w:top="760" w:right="300" w:bottom="1260" w:left="940" w:header="0" w:footer="976" w:gutter="0"/>
          <w:cols w:space="720"/>
        </w:sectPr>
      </w:pPr>
    </w:p>
    <w:p w:rsidR="00AA1D63" w:rsidRDefault="00346A84">
      <w:pPr>
        <w:pStyle w:val="2"/>
        <w:spacing w:before="66" w:line="274" w:lineRule="exact"/>
        <w:ind w:left="1045"/>
        <w:jc w:val="both"/>
        <w:rPr>
          <w:i/>
        </w:rPr>
      </w:pPr>
      <w:r>
        <w:lastRenderedPageBreak/>
        <w:t>Регулятивные универсальные действия</w:t>
      </w:r>
      <w:r>
        <w:rPr>
          <w:i/>
        </w:rPr>
        <w:t>:</w:t>
      </w:r>
    </w:p>
    <w:p w:rsidR="00AA1D63" w:rsidRDefault="00346A84">
      <w:pPr>
        <w:spacing w:line="270" w:lineRule="exact"/>
        <w:ind w:left="1045"/>
        <w:jc w:val="both"/>
        <w:rPr>
          <w:i/>
          <w:sz w:val="24"/>
        </w:rPr>
      </w:pPr>
      <w:r>
        <w:rPr>
          <w:i/>
          <w:sz w:val="24"/>
        </w:rPr>
        <w:t>Обучающиеся с ЗПР научатся:</w:t>
      </w:r>
    </w:p>
    <w:p w:rsidR="00AA1D63" w:rsidRDefault="00346A84">
      <w:pPr>
        <w:pStyle w:val="12"/>
        <w:numPr>
          <w:ilvl w:val="1"/>
          <w:numId w:val="39"/>
        </w:numPr>
        <w:tabs>
          <w:tab w:val="left" w:pos="1250"/>
        </w:tabs>
        <w:spacing w:line="285" w:lineRule="exact"/>
        <w:ind w:firstLine="567"/>
        <w:jc w:val="both"/>
        <w:rPr>
          <w:sz w:val="24"/>
        </w:rPr>
      </w:pPr>
      <w:r>
        <w:rPr>
          <w:spacing w:val="-4"/>
          <w:sz w:val="24"/>
        </w:rPr>
        <w:t xml:space="preserve">удерживать </w:t>
      </w:r>
      <w:r>
        <w:rPr>
          <w:sz w:val="24"/>
        </w:rPr>
        <w:t>цель учебной и внеучебнойдеятельности;</w:t>
      </w:r>
    </w:p>
    <w:p w:rsidR="00AA1D63" w:rsidRDefault="00346A84">
      <w:pPr>
        <w:pStyle w:val="12"/>
        <w:numPr>
          <w:ilvl w:val="1"/>
          <w:numId w:val="39"/>
        </w:numPr>
        <w:tabs>
          <w:tab w:val="left" w:pos="1250"/>
        </w:tabs>
        <w:spacing w:line="283" w:lineRule="exact"/>
        <w:ind w:firstLine="567"/>
        <w:jc w:val="both"/>
        <w:rPr>
          <w:sz w:val="24"/>
        </w:rPr>
      </w:pPr>
      <w:r>
        <w:rPr>
          <w:sz w:val="24"/>
        </w:rPr>
        <w:t>учитывать ориентиры, данные учителем, при освоении нового учебногоматериала;</w:t>
      </w:r>
    </w:p>
    <w:p w:rsidR="00AA1D63" w:rsidRDefault="00346A84">
      <w:pPr>
        <w:pStyle w:val="12"/>
        <w:numPr>
          <w:ilvl w:val="1"/>
          <w:numId w:val="39"/>
        </w:numPr>
        <w:tabs>
          <w:tab w:val="left" w:pos="1247"/>
          <w:tab w:val="left" w:pos="2807"/>
          <w:tab w:val="left" w:pos="4108"/>
          <w:tab w:val="left" w:pos="5203"/>
          <w:tab w:val="left" w:pos="6287"/>
          <w:tab w:val="left" w:pos="7501"/>
          <w:tab w:val="left" w:pos="8611"/>
          <w:tab w:val="left" w:pos="9738"/>
        </w:tabs>
        <w:spacing w:line="237" w:lineRule="auto"/>
        <w:ind w:right="547" w:firstLine="567"/>
        <w:jc w:val="both"/>
        <w:rPr>
          <w:sz w:val="24"/>
        </w:rPr>
      </w:pPr>
      <w:r>
        <w:rPr>
          <w:sz w:val="24"/>
        </w:rPr>
        <w:t>использовать</w:t>
      </w:r>
      <w:r>
        <w:rPr>
          <w:sz w:val="24"/>
        </w:rPr>
        <w:tab/>
        <w:t>изученные</w:t>
      </w:r>
      <w:r>
        <w:rPr>
          <w:sz w:val="24"/>
        </w:rPr>
        <w:tab/>
        <w:t>правила,</w:t>
      </w:r>
      <w:r>
        <w:rPr>
          <w:sz w:val="24"/>
        </w:rPr>
        <w:tab/>
        <w:t>способы</w:t>
      </w:r>
      <w:r>
        <w:rPr>
          <w:sz w:val="24"/>
        </w:rPr>
        <w:tab/>
        <w:t>действий,</w:t>
      </w:r>
      <w:r>
        <w:rPr>
          <w:sz w:val="24"/>
        </w:rPr>
        <w:tab/>
        <w:t>свойства</w:t>
      </w:r>
      <w:r>
        <w:rPr>
          <w:sz w:val="24"/>
        </w:rPr>
        <w:tab/>
        <w:t>объектов</w:t>
      </w:r>
      <w:r>
        <w:rPr>
          <w:sz w:val="24"/>
        </w:rPr>
        <w:tab/>
        <w:t>при выполнении учебных заданий и в познавательнойдеятельности;</w:t>
      </w:r>
    </w:p>
    <w:p w:rsidR="00AA1D63" w:rsidRDefault="00346A84">
      <w:pPr>
        <w:pStyle w:val="12"/>
        <w:numPr>
          <w:ilvl w:val="1"/>
          <w:numId w:val="39"/>
        </w:numPr>
        <w:tabs>
          <w:tab w:val="left" w:pos="1247"/>
          <w:tab w:val="left" w:pos="3076"/>
          <w:tab w:val="left" w:pos="4565"/>
          <w:tab w:val="left" w:pos="6115"/>
          <w:tab w:val="left" w:pos="7220"/>
          <w:tab w:val="left" w:pos="8789"/>
          <w:tab w:val="left" w:pos="9132"/>
        </w:tabs>
        <w:spacing w:line="237" w:lineRule="auto"/>
        <w:ind w:right="553" w:firstLine="567"/>
        <w:jc w:val="both"/>
        <w:rPr>
          <w:sz w:val="24"/>
        </w:rPr>
      </w:pPr>
      <w:r>
        <w:rPr>
          <w:sz w:val="24"/>
        </w:rPr>
        <w:t>самостоятельно</w:t>
      </w:r>
      <w:r>
        <w:rPr>
          <w:sz w:val="24"/>
        </w:rPr>
        <w:tab/>
        <w:t>планировать</w:t>
      </w:r>
      <w:r>
        <w:rPr>
          <w:sz w:val="24"/>
        </w:rPr>
        <w:tab/>
        <w:t>собственную</w:t>
      </w:r>
      <w:r>
        <w:rPr>
          <w:sz w:val="24"/>
        </w:rPr>
        <w:tab/>
        <w:t>учебную</w:t>
      </w:r>
      <w:r>
        <w:rPr>
          <w:sz w:val="24"/>
        </w:rPr>
        <w:tab/>
        <w:t>деятельность</w:t>
      </w:r>
      <w:r>
        <w:rPr>
          <w:sz w:val="24"/>
        </w:rPr>
        <w:tab/>
        <w:t>и</w:t>
      </w:r>
      <w:r>
        <w:rPr>
          <w:sz w:val="24"/>
        </w:rPr>
        <w:tab/>
        <w:t xml:space="preserve">действия, </w:t>
      </w:r>
      <w:r>
        <w:rPr>
          <w:spacing w:val="-3"/>
          <w:sz w:val="24"/>
        </w:rPr>
        <w:t xml:space="preserve">необходимые </w:t>
      </w:r>
      <w:r>
        <w:rPr>
          <w:sz w:val="24"/>
        </w:rPr>
        <w:t>для решения учебных</w:t>
      </w:r>
      <w:r>
        <w:rPr>
          <w:spacing w:val="-3"/>
          <w:sz w:val="24"/>
        </w:rPr>
        <w:t>задач;</w:t>
      </w:r>
    </w:p>
    <w:p w:rsidR="00AA1D63" w:rsidRDefault="00346A84">
      <w:pPr>
        <w:pStyle w:val="12"/>
        <w:numPr>
          <w:ilvl w:val="1"/>
          <w:numId w:val="39"/>
        </w:numPr>
        <w:tabs>
          <w:tab w:val="left" w:pos="1247"/>
        </w:tabs>
        <w:spacing w:line="237" w:lineRule="auto"/>
        <w:ind w:right="548" w:firstLine="567"/>
        <w:jc w:val="both"/>
        <w:rPr>
          <w:sz w:val="24"/>
        </w:rPr>
      </w:pPr>
      <w:r>
        <w:rPr>
          <w:sz w:val="24"/>
        </w:rPr>
        <w:t xml:space="preserve">осуществлять итоговый и пошаговый </w:t>
      </w:r>
      <w:r>
        <w:rPr>
          <w:spacing w:val="-3"/>
          <w:sz w:val="24"/>
        </w:rPr>
        <w:t xml:space="preserve">контроль </w:t>
      </w:r>
      <w:r>
        <w:rPr>
          <w:spacing w:val="-4"/>
          <w:sz w:val="24"/>
        </w:rPr>
        <w:t xml:space="preserve">результатов </w:t>
      </w:r>
      <w:r>
        <w:rPr>
          <w:sz w:val="24"/>
        </w:rPr>
        <w:t>и с помощью способов контроля</w:t>
      </w:r>
      <w:r>
        <w:rPr>
          <w:spacing w:val="-3"/>
          <w:sz w:val="24"/>
        </w:rPr>
        <w:t>результатов;</w:t>
      </w:r>
    </w:p>
    <w:p w:rsidR="00AA1D63" w:rsidRDefault="00346A84">
      <w:pPr>
        <w:pStyle w:val="12"/>
        <w:numPr>
          <w:ilvl w:val="1"/>
          <w:numId w:val="39"/>
        </w:numPr>
        <w:tabs>
          <w:tab w:val="left" w:pos="1247"/>
        </w:tabs>
        <w:spacing w:line="282" w:lineRule="exact"/>
        <w:ind w:left="1246" w:hanging="201"/>
        <w:jc w:val="both"/>
        <w:rPr>
          <w:sz w:val="24"/>
        </w:rPr>
      </w:pPr>
      <w:r>
        <w:rPr>
          <w:sz w:val="24"/>
        </w:rPr>
        <w:t xml:space="preserve">вносить </w:t>
      </w:r>
      <w:r>
        <w:rPr>
          <w:spacing w:val="-3"/>
          <w:sz w:val="24"/>
        </w:rPr>
        <w:t xml:space="preserve">необходимые </w:t>
      </w:r>
      <w:r>
        <w:rPr>
          <w:sz w:val="24"/>
        </w:rPr>
        <w:t>коррективы в собственные действия по итогамсамопроверки;</w:t>
      </w:r>
    </w:p>
    <w:p w:rsidR="00AA1D63" w:rsidRDefault="00346A84">
      <w:pPr>
        <w:pStyle w:val="12"/>
        <w:numPr>
          <w:ilvl w:val="1"/>
          <w:numId w:val="39"/>
        </w:numPr>
        <w:tabs>
          <w:tab w:val="left" w:pos="1187"/>
        </w:tabs>
        <w:spacing w:line="237" w:lineRule="auto"/>
        <w:ind w:right="553" w:firstLine="567"/>
        <w:jc w:val="both"/>
        <w:rPr>
          <w:sz w:val="24"/>
        </w:rPr>
      </w:pPr>
      <w:r>
        <w:rPr>
          <w:sz w:val="24"/>
        </w:rPr>
        <w:t xml:space="preserve">сопоставлять </w:t>
      </w:r>
      <w:r>
        <w:rPr>
          <w:spacing w:val="-3"/>
          <w:sz w:val="24"/>
        </w:rPr>
        <w:t xml:space="preserve">результаты </w:t>
      </w:r>
      <w:r>
        <w:rPr>
          <w:sz w:val="24"/>
        </w:rPr>
        <w:t>собственной деятельности с оценкой ее товарищами, учителем;</w:t>
      </w:r>
    </w:p>
    <w:p w:rsidR="00AA1D63" w:rsidRDefault="00346A84">
      <w:pPr>
        <w:pStyle w:val="12"/>
        <w:numPr>
          <w:ilvl w:val="1"/>
          <w:numId w:val="39"/>
        </w:numPr>
        <w:tabs>
          <w:tab w:val="left" w:pos="1187"/>
        </w:tabs>
        <w:spacing w:line="237" w:lineRule="auto"/>
        <w:ind w:right="551" w:firstLine="567"/>
        <w:jc w:val="both"/>
        <w:rPr>
          <w:sz w:val="24"/>
        </w:rPr>
      </w:pPr>
      <w:r>
        <w:rPr>
          <w:sz w:val="24"/>
        </w:rPr>
        <w:t>адекватно воспринимать аргументированную критику ошибок и учитывать ее в работе надошибками.</w:t>
      </w:r>
    </w:p>
    <w:p w:rsidR="00AA1D63" w:rsidRDefault="00AA1D63">
      <w:pPr>
        <w:pStyle w:val="a3"/>
        <w:ind w:left="0"/>
        <w:jc w:val="both"/>
        <w:rPr>
          <w:sz w:val="23"/>
        </w:rPr>
      </w:pPr>
    </w:p>
    <w:p w:rsidR="00AA1D63" w:rsidRDefault="00346A84">
      <w:pPr>
        <w:pStyle w:val="2"/>
        <w:spacing w:line="274" w:lineRule="exact"/>
        <w:ind w:left="1045"/>
        <w:jc w:val="both"/>
        <w:rPr>
          <w:i/>
        </w:rPr>
      </w:pPr>
      <w:r>
        <w:t>Познавательные универсальные действия</w:t>
      </w:r>
      <w:r>
        <w:rPr>
          <w:i/>
        </w:rPr>
        <w:t>:</w:t>
      </w:r>
    </w:p>
    <w:p w:rsidR="00AA1D63" w:rsidRDefault="00346A84">
      <w:pPr>
        <w:spacing w:line="274" w:lineRule="exact"/>
        <w:ind w:left="1045"/>
        <w:jc w:val="both"/>
        <w:rPr>
          <w:i/>
          <w:sz w:val="24"/>
        </w:rPr>
      </w:pPr>
      <w:r>
        <w:rPr>
          <w:i/>
          <w:sz w:val="24"/>
        </w:rPr>
        <w:t>Обучающиеся с ЗПР научатся:</w:t>
      </w:r>
    </w:p>
    <w:p w:rsidR="00AA1D63" w:rsidRDefault="00346A84">
      <w:pPr>
        <w:pStyle w:val="12"/>
        <w:numPr>
          <w:ilvl w:val="0"/>
          <w:numId w:val="40"/>
        </w:numPr>
        <w:tabs>
          <w:tab w:val="left" w:pos="1326"/>
        </w:tabs>
        <w:ind w:right="546" w:firstLine="600"/>
        <w:jc w:val="both"/>
        <w:rPr>
          <w:sz w:val="24"/>
        </w:rPr>
      </w:pPr>
      <w:r>
        <w:rPr>
          <w:sz w:val="24"/>
        </w:rPr>
        <w:t xml:space="preserve">осуществлять поиск </w:t>
      </w:r>
      <w:r>
        <w:rPr>
          <w:spacing w:val="-3"/>
          <w:sz w:val="24"/>
        </w:rPr>
        <w:t xml:space="preserve">необходимой </w:t>
      </w:r>
      <w:r>
        <w:rPr>
          <w:sz w:val="24"/>
        </w:rPr>
        <w:t>информации для выполнения учебных заданий (в справочных материалах учебника, в детскихэнциклопедиях);</w:t>
      </w:r>
    </w:p>
    <w:p w:rsidR="00AA1D63" w:rsidRDefault="00346A84">
      <w:pPr>
        <w:pStyle w:val="12"/>
        <w:numPr>
          <w:ilvl w:val="0"/>
          <w:numId w:val="40"/>
        </w:numPr>
        <w:tabs>
          <w:tab w:val="left" w:pos="1278"/>
        </w:tabs>
        <w:ind w:left="1278" w:hanging="140"/>
        <w:jc w:val="both"/>
        <w:rPr>
          <w:sz w:val="24"/>
        </w:rPr>
      </w:pPr>
      <w:r>
        <w:rPr>
          <w:sz w:val="24"/>
        </w:rPr>
        <w:t>ориентироваться в соответствующих возрасту словарях исправочниках;</w:t>
      </w:r>
    </w:p>
    <w:p w:rsidR="00AA1D63" w:rsidRDefault="00346A84">
      <w:pPr>
        <w:pStyle w:val="12"/>
        <w:numPr>
          <w:ilvl w:val="0"/>
          <w:numId w:val="40"/>
        </w:numPr>
        <w:tabs>
          <w:tab w:val="left" w:pos="1350"/>
        </w:tabs>
        <w:ind w:right="550" w:firstLine="660"/>
        <w:jc w:val="both"/>
        <w:rPr>
          <w:sz w:val="24"/>
        </w:rPr>
      </w:pPr>
      <w:r>
        <w:rPr>
          <w:sz w:val="24"/>
        </w:rPr>
        <w:t xml:space="preserve">использовать знаково-символические средства, в </w:t>
      </w:r>
      <w:r>
        <w:rPr>
          <w:spacing w:val="-3"/>
          <w:sz w:val="24"/>
        </w:rPr>
        <w:t xml:space="preserve">том </w:t>
      </w:r>
      <w:r>
        <w:rPr>
          <w:sz w:val="24"/>
        </w:rPr>
        <w:t>числе, схемы для решения учебных</w:t>
      </w:r>
      <w:r>
        <w:rPr>
          <w:spacing w:val="-3"/>
          <w:sz w:val="24"/>
        </w:rPr>
        <w:t>задач;</w:t>
      </w:r>
    </w:p>
    <w:p w:rsidR="00AA1D63" w:rsidRDefault="00346A84">
      <w:pPr>
        <w:pStyle w:val="12"/>
        <w:numPr>
          <w:ilvl w:val="0"/>
          <w:numId w:val="40"/>
        </w:numPr>
        <w:tabs>
          <w:tab w:val="left" w:pos="1338"/>
        </w:tabs>
        <w:ind w:left="1338" w:hanging="200"/>
        <w:jc w:val="both"/>
        <w:rPr>
          <w:sz w:val="24"/>
        </w:rPr>
      </w:pPr>
      <w:r>
        <w:rPr>
          <w:sz w:val="24"/>
        </w:rPr>
        <w:t xml:space="preserve">дополнять </w:t>
      </w:r>
      <w:r>
        <w:rPr>
          <w:spacing w:val="-3"/>
          <w:sz w:val="24"/>
        </w:rPr>
        <w:t xml:space="preserve">готовые </w:t>
      </w:r>
      <w:r>
        <w:rPr>
          <w:sz w:val="24"/>
        </w:rPr>
        <w:t xml:space="preserve">информационные объекты (таблицы, </w:t>
      </w:r>
      <w:r>
        <w:rPr>
          <w:spacing w:val="-3"/>
          <w:sz w:val="24"/>
        </w:rPr>
        <w:t xml:space="preserve">схемы, </w:t>
      </w:r>
      <w:r>
        <w:rPr>
          <w:sz w:val="24"/>
        </w:rPr>
        <w:t>тесты);</w:t>
      </w:r>
    </w:p>
    <w:p w:rsidR="00AA1D63" w:rsidRDefault="00346A84">
      <w:pPr>
        <w:pStyle w:val="12"/>
        <w:numPr>
          <w:ilvl w:val="0"/>
          <w:numId w:val="40"/>
        </w:numPr>
        <w:tabs>
          <w:tab w:val="left" w:pos="1218"/>
        </w:tabs>
        <w:ind w:left="1218" w:hanging="140"/>
        <w:jc w:val="both"/>
        <w:rPr>
          <w:sz w:val="24"/>
        </w:rPr>
      </w:pPr>
      <w:r>
        <w:rPr>
          <w:sz w:val="24"/>
        </w:rPr>
        <w:t>находить, характеризовать, анализировать, сравнивать, классифицироватьпонятия;</w:t>
      </w:r>
    </w:p>
    <w:p w:rsidR="00AA1D63" w:rsidRDefault="00346A84">
      <w:pPr>
        <w:pStyle w:val="12"/>
        <w:numPr>
          <w:ilvl w:val="0"/>
          <w:numId w:val="40"/>
        </w:numPr>
        <w:tabs>
          <w:tab w:val="left" w:pos="1278"/>
        </w:tabs>
        <w:ind w:left="1278" w:hanging="200"/>
        <w:jc w:val="both"/>
        <w:rPr>
          <w:sz w:val="24"/>
        </w:rPr>
      </w:pPr>
      <w:r>
        <w:rPr>
          <w:sz w:val="24"/>
        </w:rPr>
        <w:t>осуществлять синтез как составление целого изчастей;</w:t>
      </w:r>
    </w:p>
    <w:p w:rsidR="00AA1D63" w:rsidRDefault="00346A84">
      <w:pPr>
        <w:pStyle w:val="12"/>
        <w:numPr>
          <w:ilvl w:val="0"/>
          <w:numId w:val="40"/>
        </w:numPr>
        <w:tabs>
          <w:tab w:val="left" w:pos="1317"/>
        </w:tabs>
        <w:ind w:right="556" w:firstLine="660"/>
        <w:jc w:val="both"/>
        <w:rPr>
          <w:sz w:val="24"/>
        </w:rPr>
      </w:pPr>
      <w:r>
        <w:rPr>
          <w:sz w:val="24"/>
        </w:rPr>
        <w:t xml:space="preserve">классифицировать, обобщать, систематизировать изученный материал по </w:t>
      </w:r>
      <w:r>
        <w:rPr>
          <w:spacing w:val="-5"/>
          <w:sz w:val="24"/>
        </w:rPr>
        <w:t xml:space="preserve">плану, </w:t>
      </w:r>
      <w:r>
        <w:rPr>
          <w:sz w:val="24"/>
        </w:rPr>
        <w:t>по таблице;</w:t>
      </w:r>
    </w:p>
    <w:p w:rsidR="00AA1D63" w:rsidRDefault="00346A84">
      <w:pPr>
        <w:pStyle w:val="12"/>
        <w:numPr>
          <w:ilvl w:val="0"/>
          <w:numId w:val="40"/>
        </w:numPr>
        <w:tabs>
          <w:tab w:val="left" w:pos="1338"/>
        </w:tabs>
        <w:ind w:left="1338" w:hanging="200"/>
        <w:jc w:val="both"/>
        <w:rPr>
          <w:sz w:val="24"/>
        </w:rPr>
      </w:pPr>
      <w:r>
        <w:rPr>
          <w:sz w:val="24"/>
        </w:rPr>
        <w:t>выделять существенную информацию из читаемыхтекстов;</w:t>
      </w:r>
    </w:p>
    <w:p w:rsidR="00AA1D63" w:rsidRDefault="00346A84">
      <w:pPr>
        <w:pStyle w:val="12"/>
        <w:numPr>
          <w:ilvl w:val="0"/>
          <w:numId w:val="40"/>
        </w:numPr>
        <w:tabs>
          <w:tab w:val="left" w:pos="1438"/>
          <w:tab w:val="left" w:pos="1439"/>
        </w:tabs>
        <w:ind w:right="554" w:firstLine="660"/>
        <w:jc w:val="both"/>
        <w:rPr>
          <w:sz w:val="24"/>
        </w:rPr>
      </w:pPr>
      <w:r>
        <w:rPr>
          <w:sz w:val="24"/>
        </w:rPr>
        <w:t xml:space="preserve">строить речевое высказывание с позицией </w:t>
      </w:r>
      <w:r>
        <w:rPr>
          <w:spacing w:val="-3"/>
          <w:sz w:val="24"/>
        </w:rPr>
        <w:t xml:space="preserve">передачи </w:t>
      </w:r>
      <w:r>
        <w:rPr>
          <w:sz w:val="24"/>
        </w:rPr>
        <w:t>информации, доступной для пониманияслушателем.</w:t>
      </w:r>
    </w:p>
    <w:p w:rsidR="00AA1D63" w:rsidRDefault="00AA1D63">
      <w:pPr>
        <w:pStyle w:val="a3"/>
        <w:spacing w:before="5"/>
        <w:ind w:left="0"/>
        <w:jc w:val="both"/>
      </w:pPr>
    </w:p>
    <w:p w:rsidR="00AA1D63" w:rsidRDefault="00346A84">
      <w:pPr>
        <w:pStyle w:val="2"/>
        <w:spacing w:line="274" w:lineRule="exact"/>
        <w:ind w:left="1045"/>
        <w:jc w:val="both"/>
        <w:rPr>
          <w:i/>
        </w:rPr>
      </w:pPr>
      <w:r>
        <w:t>Коммуникативные универсальные действия</w:t>
      </w:r>
      <w:r>
        <w:rPr>
          <w:i/>
        </w:rPr>
        <w:t>:</w:t>
      </w:r>
    </w:p>
    <w:p w:rsidR="00AA1D63" w:rsidRDefault="00346A84">
      <w:pPr>
        <w:spacing w:line="274" w:lineRule="exact"/>
        <w:ind w:left="1045"/>
        <w:jc w:val="both"/>
        <w:rPr>
          <w:i/>
          <w:sz w:val="24"/>
        </w:rPr>
      </w:pPr>
      <w:r>
        <w:rPr>
          <w:i/>
          <w:sz w:val="24"/>
        </w:rPr>
        <w:t>Обучающиеся с ЗПР научатся:</w:t>
      </w:r>
    </w:p>
    <w:p w:rsidR="00AA1D63" w:rsidRDefault="00346A84">
      <w:pPr>
        <w:pStyle w:val="12"/>
        <w:numPr>
          <w:ilvl w:val="0"/>
          <w:numId w:val="40"/>
        </w:numPr>
        <w:tabs>
          <w:tab w:val="left" w:pos="1305"/>
        </w:tabs>
        <w:ind w:left="1304" w:hanging="199"/>
        <w:jc w:val="both"/>
        <w:rPr>
          <w:sz w:val="24"/>
        </w:rPr>
      </w:pPr>
      <w:r>
        <w:rPr>
          <w:sz w:val="24"/>
        </w:rPr>
        <w:t>владеть диалоговой формойречи;</w:t>
      </w:r>
    </w:p>
    <w:p w:rsidR="00AA1D63" w:rsidRDefault="00346A84">
      <w:pPr>
        <w:pStyle w:val="12"/>
        <w:numPr>
          <w:ilvl w:val="0"/>
          <w:numId w:val="40"/>
        </w:numPr>
        <w:tabs>
          <w:tab w:val="left" w:pos="1431"/>
          <w:tab w:val="left" w:pos="1432"/>
        </w:tabs>
        <w:ind w:left="1045" w:right="555" w:firstLine="60"/>
        <w:jc w:val="both"/>
        <w:rPr>
          <w:sz w:val="24"/>
        </w:rPr>
      </w:pPr>
      <w:r>
        <w:rPr>
          <w:sz w:val="24"/>
        </w:rPr>
        <w:t>учитывать разные мнения и стремиться к координации различных позиций при работе впаре;</w:t>
      </w:r>
    </w:p>
    <w:p w:rsidR="00AA1D63" w:rsidRDefault="00346A84">
      <w:pPr>
        <w:pStyle w:val="12"/>
        <w:numPr>
          <w:ilvl w:val="0"/>
          <w:numId w:val="40"/>
        </w:numPr>
        <w:tabs>
          <w:tab w:val="left" w:pos="1278"/>
        </w:tabs>
        <w:ind w:left="1278" w:hanging="200"/>
        <w:jc w:val="both"/>
        <w:rPr>
          <w:sz w:val="24"/>
        </w:rPr>
      </w:pPr>
      <w:r>
        <w:rPr>
          <w:sz w:val="24"/>
        </w:rPr>
        <w:t xml:space="preserve">договариваться и </w:t>
      </w:r>
      <w:r>
        <w:rPr>
          <w:spacing w:val="-3"/>
          <w:sz w:val="24"/>
        </w:rPr>
        <w:t xml:space="preserve">приходить </w:t>
      </w:r>
      <w:r>
        <w:rPr>
          <w:sz w:val="24"/>
        </w:rPr>
        <w:t>к общемурешению;</w:t>
      </w:r>
    </w:p>
    <w:p w:rsidR="00AA1D63" w:rsidRDefault="00346A84">
      <w:pPr>
        <w:pStyle w:val="12"/>
        <w:numPr>
          <w:ilvl w:val="0"/>
          <w:numId w:val="40"/>
        </w:numPr>
        <w:tabs>
          <w:tab w:val="left" w:pos="1305"/>
        </w:tabs>
        <w:ind w:left="1304" w:hanging="199"/>
        <w:jc w:val="both"/>
        <w:rPr>
          <w:sz w:val="24"/>
        </w:rPr>
      </w:pPr>
      <w:r>
        <w:rPr>
          <w:sz w:val="24"/>
        </w:rPr>
        <w:t>формировать собственное мнение ипозиции;</w:t>
      </w:r>
    </w:p>
    <w:p w:rsidR="00AA1D63" w:rsidRDefault="00346A84">
      <w:pPr>
        <w:pStyle w:val="12"/>
        <w:numPr>
          <w:ilvl w:val="0"/>
          <w:numId w:val="40"/>
        </w:numPr>
        <w:tabs>
          <w:tab w:val="left" w:pos="1305"/>
        </w:tabs>
        <w:ind w:left="1304" w:hanging="199"/>
        <w:jc w:val="both"/>
        <w:rPr>
          <w:sz w:val="24"/>
        </w:rPr>
      </w:pPr>
      <w:r>
        <w:rPr>
          <w:sz w:val="24"/>
        </w:rPr>
        <w:t xml:space="preserve">задавать вопросы, </w:t>
      </w:r>
      <w:r>
        <w:rPr>
          <w:spacing w:val="-3"/>
          <w:sz w:val="24"/>
        </w:rPr>
        <w:t xml:space="preserve">уточняя </w:t>
      </w:r>
      <w:r>
        <w:rPr>
          <w:sz w:val="24"/>
        </w:rPr>
        <w:t>непонятное ввысказывании;</w:t>
      </w:r>
    </w:p>
    <w:p w:rsidR="00AA1D63" w:rsidRDefault="00346A84">
      <w:pPr>
        <w:pStyle w:val="12"/>
        <w:numPr>
          <w:ilvl w:val="0"/>
          <w:numId w:val="40"/>
        </w:numPr>
        <w:tabs>
          <w:tab w:val="left" w:pos="1314"/>
        </w:tabs>
        <w:ind w:left="1045" w:right="551" w:firstLine="60"/>
        <w:jc w:val="both"/>
        <w:rPr>
          <w:sz w:val="24"/>
        </w:rPr>
      </w:pPr>
      <w:r>
        <w:rPr>
          <w:sz w:val="24"/>
        </w:rPr>
        <w:t xml:space="preserve">способность установить </w:t>
      </w:r>
      <w:r>
        <w:rPr>
          <w:spacing w:val="-3"/>
          <w:sz w:val="24"/>
        </w:rPr>
        <w:t xml:space="preserve">контакт </w:t>
      </w:r>
      <w:r>
        <w:rPr>
          <w:sz w:val="24"/>
        </w:rPr>
        <w:t xml:space="preserve">и адекватно использовать речевые средства для решения </w:t>
      </w:r>
      <w:r>
        <w:rPr>
          <w:spacing w:val="-3"/>
          <w:sz w:val="24"/>
        </w:rPr>
        <w:t>коммуникативныхзадач.</w:t>
      </w:r>
    </w:p>
    <w:p w:rsidR="00AA1D63" w:rsidRDefault="00AA1D63">
      <w:pPr>
        <w:pStyle w:val="a3"/>
        <w:spacing w:before="6"/>
        <w:ind w:left="0"/>
        <w:jc w:val="both"/>
      </w:pPr>
    </w:p>
    <w:p w:rsidR="00AA1D63" w:rsidRDefault="00346A84">
      <w:pPr>
        <w:pStyle w:val="2"/>
        <w:ind w:left="591" w:right="577" w:firstLine="623"/>
        <w:jc w:val="both"/>
      </w:pPr>
      <w:r>
        <w:rPr>
          <w:color w:val="000009"/>
        </w:rPr>
        <w:t xml:space="preserve">Преемственность программы формирования универсальных учебных действий при переходе </w:t>
      </w:r>
      <w:r>
        <w:t xml:space="preserve">обучающихся с ЗПР </w:t>
      </w:r>
      <w:r>
        <w:rPr>
          <w:color w:val="000009"/>
        </w:rPr>
        <w:t>от дошкольного к начальному общему образованию.</w:t>
      </w:r>
    </w:p>
    <w:p w:rsidR="00AA1D63" w:rsidRDefault="00346A84">
      <w:pPr>
        <w:pStyle w:val="a3"/>
        <w:ind w:right="544" w:firstLine="566"/>
        <w:jc w:val="both"/>
      </w:pPr>
      <w:r>
        <w:t xml:space="preserve">В связи с введением новых образовательных стандартов в начальной школе и с появлением    федеральных     государственных     требований     в     </w:t>
      </w:r>
      <w:hyperlink r:id="rId10">
        <w:r>
          <w:t>дошкольном</w:t>
        </w:r>
      </w:hyperlink>
      <w:hyperlink r:id="rId11">
        <w:r>
          <w:t xml:space="preserve">образовании </w:t>
        </w:r>
      </w:hyperlink>
      <w:r>
        <w:t>обозначился переход от парадигмы «знаний, умений, навыков» к культурно- исторической системно-деятельностной парадигмеобразования.</w:t>
      </w:r>
    </w:p>
    <w:p w:rsidR="00AA1D63" w:rsidRDefault="00346A84">
      <w:pPr>
        <w:pStyle w:val="a3"/>
        <w:ind w:right="554" w:firstLine="566"/>
        <w:jc w:val="both"/>
      </w:pPr>
      <w:r>
        <w:rPr>
          <w:color w:val="000009"/>
        </w:rPr>
        <w:t xml:space="preserve">Структура и содержание программы формирования универсальных учебных действий предусматривает </w:t>
      </w:r>
      <w:r>
        <w:t>непрерывность ФГОС дошкольного образования и ФГОС для детей с ОВЗ. Она построена в соответствии с возрастными и индивидуальными особенностями и</w:t>
      </w:r>
    </w:p>
    <w:p w:rsidR="00AA1D63" w:rsidRDefault="00AA1D63">
      <w:pPr>
        <w:jc w:val="both"/>
        <w:sectPr w:rsidR="00AA1D63">
          <w:pgSz w:w="11910" w:h="16840"/>
          <w:pgMar w:top="1040" w:right="300" w:bottom="1220" w:left="940" w:header="0" w:footer="976" w:gutter="0"/>
          <w:cols w:space="720"/>
        </w:sectPr>
      </w:pPr>
    </w:p>
    <w:p w:rsidR="00AA1D63" w:rsidRDefault="00346A84">
      <w:pPr>
        <w:pStyle w:val="a3"/>
        <w:spacing w:before="65"/>
        <w:ind w:right="558"/>
        <w:jc w:val="both"/>
      </w:pPr>
      <w:r>
        <w:lastRenderedPageBreak/>
        <w:t>склонностями, развития способностей и творческого потенциала каждого ребенка с ЗПР как субъекта отношений с самим собой, другими детьми, взрослыми и миром.</w:t>
      </w:r>
    </w:p>
    <w:p w:rsidR="00AA1D63" w:rsidRDefault="00346A84">
      <w:pPr>
        <w:pStyle w:val="a3"/>
        <w:ind w:right="545" w:firstLine="566"/>
        <w:jc w:val="both"/>
      </w:pPr>
      <w:r>
        <w:t xml:space="preserve">Программа </w:t>
      </w:r>
      <w:r>
        <w:rPr>
          <w:color w:val="000009"/>
        </w:rPr>
        <w:t xml:space="preserve">универсальных учебных действий </w:t>
      </w:r>
      <w:r>
        <w:t xml:space="preserve">способствует формированию общей культуры, развития «качеств личности, формированию предпосылок </w:t>
      </w:r>
      <w:hyperlink r:id="rId12">
        <w:r>
          <w:t>учебной деятельности</w:t>
        </w:r>
      </w:hyperlink>
      <w:r>
        <w:t>, обеспечивающих социальную успешность». Формирование универсальных учебных действий реализуется в процессе всей урочной и внеурочнойдеятельности.</w:t>
      </w:r>
    </w:p>
    <w:p w:rsidR="00AA1D63" w:rsidRDefault="00AA1D63">
      <w:pPr>
        <w:pStyle w:val="a3"/>
        <w:spacing w:before="5"/>
        <w:ind w:left="0"/>
        <w:jc w:val="both"/>
      </w:pPr>
    </w:p>
    <w:p w:rsidR="00AA1D63" w:rsidRDefault="00346A84">
      <w:pPr>
        <w:pStyle w:val="2"/>
        <w:spacing w:before="1"/>
        <w:ind w:left="2523" w:right="2028"/>
        <w:jc w:val="both"/>
      </w:pPr>
      <w:r>
        <w:t>Связь универсальных учебных действий с содержанием учебных предметов</w:t>
      </w:r>
    </w:p>
    <w:p w:rsidR="00AA1D63" w:rsidRDefault="00346A84">
      <w:pPr>
        <w:pStyle w:val="a3"/>
        <w:ind w:right="545" w:firstLine="566"/>
        <w:jc w:val="both"/>
      </w:pPr>
      <w: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ЗПР, реализуется в рамках целостной образовательной деятельности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с ЗПР.</w:t>
      </w:r>
    </w:p>
    <w:p w:rsidR="00AA1D63" w:rsidRDefault="00346A84">
      <w:pPr>
        <w:pStyle w:val="a3"/>
        <w:ind w:right="547" w:firstLine="566"/>
        <w:jc w:val="both"/>
      </w:pPr>
      <w:r>
        <w:t>На уровне начального общего образования имеет особое значение обеспечение при организации учебной деятельности сбалансированного развития у обучающихся логического, наглядно-образного и знаково-символического мышления. Существенную роль в этом играют такие учебные предметы, как «Литературное чтение»,</w:t>
      </w:r>
      <w:r>
        <w:rPr>
          <w:spacing w:val="-3"/>
        </w:rPr>
        <w:t>«Технология»,</w:t>
      </w:r>
    </w:p>
    <w:p w:rsidR="00AA1D63" w:rsidRDefault="00346A84">
      <w:pPr>
        <w:pStyle w:val="a3"/>
        <w:jc w:val="both"/>
      </w:pPr>
      <w:r>
        <w:t>«Изобразительное искусство», «Музыка».</w:t>
      </w:r>
    </w:p>
    <w:p w:rsidR="00AA1D63" w:rsidRDefault="00346A84">
      <w:pPr>
        <w:pStyle w:val="a3"/>
        <w:ind w:right="552" w:firstLine="566"/>
        <w:jc w:val="both"/>
      </w:pPr>
      <w:r>
        <w:t>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учебныхдействий.</w:t>
      </w:r>
    </w:p>
    <w:p w:rsidR="00AA1D63" w:rsidRDefault="00346A84">
      <w:pPr>
        <w:pStyle w:val="a3"/>
        <w:ind w:right="549" w:firstLine="566"/>
        <w:jc w:val="both"/>
      </w:pPr>
      <w:r>
        <w:t xml:space="preserve">Учебный предмет </w:t>
      </w:r>
      <w:r>
        <w:rPr>
          <w:b/>
        </w:rPr>
        <w:t>«Русский язык»</w:t>
      </w:r>
      <w:r>
        <w:t>. Важную роль в обучении русскому языку 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rsidR="00AA1D63" w:rsidRDefault="00346A84">
      <w:pPr>
        <w:pStyle w:val="a3"/>
        <w:ind w:right="549" w:firstLine="566"/>
        <w:jc w:val="both"/>
      </w:pPr>
      <w:r>
        <w:t>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w:t>
      </w:r>
    </w:p>
    <w:p w:rsidR="00AA1D63" w:rsidRDefault="00346A84">
      <w:pPr>
        <w:pStyle w:val="a3"/>
        <w:ind w:right="548" w:firstLine="566"/>
        <w:jc w:val="both"/>
      </w:pPr>
      <w:r>
        <w:t xml:space="preserve">Система упражнений для уроков составлена в деятельностном ключе и стимулирует учащихся к формированию как </w:t>
      </w:r>
      <w:r>
        <w:rPr>
          <w:i/>
        </w:rPr>
        <w:t xml:space="preserve">регулятивных действий </w:t>
      </w:r>
      <w:r>
        <w:t xml:space="preserve">(целеполагания, планирования, ориентировки, прогнозирования, контроля, коррекции, оценки), так и </w:t>
      </w:r>
      <w:r>
        <w:rPr>
          <w:i/>
        </w:rPr>
        <w:t xml:space="preserve">общеучебных действий </w:t>
      </w:r>
      <w:r>
        <w:t>(текстов,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
    <w:p w:rsidR="00AA1D63" w:rsidRDefault="00346A84">
      <w:pPr>
        <w:pStyle w:val="a3"/>
        <w:ind w:right="549" w:firstLine="566"/>
        <w:jc w:val="both"/>
      </w:pPr>
      <w:r>
        <w:t>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w:t>
      </w:r>
    </w:p>
    <w:p w:rsidR="00AA1D63" w:rsidRDefault="00346A84">
      <w:pPr>
        <w:pStyle w:val="a3"/>
        <w:ind w:right="547" w:firstLine="566"/>
        <w:jc w:val="both"/>
      </w:pPr>
      <w:r>
        <w:t xml:space="preserve">В познавательно-коммуникативной направленности курса явственно проступает воспитательная сила предмета: дети учатся </w:t>
      </w:r>
      <w:r>
        <w:rPr>
          <w:spacing w:val="-4"/>
        </w:rPr>
        <w:t xml:space="preserve">культуре </w:t>
      </w:r>
      <w:r>
        <w:t xml:space="preserve">речевого поведения, общения, обращения с родным </w:t>
      </w:r>
      <w:r>
        <w:rPr>
          <w:spacing w:val="-3"/>
        </w:rPr>
        <w:t xml:space="preserve">языком </w:t>
      </w:r>
      <w:r>
        <w:t xml:space="preserve">как действующим средством, как живым средоточием </w:t>
      </w:r>
      <w:r>
        <w:rPr>
          <w:spacing w:val="-3"/>
        </w:rPr>
        <w:t xml:space="preserve">духовного </w:t>
      </w:r>
      <w:r>
        <w:t>богатства народа, создающего язык.</w:t>
      </w:r>
    </w:p>
    <w:p w:rsidR="00AA1D63" w:rsidRDefault="00AA1D63">
      <w:pPr>
        <w:pStyle w:val="a3"/>
        <w:spacing w:before="6"/>
        <w:ind w:left="0"/>
        <w:jc w:val="both"/>
        <w:rPr>
          <w:sz w:val="23"/>
        </w:rPr>
      </w:pPr>
    </w:p>
    <w:p w:rsidR="00AA1D63" w:rsidRDefault="00346A84">
      <w:pPr>
        <w:ind w:left="1045"/>
        <w:jc w:val="both"/>
        <w:rPr>
          <w:sz w:val="24"/>
        </w:rPr>
      </w:pPr>
      <w:r>
        <w:rPr>
          <w:b/>
          <w:sz w:val="24"/>
        </w:rPr>
        <w:t xml:space="preserve">«Литературное чтение». </w:t>
      </w:r>
      <w:r>
        <w:rPr>
          <w:sz w:val="24"/>
        </w:rPr>
        <w:t>Требования к результатам изучения учебного предмета</w:t>
      </w:r>
    </w:p>
    <w:p w:rsidR="00AA1D63" w:rsidRDefault="00346A84">
      <w:pPr>
        <w:pStyle w:val="a3"/>
        <w:ind w:right="549"/>
        <w:jc w:val="both"/>
      </w:pPr>
      <w:r>
        <w:t>«Литературное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AA1D63" w:rsidRDefault="00346A84">
      <w:pPr>
        <w:pStyle w:val="a3"/>
        <w:ind w:right="550" w:firstLine="566"/>
        <w:jc w:val="both"/>
      </w:pPr>
      <w:r>
        <w:t>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w:t>
      </w:r>
    </w:p>
    <w:p w:rsidR="00AA1D63" w:rsidRDefault="00AA1D63">
      <w:pPr>
        <w:jc w:val="both"/>
        <w:sectPr w:rsidR="00AA1D63">
          <w:pgSz w:w="11910" w:h="16840"/>
          <w:pgMar w:top="760" w:right="300" w:bottom="1260" w:left="940" w:header="0" w:footer="976" w:gutter="0"/>
          <w:cols w:space="720"/>
        </w:sectPr>
      </w:pPr>
    </w:p>
    <w:p w:rsidR="00AA1D63" w:rsidRDefault="00346A84">
      <w:pPr>
        <w:pStyle w:val="a3"/>
        <w:spacing w:before="65"/>
        <w:ind w:right="545" w:firstLine="566"/>
        <w:jc w:val="both"/>
      </w:pPr>
      <w:r>
        <w:lastRenderedPageBreak/>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AA1D63" w:rsidRDefault="00346A84">
      <w:pPr>
        <w:pStyle w:val="a3"/>
        <w:ind w:right="555" w:firstLine="566"/>
        <w:jc w:val="both"/>
      </w:pPr>
      <w:r>
        <w:t>Учебный предмет «Литературное чтение» обеспечивает формирование следующих универсальных учебных действий:</w:t>
      </w:r>
    </w:p>
    <w:p w:rsidR="00AA1D63" w:rsidRDefault="00346A84">
      <w:pPr>
        <w:pStyle w:val="12"/>
        <w:numPr>
          <w:ilvl w:val="0"/>
          <w:numId w:val="41"/>
        </w:numPr>
        <w:tabs>
          <w:tab w:val="left" w:pos="1247"/>
        </w:tabs>
        <w:spacing w:line="282" w:lineRule="exact"/>
        <w:ind w:firstLine="567"/>
        <w:jc w:val="both"/>
        <w:rPr>
          <w:sz w:val="24"/>
        </w:rPr>
      </w:pPr>
      <w:r>
        <w:rPr>
          <w:sz w:val="24"/>
        </w:rPr>
        <w:t>формирование навыка чтения вслух и про себя, интереса и потребностичтения;</w:t>
      </w:r>
    </w:p>
    <w:p w:rsidR="00AA1D63" w:rsidRDefault="00346A84">
      <w:pPr>
        <w:pStyle w:val="12"/>
        <w:numPr>
          <w:ilvl w:val="0"/>
          <w:numId w:val="41"/>
        </w:numPr>
        <w:tabs>
          <w:tab w:val="left" w:pos="1247"/>
        </w:tabs>
        <w:ind w:right="547" w:firstLine="567"/>
        <w:jc w:val="both"/>
        <w:rPr>
          <w:sz w:val="24"/>
        </w:rPr>
      </w:pPr>
      <w:r>
        <w:rPr>
          <w:sz w:val="24"/>
        </w:rPr>
        <w:t xml:space="preserve">формирование читательского кругозора и приобретение опыта самостоятельной читательской деятельности, умения пользоваться справочным </w:t>
      </w:r>
      <w:r>
        <w:rPr>
          <w:spacing w:val="-3"/>
          <w:sz w:val="24"/>
        </w:rPr>
        <w:t xml:space="preserve">аппаратом </w:t>
      </w:r>
      <w:r>
        <w:rPr>
          <w:sz w:val="24"/>
        </w:rPr>
        <w:t>учебника, словарями, справочниками,энциклопедиями;</w:t>
      </w:r>
    </w:p>
    <w:p w:rsidR="00AA1D63" w:rsidRDefault="00346A84">
      <w:pPr>
        <w:pStyle w:val="12"/>
        <w:numPr>
          <w:ilvl w:val="0"/>
          <w:numId w:val="41"/>
        </w:numPr>
        <w:tabs>
          <w:tab w:val="left" w:pos="1247"/>
        </w:tabs>
        <w:spacing w:line="237" w:lineRule="auto"/>
        <w:ind w:right="555" w:firstLine="567"/>
        <w:jc w:val="both"/>
        <w:rPr>
          <w:sz w:val="24"/>
        </w:rPr>
      </w:pPr>
      <w:r>
        <w:rPr>
          <w:sz w:val="24"/>
        </w:rPr>
        <w:t>развитие устной и письменной речи, умения участвовать в диалоге, строить монологические высказывания, поставлять и описывать различные объекты ипроцессы;</w:t>
      </w:r>
    </w:p>
    <w:p w:rsidR="00AA1D63" w:rsidRDefault="00346A84">
      <w:pPr>
        <w:pStyle w:val="12"/>
        <w:numPr>
          <w:ilvl w:val="0"/>
          <w:numId w:val="41"/>
        </w:numPr>
        <w:tabs>
          <w:tab w:val="left" w:pos="1247"/>
        </w:tabs>
        <w:spacing w:line="282" w:lineRule="exact"/>
        <w:ind w:firstLine="567"/>
        <w:jc w:val="both"/>
        <w:rPr>
          <w:sz w:val="24"/>
        </w:rPr>
      </w:pPr>
      <w:r>
        <w:rPr>
          <w:sz w:val="24"/>
        </w:rPr>
        <w:t xml:space="preserve">формирование </w:t>
      </w:r>
      <w:r>
        <w:rPr>
          <w:spacing w:val="-3"/>
          <w:sz w:val="24"/>
        </w:rPr>
        <w:t xml:space="preserve">коммуникативной </w:t>
      </w:r>
      <w:r>
        <w:rPr>
          <w:sz w:val="24"/>
        </w:rPr>
        <w:t>инициативы, готовности к</w:t>
      </w:r>
      <w:r>
        <w:rPr>
          <w:spacing w:val="-3"/>
          <w:sz w:val="24"/>
        </w:rPr>
        <w:t>сотрудничеству;</w:t>
      </w:r>
    </w:p>
    <w:p w:rsidR="00AA1D63" w:rsidRDefault="00346A84">
      <w:pPr>
        <w:pStyle w:val="12"/>
        <w:numPr>
          <w:ilvl w:val="0"/>
          <w:numId w:val="41"/>
        </w:numPr>
        <w:tabs>
          <w:tab w:val="left" w:pos="1247"/>
        </w:tabs>
        <w:ind w:right="548" w:firstLine="567"/>
        <w:jc w:val="both"/>
        <w:rPr>
          <w:sz w:val="24"/>
        </w:rPr>
      </w:pPr>
      <w:r>
        <w:rPr>
          <w:sz w:val="24"/>
        </w:rPr>
        <w:t xml:space="preserve">формирование эстетического чувства, </w:t>
      </w:r>
      <w:r>
        <w:rPr>
          <w:spacing w:val="-3"/>
          <w:sz w:val="24"/>
        </w:rPr>
        <w:t xml:space="preserve">художественного </w:t>
      </w:r>
      <w:r>
        <w:rPr>
          <w:sz w:val="24"/>
        </w:rPr>
        <w:t xml:space="preserve">вкуса, умения анализировать средства выразительности, </w:t>
      </w:r>
      <w:r>
        <w:rPr>
          <w:spacing w:val="-3"/>
          <w:sz w:val="24"/>
        </w:rPr>
        <w:t xml:space="preserve">находить </w:t>
      </w:r>
      <w:r>
        <w:rPr>
          <w:spacing w:val="-4"/>
          <w:sz w:val="24"/>
        </w:rPr>
        <w:t xml:space="preserve">сходство  </w:t>
      </w:r>
      <w:r>
        <w:rPr>
          <w:sz w:val="24"/>
        </w:rPr>
        <w:t>и различие разных жанров, сравнивать искусство с другими видамиискусства;</w:t>
      </w:r>
    </w:p>
    <w:p w:rsidR="00AA1D63" w:rsidRDefault="00346A84">
      <w:pPr>
        <w:pStyle w:val="12"/>
        <w:numPr>
          <w:ilvl w:val="0"/>
          <w:numId w:val="41"/>
        </w:numPr>
        <w:tabs>
          <w:tab w:val="left" w:pos="1247"/>
        </w:tabs>
        <w:spacing w:line="278" w:lineRule="exact"/>
        <w:ind w:firstLine="567"/>
        <w:jc w:val="both"/>
        <w:rPr>
          <w:sz w:val="24"/>
        </w:rPr>
      </w:pPr>
      <w:r>
        <w:rPr>
          <w:sz w:val="24"/>
        </w:rPr>
        <w:t>развитие воображения, творческихспособностей:</w:t>
      </w:r>
    </w:p>
    <w:p w:rsidR="00AA1D63" w:rsidRDefault="00346A84">
      <w:pPr>
        <w:pStyle w:val="12"/>
        <w:numPr>
          <w:ilvl w:val="0"/>
          <w:numId w:val="41"/>
        </w:numPr>
        <w:tabs>
          <w:tab w:val="left" w:pos="1247"/>
        </w:tabs>
        <w:spacing w:line="237" w:lineRule="auto"/>
        <w:ind w:right="556" w:firstLine="567"/>
        <w:jc w:val="both"/>
        <w:rPr>
          <w:sz w:val="24"/>
        </w:rPr>
      </w:pPr>
      <w:r>
        <w:rPr>
          <w:sz w:val="24"/>
        </w:rPr>
        <w:t>формирование нравственного сознания и чувства, способности оценивать свои мысли, переживания, знания ипоступки;</w:t>
      </w:r>
    </w:p>
    <w:p w:rsidR="00AA1D63" w:rsidRDefault="00346A84">
      <w:pPr>
        <w:pStyle w:val="12"/>
        <w:numPr>
          <w:ilvl w:val="0"/>
          <w:numId w:val="41"/>
        </w:numPr>
        <w:tabs>
          <w:tab w:val="left" w:pos="1247"/>
        </w:tabs>
        <w:spacing w:line="285" w:lineRule="exact"/>
        <w:ind w:firstLine="567"/>
        <w:jc w:val="both"/>
        <w:rPr>
          <w:sz w:val="24"/>
        </w:rPr>
      </w:pPr>
      <w:r>
        <w:rPr>
          <w:sz w:val="24"/>
        </w:rPr>
        <w:t>обогащение представлений об окружающеммире.</w:t>
      </w:r>
    </w:p>
    <w:p w:rsidR="00AA1D63" w:rsidRDefault="00346A84">
      <w:pPr>
        <w:pStyle w:val="a3"/>
        <w:ind w:right="545" w:firstLine="480"/>
        <w:jc w:val="both"/>
      </w:pPr>
      <w:r>
        <w:rPr>
          <w:b/>
        </w:rPr>
        <w:t>«Иностранный язык»</w:t>
      </w:r>
      <w:r>
        <w:t>. Содержание обучения иностранному языку ориентировано на развитие мотивации учеников к изучению иностранного языка и на формирование умений во всех видах иноязычной речевой деятельности, развития общих учебных умений и навыков, получение учащимися опыта учебной, познавательной, коммуникативной, практической и творческой деятельности.</w:t>
      </w:r>
    </w:p>
    <w:p w:rsidR="00AA1D63" w:rsidRDefault="00346A84">
      <w:pPr>
        <w:pStyle w:val="a3"/>
        <w:spacing w:line="272" w:lineRule="exact"/>
        <w:ind w:left="1045"/>
        <w:jc w:val="both"/>
      </w:pPr>
      <w:r>
        <w:t>Изучение «иностранного языка»способствует:</w:t>
      </w:r>
    </w:p>
    <w:p w:rsidR="00AA1D63" w:rsidRDefault="00346A84">
      <w:pPr>
        <w:pStyle w:val="12"/>
        <w:numPr>
          <w:ilvl w:val="0"/>
          <w:numId w:val="41"/>
        </w:numPr>
        <w:tabs>
          <w:tab w:val="left" w:pos="1247"/>
        </w:tabs>
        <w:ind w:right="551" w:firstLine="567"/>
        <w:jc w:val="both"/>
        <w:rPr>
          <w:sz w:val="24"/>
        </w:rPr>
      </w:pPr>
      <w:r>
        <w:rPr>
          <w:sz w:val="24"/>
        </w:rPr>
        <w:t xml:space="preserve">формированию умения общаться на иностранном языке с учетом речевых возможностей и потребностей младших </w:t>
      </w:r>
      <w:r>
        <w:rPr>
          <w:spacing w:val="-3"/>
          <w:sz w:val="24"/>
        </w:rPr>
        <w:t xml:space="preserve">школьников; </w:t>
      </w:r>
      <w:r>
        <w:rPr>
          <w:sz w:val="24"/>
        </w:rPr>
        <w:t xml:space="preserve">элементарных </w:t>
      </w:r>
      <w:r>
        <w:rPr>
          <w:spacing w:val="-3"/>
          <w:sz w:val="24"/>
        </w:rPr>
        <w:t xml:space="preserve">коммуникативных </w:t>
      </w:r>
      <w:r>
        <w:rPr>
          <w:sz w:val="24"/>
        </w:rPr>
        <w:t xml:space="preserve">умений в говорении, </w:t>
      </w:r>
      <w:r>
        <w:rPr>
          <w:spacing w:val="-3"/>
          <w:sz w:val="24"/>
        </w:rPr>
        <w:t xml:space="preserve">аудировании, </w:t>
      </w:r>
      <w:r>
        <w:rPr>
          <w:sz w:val="24"/>
        </w:rPr>
        <w:t>чтении иписьме;</w:t>
      </w:r>
    </w:p>
    <w:p w:rsidR="00AA1D63" w:rsidRDefault="00346A84">
      <w:pPr>
        <w:pStyle w:val="12"/>
        <w:numPr>
          <w:ilvl w:val="0"/>
          <w:numId w:val="41"/>
        </w:numPr>
        <w:tabs>
          <w:tab w:val="left" w:pos="1247"/>
        </w:tabs>
        <w:spacing w:line="237" w:lineRule="auto"/>
        <w:ind w:right="554" w:firstLine="567"/>
        <w:jc w:val="both"/>
        <w:rPr>
          <w:sz w:val="24"/>
        </w:rPr>
      </w:pPr>
      <w:r>
        <w:rPr>
          <w:sz w:val="24"/>
        </w:rPr>
        <w:t xml:space="preserve">развитию личности речевых способностей, внимания, памяти и воображения младшего </w:t>
      </w:r>
      <w:r>
        <w:rPr>
          <w:spacing w:val="-3"/>
          <w:sz w:val="24"/>
        </w:rPr>
        <w:t xml:space="preserve">школьника; </w:t>
      </w:r>
      <w:r>
        <w:rPr>
          <w:sz w:val="24"/>
        </w:rPr>
        <w:t>мотивации к дальнейшему овладению иностранным</w:t>
      </w:r>
      <w:r>
        <w:rPr>
          <w:spacing w:val="-3"/>
          <w:sz w:val="24"/>
        </w:rPr>
        <w:t>языком;</w:t>
      </w:r>
    </w:p>
    <w:p w:rsidR="00AA1D63" w:rsidRDefault="00346A84">
      <w:pPr>
        <w:pStyle w:val="12"/>
        <w:numPr>
          <w:ilvl w:val="0"/>
          <w:numId w:val="41"/>
        </w:numPr>
        <w:tabs>
          <w:tab w:val="left" w:pos="1247"/>
        </w:tabs>
        <w:ind w:right="551" w:firstLine="567"/>
        <w:jc w:val="both"/>
        <w:rPr>
          <w:sz w:val="24"/>
        </w:rPr>
      </w:pPr>
      <w:r>
        <w:rPr>
          <w:sz w:val="24"/>
        </w:rPr>
        <w:t xml:space="preserve">обеспечению коммуникативно-психологической адаптации младших </w:t>
      </w:r>
      <w:r>
        <w:rPr>
          <w:spacing w:val="-4"/>
          <w:sz w:val="24"/>
        </w:rPr>
        <w:t xml:space="preserve">школьников </w:t>
      </w:r>
      <w:r>
        <w:rPr>
          <w:sz w:val="24"/>
        </w:rPr>
        <w:t>к новому языковому миру для преодоления в дальнейшем психологического барьера в использовании иностранного языка как средстваобщения;</w:t>
      </w:r>
    </w:p>
    <w:p w:rsidR="00AA1D63" w:rsidRDefault="00346A84">
      <w:pPr>
        <w:pStyle w:val="12"/>
        <w:numPr>
          <w:ilvl w:val="0"/>
          <w:numId w:val="41"/>
        </w:numPr>
        <w:tabs>
          <w:tab w:val="left" w:pos="1247"/>
        </w:tabs>
        <w:ind w:right="547" w:firstLine="567"/>
        <w:jc w:val="both"/>
        <w:rPr>
          <w:sz w:val="24"/>
        </w:rPr>
      </w:pPr>
      <w:r>
        <w:rPr>
          <w:sz w:val="24"/>
        </w:rPr>
        <w:t xml:space="preserve">освоению элементарных лингвистических представлений, доступных младшим </w:t>
      </w:r>
      <w:r>
        <w:rPr>
          <w:spacing w:val="-3"/>
          <w:sz w:val="24"/>
        </w:rPr>
        <w:t xml:space="preserve">школьникам </w:t>
      </w:r>
      <w:r>
        <w:rPr>
          <w:sz w:val="24"/>
        </w:rPr>
        <w:t xml:space="preserve">и </w:t>
      </w:r>
      <w:r>
        <w:rPr>
          <w:spacing w:val="-3"/>
          <w:sz w:val="24"/>
        </w:rPr>
        <w:t xml:space="preserve">необходимых </w:t>
      </w:r>
      <w:r>
        <w:rPr>
          <w:sz w:val="24"/>
        </w:rPr>
        <w:t>для овладения устной и письменной речью на иностранном языке;</w:t>
      </w:r>
    </w:p>
    <w:p w:rsidR="00AA1D63" w:rsidRDefault="00346A84">
      <w:pPr>
        <w:pStyle w:val="12"/>
        <w:numPr>
          <w:ilvl w:val="0"/>
          <w:numId w:val="41"/>
        </w:numPr>
        <w:tabs>
          <w:tab w:val="left" w:pos="1247"/>
        </w:tabs>
        <w:ind w:right="551" w:firstLine="567"/>
        <w:jc w:val="both"/>
        <w:rPr>
          <w:sz w:val="24"/>
        </w:rPr>
      </w:pPr>
      <w:r>
        <w:rPr>
          <w:sz w:val="24"/>
        </w:rPr>
        <w:t xml:space="preserve">приобщение детей к новому социальному опыту с использованием иностранного языка, </w:t>
      </w:r>
      <w:r>
        <w:rPr>
          <w:spacing w:val="-3"/>
          <w:sz w:val="24"/>
        </w:rPr>
        <w:t xml:space="preserve">знакомство </w:t>
      </w:r>
      <w:r>
        <w:rPr>
          <w:sz w:val="24"/>
        </w:rPr>
        <w:t xml:space="preserve">младших </w:t>
      </w:r>
      <w:r>
        <w:rPr>
          <w:spacing w:val="-4"/>
          <w:sz w:val="24"/>
        </w:rPr>
        <w:t xml:space="preserve">школьников </w:t>
      </w:r>
      <w:r>
        <w:rPr>
          <w:sz w:val="24"/>
        </w:rPr>
        <w:t xml:space="preserve">с миром зарубежных сверстников, с зарубежным детским фольклором и доступными образцами </w:t>
      </w:r>
      <w:r>
        <w:rPr>
          <w:spacing w:val="-3"/>
          <w:sz w:val="24"/>
        </w:rPr>
        <w:t xml:space="preserve">художественной </w:t>
      </w:r>
      <w:r>
        <w:rPr>
          <w:sz w:val="24"/>
        </w:rPr>
        <w:t>литературы; воспитание дружелюбного отношения к представителям другихстран;</w:t>
      </w:r>
    </w:p>
    <w:p w:rsidR="00AA1D63" w:rsidRDefault="00346A84">
      <w:pPr>
        <w:pStyle w:val="12"/>
        <w:numPr>
          <w:ilvl w:val="0"/>
          <w:numId w:val="41"/>
        </w:numPr>
        <w:tabs>
          <w:tab w:val="left" w:pos="1247"/>
        </w:tabs>
        <w:spacing w:line="237" w:lineRule="auto"/>
        <w:ind w:right="555" w:firstLine="567"/>
        <w:jc w:val="both"/>
        <w:rPr>
          <w:sz w:val="24"/>
        </w:rPr>
      </w:pPr>
      <w:r>
        <w:rPr>
          <w:sz w:val="24"/>
        </w:rPr>
        <w:t xml:space="preserve">формирование речевых, интеллектуальных и познавательных способностей младших </w:t>
      </w:r>
      <w:r>
        <w:rPr>
          <w:spacing w:val="-3"/>
          <w:sz w:val="24"/>
        </w:rPr>
        <w:t xml:space="preserve">школьников, </w:t>
      </w:r>
      <w:r>
        <w:rPr>
          <w:sz w:val="24"/>
        </w:rPr>
        <w:t>а также их общеучебныхумений.</w:t>
      </w:r>
    </w:p>
    <w:p w:rsidR="00AA1D63" w:rsidRDefault="00346A84">
      <w:pPr>
        <w:pStyle w:val="a3"/>
        <w:ind w:right="553" w:firstLine="566"/>
        <w:jc w:val="both"/>
      </w:pPr>
      <w:r>
        <w:rPr>
          <w:b/>
        </w:rPr>
        <w:t xml:space="preserve">«Математика». </w:t>
      </w:r>
      <w:r>
        <w:t>На уровне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AA1D63" w:rsidRDefault="00AA1D63">
      <w:pPr>
        <w:jc w:val="both"/>
        <w:sectPr w:rsidR="00AA1D63">
          <w:pgSz w:w="11910" w:h="16840"/>
          <w:pgMar w:top="760" w:right="300" w:bottom="1260" w:left="940" w:header="0" w:footer="976" w:gutter="0"/>
          <w:cols w:space="720"/>
        </w:sectPr>
      </w:pPr>
    </w:p>
    <w:p w:rsidR="00AA1D63" w:rsidRDefault="00346A84">
      <w:pPr>
        <w:pStyle w:val="a3"/>
        <w:spacing w:before="65"/>
        <w:ind w:right="548" w:firstLine="566"/>
        <w:jc w:val="both"/>
      </w:pPr>
      <w:r>
        <w:lastRenderedPageBreak/>
        <w:t>Учащиеся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приёмы,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 и использовать наблюдения при вычислениях и решении текстовых задач; ориентироваться в житейских ситуациях, связанных с покупками, измерением величин, планированием маршрута оцениванием временных и денежных затрат.</w:t>
      </w:r>
    </w:p>
    <w:p w:rsidR="00AA1D63" w:rsidRDefault="00346A84">
      <w:pPr>
        <w:pStyle w:val="a3"/>
        <w:spacing w:before="1"/>
        <w:ind w:right="547" w:firstLine="566"/>
        <w:jc w:val="both"/>
      </w:pPr>
      <w:r>
        <w:rPr>
          <w:b/>
        </w:rPr>
        <w:t xml:space="preserve">«Окружающий мир». </w:t>
      </w:r>
      <w: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гражданственности.</w:t>
      </w:r>
    </w:p>
    <w:p w:rsidR="00AA1D63" w:rsidRDefault="00346A84">
      <w:pPr>
        <w:pStyle w:val="a3"/>
        <w:ind w:right="544" w:firstLine="540"/>
        <w:jc w:val="both"/>
      </w:pPr>
      <w: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AA1D63" w:rsidRDefault="00346A84">
      <w:pPr>
        <w:pStyle w:val="12"/>
        <w:numPr>
          <w:ilvl w:val="0"/>
          <w:numId w:val="41"/>
        </w:numPr>
        <w:tabs>
          <w:tab w:val="left" w:pos="1250"/>
        </w:tabs>
        <w:ind w:right="549" w:firstLine="567"/>
        <w:jc w:val="both"/>
        <w:rPr>
          <w:sz w:val="24"/>
        </w:rPr>
      </w:pPr>
      <w:r>
        <w:rPr>
          <w:sz w:val="24"/>
        </w:rPr>
        <w:t xml:space="preserve">умения различать государственную символику Российской Федерации и своего региона, описывать достопримечательности столицы и </w:t>
      </w:r>
      <w:r>
        <w:rPr>
          <w:spacing w:val="-3"/>
          <w:sz w:val="24"/>
        </w:rPr>
        <w:t xml:space="preserve">родного </w:t>
      </w:r>
      <w:r>
        <w:rPr>
          <w:sz w:val="24"/>
        </w:rPr>
        <w:t xml:space="preserve">края, </w:t>
      </w:r>
      <w:r>
        <w:rPr>
          <w:spacing w:val="-3"/>
          <w:sz w:val="24"/>
        </w:rPr>
        <w:t xml:space="preserve">находить </w:t>
      </w:r>
      <w:r>
        <w:rPr>
          <w:sz w:val="24"/>
        </w:rPr>
        <w:t>на карте Российскую Федерацию, Москву — столицу России, свой регион и егостолицу;</w:t>
      </w:r>
    </w:p>
    <w:p w:rsidR="00AA1D63" w:rsidRDefault="00346A84">
      <w:pPr>
        <w:pStyle w:val="12"/>
        <w:numPr>
          <w:ilvl w:val="0"/>
          <w:numId w:val="41"/>
        </w:numPr>
        <w:tabs>
          <w:tab w:val="left" w:pos="1247"/>
        </w:tabs>
        <w:ind w:right="550" w:firstLine="567"/>
        <w:jc w:val="both"/>
        <w:rPr>
          <w:sz w:val="24"/>
        </w:rPr>
      </w:pPr>
      <w:r>
        <w:rPr>
          <w:sz w:val="24"/>
        </w:rPr>
        <w:t xml:space="preserve">формирование основ исторической памяти — умения различать в историческом времени прошлое, настоящее, </w:t>
      </w:r>
      <w:r>
        <w:rPr>
          <w:spacing w:val="-4"/>
          <w:sz w:val="24"/>
        </w:rPr>
        <w:t>будущее,</w:t>
      </w:r>
      <w:r>
        <w:rPr>
          <w:sz w:val="24"/>
        </w:rPr>
        <w:t>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своегорегиона;</w:t>
      </w:r>
    </w:p>
    <w:p w:rsidR="00AA1D63" w:rsidRDefault="00346A84">
      <w:pPr>
        <w:pStyle w:val="12"/>
        <w:numPr>
          <w:ilvl w:val="0"/>
          <w:numId w:val="41"/>
        </w:numPr>
        <w:tabs>
          <w:tab w:val="left" w:pos="1247"/>
        </w:tabs>
        <w:spacing w:line="237" w:lineRule="auto"/>
        <w:ind w:right="548" w:firstLine="567"/>
        <w:jc w:val="both"/>
        <w:rPr>
          <w:sz w:val="24"/>
        </w:rPr>
      </w:pPr>
      <w:r>
        <w:rPr>
          <w:sz w:val="24"/>
        </w:rPr>
        <w:t xml:space="preserve">формирование основ </w:t>
      </w:r>
      <w:r>
        <w:rPr>
          <w:spacing w:val="-3"/>
          <w:sz w:val="24"/>
        </w:rPr>
        <w:t xml:space="preserve">экологического </w:t>
      </w:r>
      <w:r>
        <w:rPr>
          <w:sz w:val="24"/>
        </w:rPr>
        <w:t xml:space="preserve">сознания, грамотности и </w:t>
      </w:r>
      <w:r>
        <w:rPr>
          <w:spacing w:val="-3"/>
          <w:sz w:val="24"/>
        </w:rPr>
        <w:t xml:space="preserve">культуры </w:t>
      </w:r>
      <w:r>
        <w:rPr>
          <w:sz w:val="24"/>
        </w:rPr>
        <w:t>учащихся, освоение элементарных норм адекватного природосообразногоповедения;</w:t>
      </w:r>
    </w:p>
    <w:p w:rsidR="00AA1D63" w:rsidRDefault="00346A84">
      <w:pPr>
        <w:pStyle w:val="12"/>
        <w:numPr>
          <w:ilvl w:val="0"/>
          <w:numId w:val="41"/>
        </w:numPr>
        <w:tabs>
          <w:tab w:val="left" w:pos="1247"/>
        </w:tabs>
        <w:spacing w:line="237" w:lineRule="auto"/>
        <w:ind w:right="553" w:firstLine="567"/>
        <w:jc w:val="both"/>
        <w:rPr>
          <w:sz w:val="24"/>
        </w:rPr>
      </w:pPr>
      <w:r>
        <w:rPr>
          <w:sz w:val="24"/>
        </w:rPr>
        <w:t>развитие морально-этического сознания — норм и правил взаимоотношений человека с другими людьми, социальными группами исообществами.</w:t>
      </w:r>
    </w:p>
    <w:p w:rsidR="00AA1D63" w:rsidRDefault="00346A84">
      <w:pPr>
        <w:pStyle w:val="a3"/>
        <w:ind w:right="551" w:firstLine="599"/>
        <w:jc w:val="both"/>
      </w:pPr>
      <w: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необходимостиздоровогообразажизнивинтересахукрепленияфизического,психическогои психологическогоздоровья.</w:t>
      </w:r>
    </w:p>
    <w:p w:rsidR="00AA1D63" w:rsidRDefault="00346A84">
      <w:pPr>
        <w:pStyle w:val="a3"/>
        <w:ind w:right="549" w:firstLine="599"/>
        <w:jc w:val="both"/>
      </w:pPr>
      <w:r>
        <w:t>Изучение предмета «Окружающий мир» способствует формированию общепознавательных универсальных учебных действий:</w:t>
      </w:r>
    </w:p>
    <w:p w:rsidR="00AA1D63" w:rsidRDefault="00346A84">
      <w:pPr>
        <w:pStyle w:val="12"/>
        <w:numPr>
          <w:ilvl w:val="0"/>
          <w:numId w:val="41"/>
        </w:numPr>
        <w:tabs>
          <w:tab w:val="left" w:pos="1187"/>
        </w:tabs>
        <w:spacing w:line="237" w:lineRule="auto"/>
        <w:ind w:right="555" w:firstLine="567"/>
        <w:jc w:val="both"/>
        <w:rPr>
          <w:sz w:val="24"/>
        </w:rPr>
      </w:pPr>
      <w:r>
        <w:rPr>
          <w:sz w:val="24"/>
        </w:rPr>
        <w:t>овладению начальными формами исследовательской деятельности, включая умения поиска и работы синформацией;</w:t>
      </w:r>
    </w:p>
    <w:p w:rsidR="00AA1D63" w:rsidRDefault="00346A84">
      <w:pPr>
        <w:pStyle w:val="12"/>
        <w:numPr>
          <w:ilvl w:val="0"/>
          <w:numId w:val="41"/>
        </w:numPr>
        <w:tabs>
          <w:tab w:val="left" w:pos="1187"/>
        </w:tabs>
        <w:spacing w:line="237" w:lineRule="auto"/>
        <w:ind w:right="549" w:firstLine="567"/>
        <w:jc w:val="both"/>
        <w:rPr>
          <w:sz w:val="24"/>
        </w:rPr>
      </w:pPr>
      <w:r>
        <w:rPr>
          <w:sz w:val="24"/>
        </w:rPr>
        <w:t xml:space="preserve">формированию действий замещения и моделирования (использования </w:t>
      </w:r>
      <w:r>
        <w:rPr>
          <w:spacing w:val="-3"/>
          <w:sz w:val="24"/>
        </w:rPr>
        <w:t xml:space="preserve">готовых </w:t>
      </w:r>
      <w:r>
        <w:rPr>
          <w:sz w:val="24"/>
        </w:rPr>
        <w:t>моделей для объяснения явлений или выявления свойств объектов и созданиямоделей);</w:t>
      </w:r>
    </w:p>
    <w:p w:rsidR="00AA1D63" w:rsidRDefault="00346A84">
      <w:pPr>
        <w:pStyle w:val="12"/>
        <w:numPr>
          <w:ilvl w:val="0"/>
          <w:numId w:val="41"/>
        </w:numPr>
        <w:tabs>
          <w:tab w:val="left" w:pos="1187"/>
        </w:tabs>
        <w:ind w:right="544" w:firstLine="567"/>
        <w:jc w:val="both"/>
        <w:rPr>
          <w:sz w:val="24"/>
        </w:rPr>
      </w:pPr>
      <w:r>
        <w:rPr>
          <w:sz w:val="24"/>
        </w:rPr>
        <w:t xml:space="preserve">формированию логических действий сравнения, подведения </w:t>
      </w:r>
      <w:r>
        <w:rPr>
          <w:spacing w:val="-3"/>
          <w:sz w:val="24"/>
        </w:rPr>
        <w:t xml:space="preserve">под </w:t>
      </w:r>
      <w:r>
        <w:rPr>
          <w:sz w:val="24"/>
        </w:rPr>
        <w:t xml:space="preserve">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w:t>
      </w:r>
      <w:r>
        <w:rPr>
          <w:spacing w:val="-4"/>
          <w:sz w:val="24"/>
        </w:rPr>
        <w:t xml:space="preserve">культуры </w:t>
      </w:r>
      <w:r>
        <w:rPr>
          <w:sz w:val="24"/>
        </w:rPr>
        <w:t>родного края.</w:t>
      </w:r>
    </w:p>
    <w:p w:rsidR="00AA1D63" w:rsidRDefault="00346A84">
      <w:pPr>
        <w:pStyle w:val="a3"/>
        <w:spacing w:line="231" w:lineRule="exact"/>
        <w:ind w:left="1045"/>
        <w:jc w:val="both"/>
      </w:pPr>
      <w:r>
        <w:rPr>
          <w:b/>
        </w:rPr>
        <w:t xml:space="preserve">«Музыка». </w:t>
      </w:r>
      <w:r>
        <w:t>Этот предмет обеспечивает формирование личностных, коммуникативных,</w:t>
      </w:r>
    </w:p>
    <w:p w:rsidR="00AA1D63" w:rsidRDefault="00346A84">
      <w:pPr>
        <w:pStyle w:val="a3"/>
        <w:ind w:right="547"/>
        <w:jc w:val="both"/>
      </w:pPr>
      <w:r>
        <w:t>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AA1D63" w:rsidRDefault="00AA1D63">
      <w:pPr>
        <w:jc w:val="both"/>
        <w:sectPr w:rsidR="00AA1D63">
          <w:pgSz w:w="11910" w:h="16840"/>
          <w:pgMar w:top="760" w:right="300" w:bottom="1260" w:left="940" w:header="0" w:footer="976" w:gutter="0"/>
          <w:cols w:space="720"/>
        </w:sectPr>
      </w:pPr>
    </w:p>
    <w:p w:rsidR="00AA1D63" w:rsidRDefault="00346A84">
      <w:pPr>
        <w:pStyle w:val="a3"/>
        <w:spacing w:before="65"/>
        <w:ind w:right="555" w:firstLine="566"/>
        <w:jc w:val="both"/>
      </w:pPr>
      <w:r>
        <w:lastRenderedPageBreak/>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AA1D63" w:rsidRDefault="00346A84">
      <w:pPr>
        <w:spacing w:before="1"/>
        <w:ind w:left="478" w:right="554" w:firstLine="566"/>
        <w:jc w:val="both"/>
        <w:rPr>
          <w:sz w:val="24"/>
        </w:rPr>
      </w:pPr>
      <w:r>
        <w:rPr>
          <w:b/>
          <w:sz w:val="24"/>
        </w:rPr>
        <w:t xml:space="preserve">«Изобразительное искусство». </w:t>
      </w:r>
      <w:r>
        <w:rPr>
          <w:sz w:val="24"/>
        </w:rPr>
        <w:t>Развивающий потенциал этого предмета связан с формированием личностных, познавательных, регулятивных действий.</w:t>
      </w:r>
    </w:p>
    <w:p w:rsidR="00AA1D63" w:rsidRDefault="00346A84">
      <w:pPr>
        <w:pStyle w:val="a3"/>
        <w:ind w:right="546" w:firstLine="566"/>
        <w:jc w:val="both"/>
      </w:pPr>
      <w:r>
        <w:t xml:space="preserve">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w:t>
      </w:r>
      <w:r>
        <w:rPr>
          <w:spacing w:val="-3"/>
        </w:rPr>
        <w:t xml:space="preserve">социокультурного </w:t>
      </w:r>
      <w:r>
        <w:t xml:space="preserve">мира. </w:t>
      </w:r>
      <w:r>
        <w:rPr>
          <w:spacing w:val="-3"/>
        </w:rPr>
        <w:t>Такое</w:t>
      </w:r>
      <w:r>
        <w:t xml:space="preserve">моделирование является основой развития познания </w:t>
      </w:r>
      <w:r>
        <w:rPr>
          <w:spacing w:val="-3"/>
        </w:rPr>
        <w:t xml:space="preserve">ребёнком </w:t>
      </w:r>
      <w:r>
        <w:t>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w:t>
      </w:r>
    </w:p>
    <w:p w:rsidR="00AA1D63" w:rsidRDefault="00346A84">
      <w:pPr>
        <w:pStyle w:val="12"/>
        <w:numPr>
          <w:ilvl w:val="0"/>
          <w:numId w:val="42"/>
        </w:numPr>
        <w:tabs>
          <w:tab w:val="left" w:pos="835"/>
        </w:tabs>
        <w:ind w:right="554" w:firstLine="0"/>
        <w:jc w:val="both"/>
        <w:rPr>
          <w:sz w:val="24"/>
        </w:rPr>
      </w:pPr>
      <w:r>
        <w:rPr>
          <w:sz w:val="24"/>
        </w:rPr>
        <w:t>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w:t>
      </w:r>
      <w:r>
        <w:rPr>
          <w:spacing w:val="-4"/>
          <w:sz w:val="24"/>
        </w:rPr>
        <w:t xml:space="preserve">способу, </w:t>
      </w:r>
      <w:r>
        <w:rPr>
          <w:sz w:val="24"/>
        </w:rPr>
        <w:t>внесениюкорректив.</w:t>
      </w:r>
    </w:p>
    <w:p w:rsidR="00AA1D63" w:rsidRDefault="00346A84">
      <w:pPr>
        <w:pStyle w:val="a3"/>
        <w:ind w:right="547" w:firstLine="566"/>
        <w:jc w:val="both"/>
      </w:pPr>
      <w:r>
        <w:t xml:space="preserve">В сфере личностных действий приобщение к мировой и отечественной </w:t>
      </w:r>
      <w:r>
        <w:rPr>
          <w:spacing w:val="-4"/>
        </w:rPr>
        <w:t xml:space="preserve">культуре </w:t>
      </w:r>
      <w:r>
        <w:t>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способствуют развитию позитивной самооценки и самоуваженияучащихся.</w:t>
      </w:r>
    </w:p>
    <w:p w:rsidR="00AA1D63" w:rsidRDefault="00346A84">
      <w:pPr>
        <w:pStyle w:val="a3"/>
        <w:ind w:right="552" w:firstLine="566"/>
        <w:jc w:val="both"/>
      </w:pPr>
      <w:r>
        <w:rPr>
          <w:b/>
        </w:rPr>
        <w:t xml:space="preserve">«Технология». </w:t>
      </w:r>
      <w:r>
        <w:t>Специфика этого предмета и его значимость для формирования универсальных учебных действий обусловлена:</w:t>
      </w:r>
    </w:p>
    <w:p w:rsidR="00AA1D63" w:rsidRDefault="00346A84">
      <w:pPr>
        <w:pStyle w:val="12"/>
        <w:numPr>
          <w:ilvl w:val="1"/>
          <w:numId w:val="42"/>
        </w:numPr>
        <w:tabs>
          <w:tab w:val="left" w:pos="1247"/>
        </w:tabs>
        <w:spacing w:line="237" w:lineRule="auto"/>
        <w:ind w:right="551" w:firstLine="567"/>
        <w:jc w:val="both"/>
        <w:rPr>
          <w:sz w:val="24"/>
        </w:rPr>
      </w:pPr>
      <w:r>
        <w:rPr>
          <w:sz w:val="24"/>
        </w:rPr>
        <w:t>ключевой ролью предметно-преобразовательной деятельности как основы формирования системы универсальных учебныхдействий;</w:t>
      </w:r>
    </w:p>
    <w:p w:rsidR="00AA1D63" w:rsidRDefault="00346A84">
      <w:pPr>
        <w:pStyle w:val="12"/>
        <w:numPr>
          <w:ilvl w:val="1"/>
          <w:numId w:val="42"/>
        </w:numPr>
        <w:tabs>
          <w:tab w:val="left" w:pos="1247"/>
        </w:tabs>
        <w:ind w:right="549" w:firstLine="567"/>
        <w:jc w:val="both"/>
        <w:rPr>
          <w:sz w:val="24"/>
        </w:rPr>
      </w:pPr>
      <w:r>
        <w:rPr>
          <w:sz w:val="24"/>
        </w:rPr>
        <w:t xml:space="preserve">значением универсальных учебных действий моделирования и планирования, </w:t>
      </w:r>
      <w:r>
        <w:rPr>
          <w:spacing w:val="-3"/>
          <w:sz w:val="24"/>
        </w:rPr>
        <w:t xml:space="preserve">которые </w:t>
      </w:r>
      <w:r>
        <w:rPr>
          <w:sz w:val="24"/>
        </w:rPr>
        <w:t xml:space="preserve">являются непосредственным предметом усвоения в </w:t>
      </w:r>
      <w:r>
        <w:rPr>
          <w:spacing w:val="-4"/>
          <w:sz w:val="24"/>
        </w:rPr>
        <w:t xml:space="preserve">ходе </w:t>
      </w:r>
      <w:r>
        <w:rPr>
          <w:sz w:val="24"/>
        </w:rPr>
        <w:t xml:space="preserve">выполнения различных заданий по курсу (так, в </w:t>
      </w:r>
      <w:r>
        <w:rPr>
          <w:spacing w:val="-4"/>
          <w:sz w:val="24"/>
        </w:rPr>
        <w:t>ходе</w:t>
      </w:r>
      <w:r>
        <w:rPr>
          <w:sz w:val="24"/>
        </w:rPr>
        <w:t xml:space="preserve">решения </w:t>
      </w:r>
      <w:r>
        <w:rPr>
          <w:spacing w:val="-3"/>
          <w:sz w:val="24"/>
        </w:rPr>
        <w:t xml:space="preserve">задач </w:t>
      </w:r>
      <w:r>
        <w:rPr>
          <w:sz w:val="24"/>
        </w:rPr>
        <w:t xml:space="preserve">на конструирование обучающиеся </w:t>
      </w:r>
      <w:r>
        <w:rPr>
          <w:spacing w:val="-2"/>
          <w:sz w:val="24"/>
        </w:rPr>
        <w:t xml:space="preserve">учатся </w:t>
      </w:r>
      <w:r>
        <w:rPr>
          <w:sz w:val="24"/>
        </w:rPr>
        <w:t xml:space="preserve">использовать схемы, карты и модели, задающие полную ориентировочную основу выполнения предложенных заданий и позволяющие выделять </w:t>
      </w:r>
      <w:r>
        <w:rPr>
          <w:spacing w:val="-3"/>
          <w:sz w:val="24"/>
        </w:rPr>
        <w:t xml:space="preserve">необходимую </w:t>
      </w:r>
      <w:r>
        <w:rPr>
          <w:sz w:val="24"/>
        </w:rPr>
        <w:t>систему ориентиров);</w:t>
      </w:r>
    </w:p>
    <w:p w:rsidR="00AA1D63" w:rsidRDefault="00346A84">
      <w:pPr>
        <w:pStyle w:val="12"/>
        <w:numPr>
          <w:ilvl w:val="1"/>
          <w:numId w:val="42"/>
        </w:numPr>
        <w:tabs>
          <w:tab w:val="left" w:pos="1247"/>
        </w:tabs>
        <w:ind w:right="554" w:firstLine="567"/>
        <w:jc w:val="both"/>
        <w:rPr>
          <w:sz w:val="24"/>
        </w:rPr>
      </w:pPr>
      <w:r>
        <w:rPr>
          <w:sz w:val="24"/>
        </w:rPr>
        <w:t>широким использованием форм группового сотрудничества и проектных форм работы для реализации учебных целейкурса;</w:t>
      </w:r>
    </w:p>
    <w:p w:rsidR="00AA1D63" w:rsidRDefault="00346A84">
      <w:pPr>
        <w:pStyle w:val="12"/>
        <w:numPr>
          <w:ilvl w:val="1"/>
          <w:numId w:val="42"/>
        </w:numPr>
        <w:tabs>
          <w:tab w:val="left" w:pos="1247"/>
        </w:tabs>
        <w:ind w:left="1018" w:right="1700" w:firstLine="27"/>
        <w:jc w:val="both"/>
        <w:rPr>
          <w:sz w:val="24"/>
        </w:rPr>
      </w:pPr>
      <w:r>
        <w:rPr>
          <w:sz w:val="24"/>
        </w:rPr>
        <w:t>формированиепервоначальныхэлементовИКТ-компетентностиучащихся. Изучение курса «Технологии»способствует:</w:t>
      </w:r>
    </w:p>
    <w:p w:rsidR="00AA1D63" w:rsidRDefault="00346A84">
      <w:pPr>
        <w:pStyle w:val="12"/>
        <w:numPr>
          <w:ilvl w:val="1"/>
          <w:numId w:val="42"/>
        </w:numPr>
        <w:tabs>
          <w:tab w:val="left" w:pos="1247"/>
        </w:tabs>
        <w:spacing w:line="237" w:lineRule="auto"/>
        <w:ind w:right="554" w:firstLine="567"/>
        <w:jc w:val="both"/>
        <w:rPr>
          <w:sz w:val="24"/>
        </w:rPr>
      </w:pPr>
      <w:r>
        <w:rPr>
          <w:sz w:val="24"/>
        </w:rPr>
        <w:t xml:space="preserve">формирование картины мира материальной и духовной </w:t>
      </w:r>
      <w:r>
        <w:rPr>
          <w:spacing w:val="-4"/>
          <w:sz w:val="24"/>
        </w:rPr>
        <w:t>культуры</w:t>
      </w:r>
      <w:r>
        <w:rPr>
          <w:sz w:val="24"/>
        </w:rPr>
        <w:t>как продукта творческой предметно-преобразующей деятельностичеловека;</w:t>
      </w:r>
    </w:p>
    <w:p w:rsidR="00AA1D63" w:rsidRDefault="00346A84">
      <w:pPr>
        <w:pStyle w:val="12"/>
        <w:numPr>
          <w:ilvl w:val="1"/>
          <w:numId w:val="42"/>
        </w:numPr>
        <w:tabs>
          <w:tab w:val="left" w:pos="1247"/>
        </w:tabs>
        <w:ind w:right="551" w:firstLine="567"/>
        <w:jc w:val="both"/>
        <w:rPr>
          <w:sz w:val="24"/>
        </w:rPr>
      </w:pPr>
      <w:r>
        <w:rPr>
          <w:sz w:val="24"/>
        </w:rPr>
        <w:t xml:space="preserve">развитие знаково-символического и пространственного мышления, </w:t>
      </w:r>
      <w:r>
        <w:rPr>
          <w:spacing w:val="-3"/>
          <w:sz w:val="24"/>
        </w:rPr>
        <w:t xml:space="preserve">творческого </w:t>
      </w:r>
      <w:r>
        <w:rPr>
          <w:sz w:val="24"/>
        </w:rPr>
        <w:t>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схем,чертежей);</w:t>
      </w:r>
    </w:p>
    <w:p w:rsidR="00AA1D63" w:rsidRDefault="00346A84">
      <w:pPr>
        <w:pStyle w:val="12"/>
        <w:numPr>
          <w:ilvl w:val="1"/>
          <w:numId w:val="42"/>
        </w:numPr>
        <w:tabs>
          <w:tab w:val="left" w:pos="1247"/>
        </w:tabs>
        <w:ind w:right="547" w:firstLine="567"/>
        <w:jc w:val="both"/>
        <w:rPr>
          <w:sz w:val="24"/>
        </w:rPr>
      </w:pPr>
      <w:r>
        <w:rPr>
          <w:sz w:val="24"/>
        </w:rPr>
        <w:t xml:space="preserve">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(видение </w:t>
      </w:r>
      <w:r>
        <w:rPr>
          <w:spacing w:val="-5"/>
          <w:sz w:val="24"/>
        </w:rPr>
        <w:t xml:space="preserve">будущего </w:t>
      </w:r>
      <w:r>
        <w:rPr>
          <w:spacing w:val="-3"/>
          <w:sz w:val="24"/>
        </w:rPr>
        <w:t xml:space="preserve">результата </w:t>
      </w:r>
      <w:r>
        <w:rPr>
          <w:sz w:val="24"/>
        </w:rPr>
        <w:t>при различных условиях выполнения действия), контроль, коррекцию и оценку;</w:t>
      </w:r>
    </w:p>
    <w:p w:rsidR="00AA1D63" w:rsidRDefault="00346A84">
      <w:pPr>
        <w:pStyle w:val="12"/>
        <w:numPr>
          <w:ilvl w:val="1"/>
          <w:numId w:val="42"/>
        </w:numPr>
        <w:tabs>
          <w:tab w:val="left" w:pos="1247"/>
        </w:tabs>
        <w:spacing w:line="237" w:lineRule="auto"/>
        <w:ind w:right="544" w:firstLine="567"/>
        <w:jc w:val="both"/>
        <w:rPr>
          <w:sz w:val="24"/>
        </w:rPr>
      </w:pPr>
      <w:r>
        <w:rPr>
          <w:sz w:val="24"/>
        </w:rPr>
        <w:t>формирование внутреннего плана на основе поэтапной отработки предметно- преобразовательных действий;</w:t>
      </w:r>
    </w:p>
    <w:p w:rsidR="00AA1D63" w:rsidRDefault="00346A84">
      <w:pPr>
        <w:pStyle w:val="12"/>
        <w:numPr>
          <w:ilvl w:val="1"/>
          <w:numId w:val="42"/>
        </w:numPr>
        <w:tabs>
          <w:tab w:val="left" w:pos="1247"/>
        </w:tabs>
        <w:spacing w:line="237" w:lineRule="auto"/>
        <w:ind w:right="555" w:firstLine="567"/>
        <w:jc w:val="both"/>
        <w:rPr>
          <w:sz w:val="24"/>
        </w:rPr>
      </w:pPr>
      <w:r>
        <w:rPr>
          <w:sz w:val="24"/>
        </w:rPr>
        <w:t xml:space="preserve">развитие </w:t>
      </w:r>
      <w:r>
        <w:rPr>
          <w:spacing w:val="-3"/>
          <w:sz w:val="24"/>
        </w:rPr>
        <w:t xml:space="preserve">коммуникативной </w:t>
      </w:r>
      <w:r>
        <w:rPr>
          <w:sz w:val="24"/>
        </w:rPr>
        <w:t>компетентности обучающихся на основе организации совместно-продуктивнойдеятельности;</w:t>
      </w:r>
    </w:p>
    <w:p w:rsidR="00AA1D63" w:rsidRDefault="00346A84">
      <w:pPr>
        <w:pStyle w:val="12"/>
        <w:numPr>
          <w:ilvl w:val="1"/>
          <w:numId w:val="42"/>
        </w:numPr>
        <w:tabs>
          <w:tab w:val="left" w:pos="1247"/>
        </w:tabs>
        <w:spacing w:line="237" w:lineRule="auto"/>
        <w:ind w:right="553" w:firstLine="567"/>
        <w:jc w:val="both"/>
        <w:rPr>
          <w:sz w:val="24"/>
        </w:rPr>
      </w:pPr>
      <w:r>
        <w:rPr>
          <w:sz w:val="24"/>
        </w:rPr>
        <w:t xml:space="preserve">развитие эстетических представлений и критериев на основе изобразительной и </w:t>
      </w:r>
      <w:r>
        <w:rPr>
          <w:spacing w:val="-3"/>
          <w:sz w:val="24"/>
        </w:rPr>
        <w:t xml:space="preserve">художественной </w:t>
      </w:r>
      <w:r>
        <w:rPr>
          <w:sz w:val="24"/>
        </w:rPr>
        <w:t>конструктивнойдеятельности;</w:t>
      </w:r>
    </w:p>
    <w:p w:rsidR="00AA1D63" w:rsidRDefault="00346A84">
      <w:pPr>
        <w:pStyle w:val="12"/>
        <w:numPr>
          <w:ilvl w:val="1"/>
          <w:numId w:val="42"/>
        </w:numPr>
        <w:tabs>
          <w:tab w:val="left" w:pos="1247"/>
        </w:tabs>
        <w:ind w:right="544" w:firstLine="567"/>
        <w:jc w:val="both"/>
        <w:rPr>
          <w:sz w:val="24"/>
        </w:rPr>
      </w:pPr>
      <w:r>
        <w:rPr>
          <w:sz w:val="24"/>
        </w:rPr>
        <w:t xml:space="preserve">формирование мотивации успеха и достижений младших </w:t>
      </w:r>
      <w:r>
        <w:rPr>
          <w:spacing w:val="-3"/>
          <w:sz w:val="24"/>
        </w:rPr>
        <w:t xml:space="preserve">школьников, </w:t>
      </w:r>
      <w:r>
        <w:rPr>
          <w:sz w:val="24"/>
        </w:rPr>
        <w:t>творческой самореализации на основе эффективной организации предметно-преобразующей символико- моделирующейдеятельности;</w:t>
      </w:r>
    </w:p>
    <w:p w:rsidR="00AA1D63" w:rsidRDefault="00AA1D63">
      <w:pPr>
        <w:jc w:val="both"/>
        <w:rPr>
          <w:sz w:val="24"/>
        </w:rPr>
        <w:sectPr w:rsidR="00AA1D63">
          <w:pgSz w:w="11910" w:h="16840"/>
          <w:pgMar w:top="760" w:right="300" w:bottom="1200" w:left="940" w:header="0" w:footer="976" w:gutter="0"/>
          <w:cols w:space="720"/>
        </w:sectPr>
      </w:pPr>
    </w:p>
    <w:p w:rsidR="00AA1D63" w:rsidRDefault="00346A84">
      <w:pPr>
        <w:pStyle w:val="12"/>
        <w:numPr>
          <w:ilvl w:val="1"/>
          <w:numId w:val="42"/>
        </w:numPr>
        <w:tabs>
          <w:tab w:val="left" w:pos="1247"/>
        </w:tabs>
        <w:spacing w:before="58"/>
        <w:ind w:right="553" w:firstLine="567"/>
        <w:jc w:val="both"/>
        <w:rPr>
          <w:sz w:val="24"/>
        </w:rPr>
      </w:pPr>
      <w:r>
        <w:rPr>
          <w:sz w:val="24"/>
        </w:rPr>
        <w:lastRenderedPageBreak/>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профессиональномусамоопределению;</w:t>
      </w:r>
    </w:p>
    <w:p w:rsidR="00AA1D63" w:rsidRDefault="00346A84">
      <w:pPr>
        <w:pStyle w:val="12"/>
        <w:numPr>
          <w:ilvl w:val="1"/>
          <w:numId w:val="42"/>
        </w:numPr>
        <w:tabs>
          <w:tab w:val="left" w:pos="1247"/>
        </w:tabs>
        <w:spacing w:line="237" w:lineRule="auto"/>
        <w:ind w:right="552" w:firstLine="567"/>
        <w:jc w:val="both"/>
        <w:rPr>
          <w:sz w:val="24"/>
        </w:rPr>
      </w:pPr>
      <w:r>
        <w:rPr>
          <w:sz w:val="24"/>
        </w:rPr>
        <w:t xml:space="preserve">развитие </w:t>
      </w:r>
      <w:r>
        <w:rPr>
          <w:spacing w:val="-3"/>
          <w:sz w:val="24"/>
        </w:rPr>
        <w:t xml:space="preserve">трудолюбия, </w:t>
      </w:r>
      <w:r>
        <w:rPr>
          <w:sz w:val="24"/>
        </w:rPr>
        <w:t xml:space="preserve">самостоятельности, ответственного отношения к </w:t>
      </w:r>
      <w:r>
        <w:rPr>
          <w:spacing w:val="-7"/>
          <w:sz w:val="24"/>
        </w:rPr>
        <w:t xml:space="preserve">делу, </w:t>
      </w:r>
      <w:r>
        <w:rPr>
          <w:sz w:val="24"/>
        </w:rPr>
        <w:t>инициативы, потребности помогать другим;</w:t>
      </w:r>
    </w:p>
    <w:p w:rsidR="00AA1D63" w:rsidRDefault="00346A84">
      <w:pPr>
        <w:pStyle w:val="12"/>
        <w:numPr>
          <w:ilvl w:val="1"/>
          <w:numId w:val="42"/>
        </w:numPr>
        <w:tabs>
          <w:tab w:val="left" w:pos="1247"/>
        </w:tabs>
        <w:ind w:right="551" w:firstLine="567"/>
        <w:jc w:val="both"/>
        <w:rPr>
          <w:sz w:val="24"/>
        </w:rPr>
      </w:pPr>
      <w:r>
        <w:rPr>
          <w:sz w:val="24"/>
        </w:rPr>
        <w:t xml:space="preserve">фомирование ИКТ-компетентности обучающихся, включая ознакомление с правилами жизни </w:t>
      </w:r>
      <w:r>
        <w:rPr>
          <w:spacing w:val="-4"/>
          <w:sz w:val="24"/>
        </w:rPr>
        <w:t xml:space="preserve">людей </w:t>
      </w:r>
      <w:r>
        <w:rPr>
          <w:sz w:val="24"/>
        </w:rPr>
        <w:t xml:space="preserve">в мире информации: избирательность в потреблении информации, уважение к личной информации </w:t>
      </w:r>
      <w:r>
        <w:rPr>
          <w:spacing w:val="-3"/>
          <w:sz w:val="24"/>
        </w:rPr>
        <w:t xml:space="preserve">другого </w:t>
      </w:r>
      <w:r>
        <w:rPr>
          <w:sz w:val="24"/>
        </w:rPr>
        <w:t>человека, к процессу познания учения, к состоянию неполного знания и другимаспектам.</w:t>
      </w:r>
    </w:p>
    <w:p w:rsidR="00AA1D63" w:rsidRDefault="00346A84">
      <w:pPr>
        <w:ind w:left="478" w:right="552" w:firstLine="566"/>
        <w:jc w:val="both"/>
        <w:rPr>
          <w:sz w:val="24"/>
        </w:rPr>
      </w:pPr>
      <w:r>
        <w:rPr>
          <w:b/>
          <w:sz w:val="24"/>
        </w:rPr>
        <w:t xml:space="preserve">«Физическая культура». </w:t>
      </w:r>
      <w:r>
        <w:rPr>
          <w:sz w:val="24"/>
        </w:rPr>
        <w:t>Этот предмет обеспечивает формирование личностных универсальных действий:</w:t>
      </w:r>
    </w:p>
    <w:p w:rsidR="00AA1D63" w:rsidRDefault="00346A84">
      <w:pPr>
        <w:pStyle w:val="12"/>
        <w:numPr>
          <w:ilvl w:val="1"/>
          <w:numId w:val="42"/>
        </w:numPr>
        <w:tabs>
          <w:tab w:val="left" w:pos="1247"/>
        </w:tabs>
        <w:spacing w:line="237" w:lineRule="auto"/>
        <w:ind w:right="552" w:firstLine="567"/>
        <w:jc w:val="both"/>
        <w:rPr>
          <w:sz w:val="24"/>
        </w:rPr>
      </w:pPr>
      <w:r>
        <w:rPr>
          <w:sz w:val="24"/>
        </w:rPr>
        <w:t xml:space="preserve">основ </w:t>
      </w:r>
      <w:r>
        <w:rPr>
          <w:spacing w:val="-3"/>
          <w:sz w:val="24"/>
        </w:rPr>
        <w:t xml:space="preserve">общекультурной </w:t>
      </w:r>
      <w:r>
        <w:rPr>
          <w:sz w:val="24"/>
        </w:rPr>
        <w:t>и российской гражданской идентичности как чувства гордости за достижения в мировом и отечественномспорте;</w:t>
      </w:r>
    </w:p>
    <w:p w:rsidR="00AA1D63" w:rsidRDefault="00346A84">
      <w:pPr>
        <w:pStyle w:val="12"/>
        <w:numPr>
          <w:ilvl w:val="1"/>
          <w:numId w:val="42"/>
        </w:numPr>
        <w:tabs>
          <w:tab w:val="left" w:pos="1247"/>
        </w:tabs>
        <w:spacing w:line="237" w:lineRule="auto"/>
        <w:ind w:right="554" w:firstLine="567"/>
        <w:jc w:val="both"/>
        <w:rPr>
          <w:sz w:val="24"/>
        </w:rPr>
      </w:pPr>
      <w:r>
        <w:rPr>
          <w:sz w:val="24"/>
        </w:rPr>
        <w:t>освоение моральных норм помощи тем, кто в ней нуждается, готовности принять на себяответственность;</w:t>
      </w:r>
    </w:p>
    <w:p w:rsidR="00AA1D63" w:rsidRDefault="00346A84">
      <w:pPr>
        <w:pStyle w:val="12"/>
        <w:numPr>
          <w:ilvl w:val="1"/>
          <w:numId w:val="42"/>
        </w:numPr>
        <w:tabs>
          <w:tab w:val="left" w:pos="1247"/>
        </w:tabs>
        <w:ind w:right="547" w:firstLine="567"/>
        <w:jc w:val="both"/>
        <w:rPr>
          <w:sz w:val="24"/>
        </w:rPr>
      </w:pPr>
      <w:r>
        <w:rPr>
          <w:sz w:val="24"/>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ресурсы,стрессоустойчивости;</w:t>
      </w:r>
    </w:p>
    <w:p w:rsidR="00AA1D63" w:rsidRDefault="00346A84">
      <w:pPr>
        <w:pStyle w:val="12"/>
        <w:numPr>
          <w:ilvl w:val="1"/>
          <w:numId w:val="42"/>
        </w:numPr>
        <w:tabs>
          <w:tab w:val="left" w:pos="1247"/>
        </w:tabs>
        <w:spacing w:line="283" w:lineRule="exact"/>
        <w:ind w:firstLine="567"/>
        <w:jc w:val="both"/>
        <w:rPr>
          <w:sz w:val="24"/>
        </w:rPr>
      </w:pPr>
      <w:r>
        <w:rPr>
          <w:sz w:val="24"/>
        </w:rPr>
        <w:t>освоение правил здорового и безопасного образажизни.</w:t>
      </w:r>
    </w:p>
    <w:p w:rsidR="00AA1D63" w:rsidRDefault="00346A84">
      <w:pPr>
        <w:pStyle w:val="a3"/>
        <w:spacing w:line="271" w:lineRule="exact"/>
        <w:ind w:left="1045"/>
        <w:jc w:val="both"/>
      </w:pPr>
      <w:r>
        <w:t>«Физическая культура» как учебный предмет способствует:</w:t>
      </w:r>
    </w:p>
    <w:p w:rsidR="00AA1D63" w:rsidRDefault="00346A84">
      <w:pPr>
        <w:pStyle w:val="12"/>
        <w:numPr>
          <w:ilvl w:val="1"/>
          <w:numId w:val="42"/>
        </w:numPr>
        <w:tabs>
          <w:tab w:val="left" w:pos="1247"/>
        </w:tabs>
        <w:spacing w:line="237" w:lineRule="auto"/>
        <w:ind w:right="553" w:firstLine="567"/>
        <w:jc w:val="both"/>
        <w:rPr>
          <w:sz w:val="24"/>
        </w:rPr>
      </w:pPr>
      <w:r>
        <w:rPr>
          <w:sz w:val="24"/>
        </w:rPr>
        <w:t xml:space="preserve">в области регулятивных действий развитию умений планировать, регулировать, контролировать и </w:t>
      </w:r>
      <w:r>
        <w:rPr>
          <w:spacing w:val="-2"/>
          <w:sz w:val="24"/>
        </w:rPr>
        <w:t xml:space="preserve">оценивать </w:t>
      </w:r>
      <w:r>
        <w:rPr>
          <w:sz w:val="24"/>
        </w:rPr>
        <w:t>своидействия;</w:t>
      </w:r>
    </w:p>
    <w:p w:rsidR="00AA1D63" w:rsidRDefault="00346A84">
      <w:pPr>
        <w:pStyle w:val="12"/>
        <w:numPr>
          <w:ilvl w:val="1"/>
          <w:numId w:val="42"/>
        </w:numPr>
        <w:tabs>
          <w:tab w:val="left" w:pos="1247"/>
        </w:tabs>
        <w:ind w:right="549" w:firstLine="567"/>
        <w:jc w:val="both"/>
        <w:rPr>
          <w:sz w:val="24"/>
        </w:rPr>
      </w:pPr>
      <w:r>
        <w:rPr>
          <w:sz w:val="24"/>
        </w:rPr>
        <w:t xml:space="preserve">в области </w:t>
      </w:r>
      <w:r>
        <w:rPr>
          <w:spacing w:val="-3"/>
          <w:sz w:val="24"/>
        </w:rPr>
        <w:t>коммуникативных</w:t>
      </w:r>
      <w:r>
        <w:rPr>
          <w:sz w:val="24"/>
        </w:rPr>
        <w:t xml:space="preserve">действий развитию взаимодействия, ориентации на партнёра, сотрудничеству и кооперации (в </w:t>
      </w:r>
      <w:r>
        <w:rPr>
          <w:spacing w:val="-3"/>
          <w:sz w:val="24"/>
        </w:rPr>
        <w:t xml:space="preserve">командных </w:t>
      </w:r>
      <w:r>
        <w:rPr>
          <w:sz w:val="24"/>
        </w:rPr>
        <w:t xml:space="preserve">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w:t>
      </w:r>
      <w:r>
        <w:rPr>
          <w:spacing w:val="-3"/>
          <w:sz w:val="24"/>
        </w:rPr>
        <w:t xml:space="preserve">конфликты; </w:t>
      </w:r>
      <w:r>
        <w:rPr>
          <w:sz w:val="24"/>
        </w:rPr>
        <w:t xml:space="preserve">осуществлять взаимный контроль; адекватно оценивать собственное поведение и поведение партнёра и вносить </w:t>
      </w:r>
      <w:r>
        <w:rPr>
          <w:spacing w:val="-3"/>
          <w:sz w:val="24"/>
        </w:rPr>
        <w:t xml:space="preserve">необходимые </w:t>
      </w:r>
      <w:r>
        <w:rPr>
          <w:sz w:val="24"/>
        </w:rPr>
        <w:t>коррективы в интересах достижения общего</w:t>
      </w:r>
      <w:r>
        <w:rPr>
          <w:spacing w:val="-3"/>
          <w:sz w:val="24"/>
        </w:rPr>
        <w:t>результата).</w:t>
      </w:r>
    </w:p>
    <w:p w:rsidR="00AA1D63" w:rsidRDefault="00346A84">
      <w:pPr>
        <w:ind w:left="478" w:right="547" w:firstLine="566"/>
        <w:jc w:val="both"/>
        <w:rPr>
          <w:i/>
          <w:sz w:val="24"/>
        </w:rPr>
      </w:pPr>
      <w:r>
        <w:rPr>
          <w:i/>
          <w:color w:val="000009"/>
          <w:sz w:val="24"/>
        </w:rPr>
        <w:t>Сформированность универсальных учебных действий у обучающихся с ЗПР на уровне начального общего образования должна быть определена на этапе завершения обучения в начальной школе.</w:t>
      </w:r>
    </w:p>
    <w:p w:rsidR="00AA1D63" w:rsidRDefault="00AA1D63">
      <w:pPr>
        <w:pStyle w:val="a3"/>
        <w:spacing w:before="8"/>
        <w:ind w:left="0"/>
        <w:jc w:val="both"/>
        <w:rPr>
          <w:i/>
          <w:sz w:val="20"/>
        </w:rPr>
      </w:pPr>
    </w:p>
    <w:p w:rsidR="00AA1D63" w:rsidRDefault="00346A84">
      <w:pPr>
        <w:pStyle w:val="2"/>
        <w:ind w:left="478" w:right="550" w:firstLine="566"/>
        <w:jc w:val="both"/>
      </w:pPr>
      <w:r>
        <w:t>Информационно-коммуникационные технологии – инструментарий универсальных учебных действий.</w:t>
      </w:r>
    </w:p>
    <w:p w:rsidR="00AA1D63" w:rsidRDefault="00AA1D63">
      <w:pPr>
        <w:pStyle w:val="a3"/>
        <w:ind w:left="0"/>
        <w:jc w:val="both"/>
        <w:rPr>
          <w:b/>
          <w:sz w:val="26"/>
        </w:rPr>
      </w:pPr>
    </w:p>
    <w:p w:rsidR="00AA1D63" w:rsidRDefault="00AA1D63">
      <w:pPr>
        <w:pStyle w:val="a3"/>
        <w:ind w:left="0"/>
        <w:jc w:val="both"/>
        <w:rPr>
          <w:b/>
          <w:sz w:val="26"/>
        </w:rPr>
      </w:pPr>
    </w:p>
    <w:p w:rsidR="00AA1D63" w:rsidRDefault="00AA1D63">
      <w:pPr>
        <w:pStyle w:val="a3"/>
        <w:spacing w:before="9"/>
        <w:ind w:left="0"/>
        <w:jc w:val="both"/>
        <w:rPr>
          <w:b/>
          <w:sz w:val="21"/>
        </w:rPr>
      </w:pPr>
    </w:p>
    <w:p w:rsidR="00AA1D63" w:rsidRDefault="00346A84">
      <w:pPr>
        <w:pStyle w:val="12"/>
        <w:numPr>
          <w:ilvl w:val="1"/>
          <w:numId w:val="35"/>
        </w:numPr>
        <w:tabs>
          <w:tab w:val="left" w:pos="2560"/>
        </w:tabs>
        <w:spacing w:line="276" w:lineRule="auto"/>
        <w:ind w:left="2146" w:right="1433" w:hanging="79"/>
        <w:jc w:val="both"/>
        <w:rPr>
          <w:b/>
          <w:sz w:val="28"/>
        </w:rPr>
      </w:pPr>
      <w:r>
        <w:rPr>
          <w:b/>
          <w:spacing w:val="-6"/>
          <w:sz w:val="28"/>
        </w:rPr>
        <w:t xml:space="preserve">ПРОГРАММЫ </w:t>
      </w:r>
      <w:r>
        <w:rPr>
          <w:b/>
          <w:sz w:val="28"/>
        </w:rPr>
        <w:t xml:space="preserve">УЧЕБНЫХ ПРЕДМЕТОВ, КУРСОВ </w:t>
      </w:r>
      <w:r>
        <w:rPr>
          <w:b/>
          <w:spacing w:val="-4"/>
          <w:sz w:val="28"/>
        </w:rPr>
        <w:t>КОРРЕКЦИОННО-РАЗВИВАЮЩЕЙ</w:t>
      </w:r>
      <w:r>
        <w:rPr>
          <w:b/>
          <w:spacing w:val="-5"/>
          <w:sz w:val="28"/>
        </w:rPr>
        <w:t>ОБЛАСТИ</w:t>
      </w:r>
    </w:p>
    <w:p w:rsidR="00AA1D63" w:rsidRDefault="00346A84">
      <w:pPr>
        <w:pStyle w:val="a3"/>
        <w:spacing w:before="193"/>
        <w:ind w:right="550" w:firstLine="643"/>
        <w:jc w:val="both"/>
      </w:pPr>
      <w:r>
        <w:t>Программы отдельных учебных предметов обеспечивают достижение планируемых результатов (личностных, метапредметных, предметных) освоения основной адаптированной образовательной программы начального общего образования обучающихся с задержкой психического развития.</w:t>
      </w:r>
    </w:p>
    <w:p w:rsidR="00AA1D63" w:rsidRDefault="00346A84">
      <w:pPr>
        <w:pStyle w:val="a3"/>
        <w:ind w:left="1121"/>
        <w:jc w:val="both"/>
      </w:pPr>
      <w:r>
        <w:t>Программа учебного предмета (курса) содержит:</w:t>
      </w:r>
    </w:p>
    <w:p w:rsidR="00AA1D63" w:rsidRDefault="00346A84">
      <w:pPr>
        <w:pStyle w:val="12"/>
        <w:numPr>
          <w:ilvl w:val="0"/>
          <w:numId w:val="43"/>
        </w:numPr>
        <w:tabs>
          <w:tab w:val="left" w:pos="1113"/>
        </w:tabs>
        <w:ind w:right="555" w:firstLine="344"/>
        <w:jc w:val="both"/>
        <w:rPr>
          <w:sz w:val="24"/>
        </w:rPr>
      </w:pPr>
      <w:r>
        <w:rPr>
          <w:sz w:val="24"/>
        </w:rPr>
        <w:t xml:space="preserve">пояснительную </w:t>
      </w:r>
      <w:r>
        <w:rPr>
          <w:spacing w:val="-5"/>
          <w:sz w:val="24"/>
        </w:rPr>
        <w:t xml:space="preserve">записку, </w:t>
      </w:r>
      <w:r>
        <w:rPr>
          <w:sz w:val="24"/>
        </w:rPr>
        <w:t xml:space="preserve">в </w:t>
      </w:r>
      <w:r>
        <w:rPr>
          <w:spacing w:val="-3"/>
          <w:sz w:val="24"/>
        </w:rPr>
        <w:t xml:space="preserve">которой </w:t>
      </w:r>
      <w:r>
        <w:rPr>
          <w:sz w:val="24"/>
        </w:rPr>
        <w:t>конкретизируются общие цели начального общего образования с учетом специфики учебного предмета(курса);</w:t>
      </w:r>
    </w:p>
    <w:p w:rsidR="00AA1D63" w:rsidRDefault="00346A84">
      <w:pPr>
        <w:pStyle w:val="12"/>
        <w:numPr>
          <w:ilvl w:val="0"/>
          <w:numId w:val="43"/>
        </w:numPr>
        <w:tabs>
          <w:tab w:val="left" w:pos="1082"/>
        </w:tabs>
        <w:ind w:left="1082" w:hanging="260"/>
        <w:jc w:val="both"/>
        <w:rPr>
          <w:sz w:val="24"/>
        </w:rPr>
      </w:pPr>
      <w:r>
        <w:rPr>
          <w:sz w:val="24"/>
        </w:rPr>
        <w:t>общую характеристику учебного предмета(курса);</w:t>
      </w:r>
    </w:p>
    <w:p w:rsidR="00AA1D63" w:rsidRDefault="00346A84">
      <w:pPr>
        <w:pStyle w:val="12"/>
        <w:numPr>
          <w:ilvl w:val="0"/>
          <w:numId w:val="43"/>
        </w:numPr>
        <w:tabs>
          <w:tab w:val="left" w:pos="1082"/>
        </w:tabs>
        <w:ind w:left="1082" w:hanging="260"/>
        <w:jc w:val="both"/>
        <w:rPr>
          <w:sz w:val="24"/>
        </w:rPr>
      </w:pPr>
      <w:r>
        <w:rPr>
          <w:sz w:val="24"/>
        </w:rPr>
        <w:t>описание места учебного предмета (курса) в учебномплане;</w:t>
      </w:r>
    </w:p>
    <w:p w:rsidR="00AA1D63" w:rsidRDefault="00346A84">
      <w:pPr>
        <w:pStyle w:val="12"/>
        <w:numPr>
          <w:ilvl w:val="0"/>
          <w:numId w:val="43"/>
        </w:numPr>
        <w:tabs>
          <w:tab w:val="left" w:pos="1082"/>
        </w:tabs>
        <w:ind w:right="552" w:firstLine="344"/>
        <w:jc w:val="both"/>
        <w:rPr>
          <w:sz w:val="24"/>
        </w:rPr>
      </w:pPr>
      <w:r>
        <w:rPr>
          <w:sz w:val="24"/>
        </w:rPr>
        <w:t xml:space="preserve">личностные, метапредметные и предметные </w:t>
      </w:r>
      <w:r>
        <w:rPr>
          <w:spacing w:val="-3"/>
          <w:sz w:val="24"/>
        </w:rPr>
        <w:t xml:space="preserve">результаты </w:t>
      </w:r>
      <w:r>
        <w:rPr>
          <w:sz w:val="24"/>
        </w:rPr>
        <w:t>освоения конкретногоучебного предмета(курса);</w:t>
      </w:r>
    </w:p>
    <w:p w:rsidR="00AA1D63" w:rsidRDefault="00AA1D63">
      <w:pPr>
        <w:jc w:val="both"/>
        <w:rPr>
          <w:sz w:val="24"/>
        </w:rPr>
        <w:sectPr w:rsidR="00AA1D63">
          <w:pgSz w:w="11910" w:h="16840"/>
          <w:pgMar w:top="760" w:right="300" w:bottom="1260" w:left="940" w:header="0" w:footer="976" w:gutter="0"/>
          <w:cols w:space="720"/>
        </w:sectPr>
      </w:pPr>
    </w:p>
    <w:p w:rsidR="00AA1D63" w:rsidRDefault="00346A84">
      <w:pPr>
        <w:pStyle w:val="12"/>
        <w:numPr>
          <w:ilvl w:val="0"/>
          <w:numId w:val="43"/>
        </w:numPr>
        <w:tabs>
          <w:tab w:val="left" w:pos="1082"/>
        </w:tabs>
        <w:spacing w:before="65"/>
        <w:ind w:left="1082" w:hanging="260"/>
        <w:jc w:val="both"/>
        <w:rPr>
          <w:sz w:val="24"/>
        </w:rPr>
      </w:pPr>
      <w:r>
        <w:rPr>
          <w:sz w:val="24"/>
        </w:rPr>
        <w:lastRenderedPageBreak/>
        <w:t>содержание учебного предмета(курса);</w:t>
      </w:r>
    </w:p>
    <w:p w:rsidR="00AA1D63" w:rsidRDefault="00346A84">
      <w:pPr>
        <w:pStyle w:val="12"/>
        <w:numPr>
          <w:ilvl w:val="0"/>
          <w:numId w:val="43"/>
        </w:numPr>
        <w:tabs>
          <w:tab w:val="left" w:pos="1137"/>
        </w:tabs>
        <w:ind w:right="555" w:firstLine="344"/>
        <w:jc w:val="both"/>
        <w:rPr>
          <w:sz w:val="24"/>
        </w:rPr>
      </w:pPr>
      <w:r>
        <w:rPr>
          <w:sz w:val="24"/>
        </w:rPr>
        <w:t>тематическое планирование с определением основных видов учебной деятельности обучающихся;</w:t>
      </w:r>
    </w:p>
    <w:p w:rsidR="00AA1D63" w:rsidRDefault="00346A84">
      <w:pPr>
        <w:pStyle w:val="12"/>
        <w:numPr>
          <w:ilvl w:val="0"/>
          <w:numId w:val="43"/>
        </w:numPr>
        <w:tabs>
          <w:tab w:val="left" w:pos="1082"/>
        </w:tabs>
        <w:spacing w:before="1"/>
        <w:ind w:left="1082" w:hanging="260"/>
        <w:jc w:val="both"/>
        <w:rPr>
          <w:sz w:val="24"/>
        </w:rPr>
      </w:pPr>
      <w:r>
        <w:rPr>
          <w:sz w:val="24"/>
        </w:rPr>
        <w:t>описание материально-технического обеспечения образовательнойдеятельности.</w:t>
      </w:r>
    </w:p>
    <w:p w:rsidR="00AA1D63" w:rsidRDefault="00AA1D63">
      <w:pPr>
        <w:pStyle w:val="a3"/>
        <w:spacing w:before="4"/>
        <w:ind w:left="0"/>
        <w:jc w:val="both"/>
      </w:pPr>
    </w:p>
    <w:p w:rsidR="00AA1D63" w:rsidRDefault="00346A84">
      <w:pPr>
        <w:pStyle w:val="2"/>
        <w:spacing w:before="1" w:line="274" w:lineRule="exact"/>
        <w:ind w:left="3172"/>
        <w:jc w:val="both"/>
      </w:pPr>
      <w:r>
        <w:t>Основное содержание учебных предметов</w:t>
      </w:r>
    </w:p>
    <w:p w:rsidR="00AA1D63" w:rsidRDefault="00346A84">
      <w:pPr>
        <w:pStyle w:val="a3"/>
        <w:ind w:right="546" w:firstLine="707"/>
        <w:jc w:val="both"/>
      </w:pPr>
      <w:r>
        <w:t xml:space="preserve">Начальная школа – самоценный, принципиально новый этап в жизни ребенка с ЗПР. Начальное образование призвано решать свою </w:t>
      </w:r>
      <w:r>
        <w:rPr>
          <w:b/>
        </w:rPr>
        <w:t xml:space="preserve">главную задачу </w:t>
      </w:r>
      <w:r>
        <w:t>— закладывать основу формирования учебной деятельности ребёнка с ЗПР,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AA1D63" w:rsidRDefault="00346A84">
      <w:pPr>
        <w:pStyle w:val="a3"/>
        <w:ind w:right="549" w:firstLine="707"/>
        <w:jc w:val="both"/>
      </w:pPr>
      <w:r>
        <w:t>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обучающихся с ЗПР. Распространяются общеучебные умения и навыки на формирование ИКТ-компетентности обучающихся.</w:t>
      </w:r>
    </w:p>
    <w:p w:rsidR="00AA1D63" w:rsidRDefault="00346A84">
      <w:pPr>
        <w:pStyle w:val="a3"/>
        <w:ind w:right="551" w:firstLine="707"/>
        <w:jc w:val="both"/>
      </w:pPr>
      <w:r>
        <w:t xml:space="preserve">Кроме этого, определение в программах содержания тех знаний, умений и способов деятельности, </w:t>
      </w:r>
      <w:r>
        <w:rPr>
          <w:spacing w:val="-3"/>
        </w:rPr>
        <w:t xml:space="preserve">которые </w:t>
      </w:r>
      <w:r>
        <w:t xml:space="preserve">являются надпредметными, </w:t>
      </w:r>
      <w:r>
        <w:rPr>
          <w:spacing w:val="-5"/>
        </w:rPr>
        <w:t xml:space="preserve">т.·е. </w:t>
      </w:r>
      <w:r>
        <w:t xml:space="preserve">формируются средствами каждого учебного предмета, даёт возможность объединить усилия всех учебных предметов для решения общих </w:t>
      </w:r>
      <w:r>
        <w:rPr>
          <w:spacing w:val="-3"/>
        </w:rPr>
        <w:t xml:space="preserve">задач </w:t>
      </w:r>
      <w:r>
        <w:t xml:space="preserve">обучения, приблизиться к реализации «идеальных» целей образования. В то же время такой </w:t>
      </w:r>
      <w:r>
        <w:rPr>
          <w:spacing w:val="-4"/>
        </w:rPr>
        <w:t>подход</w:t>
      </w:r>
      <w:r>
        <w:t>предупреждает узкопредметность в отборе содержания образования, обеспечивает интеграцию в изучении разных сторон окружающего мира.</w:t>
      </w:r>
    </w:p>
    <w:p w:rsidR="00AA1D63" w:rsidRDefault="00346A84">
      <w:pPr>
        <w:ind w:left="478" w:right="547" w:firstLine="707"/>
        <w:jc w:val="both"/>
        <w:rPr>
          <w:sz w:val="24"/>
        </w:rPr>
      </w:pPr>
      <w:r>
        <w:rPr>
          <w:i/>
          <w:sz w:val="24"/>
        </w:rPr>
        <w:t xml:space="preserve">Уровень сформированности </w:t>
      </w:r>
      <w:r>
        <w:rPr>
          <w:i/>
          <w:spacing w:val="-4"/>
          <w:sz w:val="24"/>
        </w:rPr>
        <w:t xml:space="preserve">УУД </w:t>
      </w:r>
      <w:r>
        <w:rPr>
          <w:i/>
          <w:sz w:val="24"/>
        </w:rPr>
        <w:t xml:space="preserve">в полной мере зависит от способов организации учебной деятельности и сотрудничества, познавательной, </w:t>
      </w:r>
      <w:r>
        <w:rPr>
          <w:i/>
          <w:spacing w:val="-3"/>
          <w:sz w:val="24"/>
        </w:rPr>
        <w:t xml:space="preserve">творческой, </w:t>
      </w:r>
      <w:r>
        <w:rPr>
          <w:i/>
          <w:sz w:val="24"/>
        </w:rPr>
        <w:t xml:space="preserve">художественно- </w:t>
      </w:r>
      <w:r>
        <w:rPr>
          <w:i/>
          <w:spacing w:val="-3"/>
          <w:sz w:val="24"/>
        </w:rPr>
        <w:t xml:space="preserve">эстетической </w:t>
      </w:r>
      <w:r>
        <w:rPr>
          <w:i/>
          <w:sz w:val="24"/>
        </w:rPr>
        <w:t xml:space="preserve">и коммуникативной деятельности </w:t>
      </w:r>
      <w:r>
        <w:rPr>
          <w:i/>
          <w:spacing w:val="-3"/>
          <w:sz w:val="24"/>
        </w:rPr>
        <w:t xml:space="preserve">школьников. </w:t>
      </w:r>
      <w:r>
        <w:rPr>
          <w:sz w:val="24"/>
        </w:rPr>
        <w:t xml:space="preserve">Это определило необходимость выделить в программах не </w:t>
      </w:r>
      <w:r>
        <w:rPr>
          <w:spacing w:val="-4"/>
          <w:sz w:val="24"/>
        </w:rPr>
        <w:t xml:space="preserve">только </w:t>
      </w:r>
      <w:r>
        <w:rPr>
          <w:sz w:val="24"/>
        </w:rPr>
        <w:t xml:space="preserve">содержание знаний, но и содержание видов деятельности, </w:t>
      </w:r>
      <w:r>
        <w:rPr>
          <w:spacing w:val="-3"/>
          <w:sz w:val="24"/>
        </w:rPr>
        <w:t xml:space="preserve">которое </w:t>
      </w:r>
      <w:r>
        <w:rPr>
          <w:sz w:val="24"/>
        </w:rPr>
        <w:t xml:space="preserve">включает конкретные </w:t>
      </w:r>
      <w:r>
        <w:rPr>
          <w:spacing w:val="-7"/>
          <w:sz w:val="24"/>
        </w:rPr>
        <w:t xml:space="preserve">УУД, </w:t>
      </w:r>
      <w:r>
        <w:rPr>
          <w:sz w:val="24"/>
        </w:rPr>
        <w:t xml:space="preserve">обеспечивающие творческое применение знаний для решения жизненных </w:t>
      </w:r>
      <w:r>
        <w:rPr>
          <w:spacing w:val="-3"/>
          <w:sz w:val="24"/>
        </w:rPr>
        <w:t xml:space="preserve">задач, </w:t>
      </w:r>
      <w:r>
        <w:rPr>
          <w:sz w:val="24"/>
        </w:rPr>
        <w:t xml:space="preserve">начальные умения самообразования. Именно </w:t>
      </w:r>
      <w:r>
        <w:rPr>
          <w:spacing w:val="-3"/>
          <w:sz w:val="24"/>
        </w:rPr>
        <w:t xml:space="preserve">этот </w:t>
      </w:r>
      <w:r>
        <w:rPr>
          <w:sz w:val="24"/>
        </w:rPr>
        <w:t xml:space="preserve">аспект даёт основание для утверждения гуманистической, личностно ориентированной направленности процесса образования младших </w:t>
      </w:r>
      <w:r>
        <w:rPr>
          <w:spacing w:val="-4"/>
          <w:sz w:val="24"/>
        </w:rPr>
        <w:t xml:space="preserve">школьников </w:t>
      </w:r>
      <w:r>
        <w:rPr>
          <w:sz w:val="24"/>
        </w:rPr>
        <w:t>с</w:t>
      </w:r>
      <w:r>
        <w:rPr>
          <w:spacing w:val="-8"/>
          <w:sz w:val="24"/>
        </w:rPr>
        <w:t>ЗПР.</w:t>
      </w:r>
    </w:p>
    <w:p w:rsidR="00AA1D63" w:rsidRDefault="00346A84">
      <w:pPr>
        <w:pStyle w:val="a3"/>
        <w:ind w:right="548" w:firstLine="707"/>
        <w:jc w:val="both"/>
      </w:pPr>
      <w:r>
        <w:t xml:space="preserve">Для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явилось создание развивающей образовательной среды для обучающихся с ЗПР, стимулирующей </w:t>
      </w:r>
      <w:r>
        <w:rPr>
          <w:u w:val="single"/>
        </w:rPr>
        <w:t>активные формы познания</w:t>
      </w:r>
      <w:r>
        <w:t xml:space="preserve">: наблюдение, опыты, учебный диалог и пр. Младшему школьнику с ЗПР предоставляются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w:t>
      </w:r>
      <w:r>
        <w:rPr>
          <w:i/>
        </w:rPr>
        <w:t xml:space="preserve">Способность к рефлексии </w:t>
      </w:r>
      <w:r>
        <w:t>— важнейшее качество, определяющее социальную роль ребёнка как ученика, школьника, направленность на саморазвитие.</w:t>
      </w:r>
    </w:p>
    <w:p w:rsidR="00AA1D63" w:rsidRDefault="00346A84">
      <w:pPr>
        <w:pStyle w:val="a3"/>
        <w:ind w:right="547" w:firstLine="707"/>
        <w:jc w:val="both"/>
      </w:pPr>
      <w:r>
        <w:t>Начальное общее образование вносит вклад в социально-личностное развитие ребёнка с ЗПР.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AA1D63" w:rsidRDefault="00346A84">
      <w:pPr>
        <w:pStyle w:val="a3"/>
        <w:ind w:right="547" w:firstLine="707"/>
        <w:jc w:val="both"/>
      </w:pPr>
      <w:r>
        <w:t>В данном разделе АООП НОО приводится основное содержание курсов по всем обязательным предметам на ступени начального общего образования. Разделы программы учебных предметов формируются с учётом состава класса, а также выбранного комплекта учебников (в соответствии с УМК «Планета знаний»).</w:t>
      </w:r>
    </w:p>
    <w:p w:rsidR="00AA1D63" w:rsidRDefault="00346A84">
      <w:pPr>
        <w:pStyle w:val="2"/>
        <w:numPr>
          <w:ilvl w:val="0"/>
          <w:numId w:val="44"/>
        </w:numPr>
        <w:tabs>
          <w:tab w:val="left" w:pos="1003"/>
        </w:tabs>
        <w:spacing w:before="2"/>
        <w:jc w:val="both"/>
      </w:pPr>
      <w:r>
        <w:t>Русскийязык</w:t>
      </w:r>
    </w:p>
    <w:p w:rsidR="00AA1D63" w:rsidRDefault="00346A84">
      <w:pPr>
        <w:spacing w:line="274" w:lineRule="exact"/>
        <w:ind w:left="762"/>
        <w:jc w:val="both"/>
        <w:rPr>
          <w:b/>
          <w:sz w:val="24"/>
        </w:rPr>
      </w:pPr>
      <w:r>
        <w:rPr>
          <w:b/>
          <w:sz w:val="24"/>
        </w:rPr>
        <w:t>Виды речевой деятельности</w:t>
      </w:r>
    </w:p>
    <w:p w:rsidR="00AA1D63" w:rsidRDefault="00346A84">
      <w:pPr>
        <w:pStyle w:val="a3"/>
        <w:ind w:right="552" w:firstLine="283"/>
        <w:jc w:val="both"/>
      </w:pPr>
      <w:r>
        <w:rPr>
          <w:b/>
        </w:rPr>
        <w:t xml:space="preserve">Слушание. </w:t>
      </w:r>
      <w:r>
        <w:t>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AA1D63" w:rsidRDefault="00AA1D63">
      <w:pPr>
        <w:jc w:val="both"/>
        <w:sectPr w:rsidR="00AA1D63">
          <w:pgSz w:w="11910" w:h="16840"/>
          <w:pgMar w:top="760" w:right="300" w:bottom="1260" w:left="940" w:header="0" w:footer="976" w:gutter="0"/>
          <w:cols w:space="720"/>
        </w:sectPr>
      </w:pPr>
    </w:p>
    <w:p w:rsidR="00AA1D63" w:rsidRDefault="00346A84">
      <w:pPr>
        <w:pStyle w:val="a3"/>
        <w:spacing w:before="65"/>
        <w:ind w:right="550" w:firstLine="283"/>
        <w:jc w:val="both"/>
      </w:pPr>
      <w:r>
        <w:rPr>
          <w:b/>
          <w:spacing w:val="-3"/>
        </w:rPr>
        <w:lastRenderedPageBreak/>
        <w:t xml:space="preserve">Говорение. </w:t>
      </w:r>
      <w:r>
        <w:t xml:space="preserve">Выбор языковых средств в соответствии с целями и условиями общения для эффективного решения </w:t>
      </w:r>
      <w:r>
        <w:rPr>
          <w:spacing w:val="-3"/>
        </w:rPr>
        <w:t>коммуникативной задачи.</w:t>
      </w:r>
      <w:r>
        <w:t xml:space="preserve">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w:t>
      </w:r>
      <w:r>
        <w:rPr>
          <w:spacing w:val="-3"/>
        </w:rPr>
        <w:t xml:space="preserve">Соблюдение </w:t>
      </w:r>
      <w:r>
        <w:t>орфоэпических норм и правильнойинтонации.</w:t>
      </w:r>
    </w:p>
    <w:p w:rsidR="00AA1D63" w:rsidRDefault="00346A84">
      <w:pPr>
        <w:pStyle w:val="a3"/>
        <w:spacing w:before="1"/>
        <w:ind w:right="553" w:firstLine="283"/>
        <w:jc w:val="both"/>
      </w:pPr>
      <w:r>
        <w:rPr>
          <w:b/>
        </w:rPr>
        <w:t xml:space="preserve">Чтение. </w:t>
      </w:r>
      <w: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AA1D63" w:rsidRDefault="00346A84">
      <w:pPr>
        <w:pStyle w:val="a3"/>
        <w:ind w:right="552" w:firstLine="283"/>
        <w:jc w:val="both"/>
      </w:pPr>
      <w:r>
        <w:rPr>
          <w:b/>
        </w:rPr>
        <w:t>Письмо</w:t>
      </w:r>
      <w:r>
        <w:t xml:space="preserve">. Письмо </w:t>
      </w:r>
      <w:r>
        <w:rPr>
          <w:spacing w:val="-4"/>
        </w:rPr>
        <w:t xml:space="preserve">букв, </w:t>
      </w:r>
      <w:r>
        <w:t xml:space="preserve">буквосочетаний, слогов, слов, предложений в системе обучения грамоте. Овладение разборчивым, аккуратным письмом с </w:t>
      </w:r>
      <w:r>
        <w:rPr>
          <w:spacing w:val="-3"/>
        </w:rPr>
        <w:t xml:space="preserve">учѐтом </w:t>
      </w:r>
      <w:r>
        <w:t xml:space="preserve">гигиенических требований к этому виду учебной работы. Списывание, письмо </w:t>
      </w:r>
      <w:r>
        <w:rPr>
          <w:spacing w:val="-3"/>
        </w:rPr>
        <w:t xml:space="preserve">под </w:t>
      </w:r>
      <w:r>
        <w:t>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Pr>
          <w:spacing w:val="-4"/>
        </w:rPr>
        <w:t xml:space="preserve"> т.п.).</w:t>
      </w:r>
    </w:p>
    <w:p w:rsidR="00AA1D63" w:rsidRDefault="00346A84">
      <w:pPr>
        <w:pStyle w:val="2"/>
        <w:spacing w:before="3" w:line="274" w:lineRule="exact"/>
        <w:jc w:val="both"/>
      </w:pPr>
      <w:r>
        <w:t>Обучение грамоте</w:t>
      </w:r>
    </w:p>
    <w:p w:rsidR="00AA1D63" w:rsidRDefault="00346A84">
      <w:pPr>
        <w:pStyle w:val="a3"/>
        <w:ind w:right="551" w:firstLine="283"/>
        <w:jc w:val="both"/>
      </w:pPr>
      <w:r>
        <w:rPr>
          <w:b/>
          <w:i/>
        </w:rPr>
        <w:t>Фонетика. Звуки речи</w:t>
      </w:r>
      <w:r>
        <w:rPr>
          <w:b/>
        </w:rPr>
        <w:t xml:space="preserve">. </w:t>
      </w:r>
      <w:r>
        <w:t>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AA1D63" w:rsidRDefault="00346A84">
      <w:pPr>
        <w:pStyle w:val="a3"/>
        <w:ind w:right="554" w:firstLine="283"/>
        <w:jc w:val="both"/>
      </w:pPr>
      <w:r>
        <w:t xml:space="preserve">Различение </w:t>
      </w:r>
      <w:r>
        <w:rPr>
          <w:spacing w:val="-3"/>
        </w:rPr>
        <w:t xml:space="preserve">гласных </w:t>
      </w:r>
      <w:r>
        <w:t xml:space="preserve">и согласных </w:t>
      </w:r>
      <w:r>
        <w:rPr>
          <w:spacing w:val="-4"/>
        </w:rPr>
        <w:t xml:space="preserve">звуков,  </w:t>
      </w:r>
      <w:r>
        <w:t xml:space="preserve">гласных </w:t>
      </w:r>
      <w:r>
        <w:rPr>
          <w:spacing w:val="-4"/>
        </w:rPr>
        <w:t>ударных</w:t>
      </w:r>
      <w:r>
        <w:t xml:space="preserve">и </w:t>
      </w:r>
      <w:r>
        <w:rPr>
          <w:spacing w:val="-3"/>
        </w:rPr>
        <w:t xml:space="preserve">безударных, </w:t>
      </w:r>
      <w:r>
        <w:t>согласных твѐрдых и мягких, звонких и</w:t>
      </w:r>
      <w:r>
        <w:rPr>
          <w:spacing w:val="-3"/>
        </w:rPr>
        <w:t xml:space="preserve"> глухих.</w:t>
      </w:r>
    </w:p>
    <w:p w:rsidR="00AA1D63" w:rsidRDefault="00346A84">
      <w:pPr>
        <w:pStyle w:val="a3"/>
        <w:ind w:left="762" w:right="2242"/>
        <w:jc w:val="both"/>
      </w:pPr>
      <w:r>
        <w:t>Слог как минимальная произносительная единица. Деление слов на слоги. Определение места ударения.</w:t>
      </w:r>
    </w:p>
    <w:p w:rsidR="00AA1D63" w:rsidRDefault="00346A84">
      <w:pPr>
        <w:pStyle w:val="a3"/>
        <w:ind w:right="547" w:firstLine="283"/>
        <w:jc w:val="both"/>
      </w:pPr>
      <w:r>
        <w:rPr>
          <w:b/>
          <w:i/>
        </w:rPr>
        <w:t xml:space="preserve">Графика. </w:t>
      </w:r>
      <w:r>
        <w:t xml:space="preserve">Различение </w:t>
      </w:r>
      <w:r>
        <w:rPr>
          <w:spacing w:val="-4"/>
        </w:rPr>
        <w:t>звука</w:t>
      </w:r>
      <w:r>
        <w:t xml:space="preserve">и буквы: </w:t>
      </w:r>
      <w:r>
        <w:rPr>
          <w:spacing w:val="-3"/>
        </w:rPr>
        <w:t xml:space="preserve">буква </w:t>
      </w:r>
      <w:r>
        <w:t xml:space="preserve">как знак </w:t>
      </w:r>
      <w:r>
        <w:rPr>
          <w:spacing w:val="-2"/>
        </w:rPr>
        <w:t xml:space="preserve">звука. </w:t>
      </w:r>
      <w:r>
        <w:t xml:space="preserve">Овладение позиционным способом обозначения </w:t>
      </w:r>
      <w:r>
        <w:rPr>
          <w:spacing w:val="-5"/>
        </w:rPr>
        <w:t xml:space="preserve">звуков </w:t>
      </w:r>
      <w:r>
        <w:t xml:space="preserve">буквами. Буквы </w:t>
      </w:r>
      <w:r>
        <w:rPr>
          <w:spacing w:val="-3"/>
        </w:rPr>
        <w:t xml:space="preserve">гласных </w:t>
      </w:r>
      <w:r>
        <w:t xml:space="preserve">как показатель твѐрдости—мягкости согласных </w:t>
      </w:r>
      <w:r>
        <w:rPr>
          <w:spacing w:val="-4"/>
        </w:rPr>
        <w:t>звуков.</w:t>
      </w:r>
      <w:r>
        <w:t xml:space="preserve">Функция </w:t>
      </w:r>
      <w:r>
        <w:rPr>
          <w:spacing w:val="-4"/>
        </w:rPr>
        <w:t>букв</w:t>
      </w:r>
      <w:r>
        <w:t xml:space="preserve">е, ё, ю, я. Мягкий знак </w:t>
      </w:r>
      <w:r>
        <w:rPr>
          <w:spacing w:val="-3"/>
        </w:rPr>
        <w:t xml:space="preserve">как </w:t>
      </w:r>
      <w:r>
        <w:t xml:space="preserve">показатель мягкости предшествующего согласного </w:t>
      </w:r>
      <w:r>
        <w:rPr>
          <w:spacing w:val="-3"/>
        </w:rPr>
        <w:t>звука.</w:t>
      </w:r>
    </w:p>
    <w:p w:rsidR="00AA1D63" w:rsidRDefault="00346A84">
      <w:pPr>
        <w:pStyle w:val="a3"/>
        <w:ind w:left="762"/>
        <w:jc w:val="both"/>
      </w:pPr>
      <w:r>
        <w:t>Знакомство с русским алфавитом как последовательностью букв.</w:t>
      </w:r>
    </w:p>
    <w:p w:rsidR="00AA1D63" w:rsidRDefault="00346A84">
      <w:pPr>
        <w:pStyle w:val="a3"/>
        <w:ind w:right="554" w:firstLine="283"/>
        <w:jc w:val="both"/>
      </w:pPr>
      <w:r>
        <w:rPr>
          <w:b/>
          <w:i/>
        </w:rPr>
        <w:t>Чтение</w:t>
      </w:r>
      <w:r>
        <w:rPr>
          <w:b/>
        </w:rPr>
        <w:t xml:space="preserve">. </w:t>
      </w:r>
      <w: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ребѐнка.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AA1D63" w:rsidRDefault="00346A84">
      <w:pPr>
        <w:pStyle w:val="a3"/>
        <w:ind w:left="762"/>
        <w:jc w:val="both"/>
      </w:pPr>
      <w:r>
        <w:t>Знакомство с орфоэпическим чтением (при переходе к чтению целыми словами).</w:t>
      </w:r>
    </w:p>
    <w:p w:rsidR="00AA1D63" w:rsidRDefault="00346A84">
      <w:pPr>
        <w:pStyle w:val="a3"/>
        <w:ind w:right="553" w:firstLine="283"/>
        <w:jc w:val="both"/>
      </w:pPr>
      <w:r>
        <w:t xml:space="preserve">Орфографическое чтение (проговаривание) как средство самоконтроля при письме </w:t>
      </w:r>
      <w:r>
        <w:rPr>
          <w:spacing w:val="-3"/>
        </w:rPr>
        <w:t>под</w:t>
      </w:r>
      <w:r>
        <w:t>диктовку и при списывании.</w:t>
      </w:r>
    </w:p>
    <w:p w:rsidR="00AA1D63" w:rsidRDefault="00346A84">
      <w:pPr>
        <w:pStyle w:val="a3"/>
        <w:ind w:right="552" w:firstLine="283"/>
        <w:jc w:val="both"/>
      </w:pPr>
      <w:r>
        <w:rPr>
          <w:b/>
          <w:i/>
        </w:rPr>
        <w:t>Письмо</w:t>
      </w:r>
      <w:r>
        <w:rPr>
          <w:b/>
        </w:rPr>
        <w:t xml:space="preserve">. </w:t>
      </w:r>
      <w:r>
        <w:rPr>
          <w:spacing w:val="-4"/>
        </w:rPr>
        <w:t xml:space="preserve">Усвоение </w:t>
      </w:r>
      <w:r>
        <w:t xml:space="preserve">гигиенических требований при письме. Развитие </w:t>
      </w:r>
      <w:r>
        <w:rPr>
          <w:spacing w:val="-3"/>
        </w:rPr>
        <w:t xml:space="preserve">мелкой </w:t>
      </w:r>
      <w:r>
        <w:t>моторики пальцев и свободы движения руки. Развитие умения ориентироваться на пространстве листа в тетради и на пространстве класснойдоски.</w:t>
      </w:r>
    </w:p>
    <w:p w:rsidR="00AA1D63" w:rsidRDefault="00346A84">
      <w:pPr>
        <w:pStyle w:val="a3"/>
        <w:ind w:right="546" w:firstLine="283"/>
        <w:jc w:val="both"/>
      </w:pPr>
      <w: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AA1D63" w:rsidRDefault="00346A84">
      <w:pPr>
        <w:pStyle w:val="a3"/>
        <w:ind w:right="554" w:firstLine="283"/>
        <w:jc w:val="both"/>
      </w:pPr>
      <w: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AA1D63" w:rsidRDefault="00346A84">
      <w:pPr>
        <w:pStyle w:val="a3"/>
        <w:ind w:left="762"/>
        <w:jc w:val="both"/>
      </w:pPr>
      <w:r>
        <w:t>Понимание функции небуквенных графических средств: пробела между словами, знака</w:t>
      </w:r>
    </w:p>
    <w:p w:rsidR="00AA1D63" w:rsidRDefault="00AA1D63">
      <w:pPr>
        <w:jc w:val="both"/>
        <w:sectPr w:rsidR="00AA1D63">
          <w:pgSz w:w="11910" w:h="16840"/>
          <w:pgMar w:top="760" w:right="300" w:bottom="1260" w:left="940" w:header="0" w:footer="976" w:gutter="0"/>
          <w:cols w:space="720"/>
        </w:sectPr>
      </w:pPr>
    </w:p>
    <w:p w:rsidR="00AA1D63" w:rsidRDefault="00346A84">
      <w:pPr>
        <w:pStyle w:val="a3"/>
        <w:spacing w:before="65"/>
        <w:jc w:val="both"/>
      </w:pPr>
      <w:r>
        <w:lastRenderedPageBreak/>
        <w:t>переноса.</w:t>
      </w:r>
    </w:p>
    <w:p w:rsidR="00AA1D63" w:rsidRDefault="00346A84">
      <w:pPr>
        <w:ind w:left="762"/>
        <w:jc w:val="both"/>
        <w:rPr>
          <w:sz w:val="24"/>
        </w:rPr>
      </w:pPr>
      <w:r>
        <w:rPr>
          <w:b/>
          <w:i/>
          <w:sz w:val="24"/>
        </w:rPr>
        <w:t xml:space="preserve">Слово и предложение. </w:t>
      </w:r>
      <w:r>
        <w:rPr>
          <w:sz w:val="24"/>
        </w:rPr>
        <w:t>Восприятие слова как объекта изучения, материала для анализа.</w:t>
      </w:r>
    </w:p>
    <w:p w:rsidR="00AA1D63" w:rsidRDefault="00346A84">
      <w:pPr>
        <w:pStyle w:val="a3"/>
        <w:jc w:val="both"/>
      </w:pPr>
      <w:r>
        <w:t>Наблюдение над значением слова.</w:t>
      </w:r>
    </w:p>
    <w:p w:rsidR="00AA1D63" w:rsidRDefault="00346A84">
      <w:pPr>
        <w:pStyle w:val="a3"/>
        <w:spacing w:before="1"/>
        <w:ind w:right="554" w:firstLine="283"/>
        <w:jc w:val="both"/>
      </w:pPr>
      <w: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AA1D63" w:rsidRDefault="00346A84">
      <w:pPr>
        <w:pStyle w:val="a3"/>
        <w:ind w:left="762" w:right="1765"/>
        <w:jc w:val="both"/>
      </w:pPr>
      <w:r>
        <w:rPr>
          <w:b/>
          <w:i/>
        </w:rPr>
        <w:t xml:space="preserve">Орфография. </w:t>
      </w:r>
      <w:r>
        <w:t>Знакомство с правилами правописания и их применение: раздельное написание слов;</w:t>
      </w:r>
    </w:p>
    <w:p w:rsidR="00AA1D63" w:rsidRDefault="00346A84">
      <w:pPr>
        <w:pStyle w:val="a3"/>
        <w:ind w:left="762" w:right="2062"/>
        <w:jc w:val="both"/>
      </w:pPr>
      <w:r>
        <w:t>обозначение гласных после шипящих (ча—ща, чу—щу, жи—ши); прописная (заглавная) буква в начале предложения, в именах собственных; перенос слов по слогам без стечения согласных;</w:t>
      </w:r>
    </w:p>
    <w:p w:rsidR="00AA1D63" w:rsidRDefault="00346A84">
      <w:pPr>
        <w:pStyle w:val="a3"/>
        <w:spacing w:line="274" w:lineRule="exact"/>
        <w:ind w:left="762"/>
        <w:jc w:val="both"/>
      </w:pPr>
      <w:r>
        <w:t>знаки препинания в конце предложения.</w:t>
      </w:r>
    </w:p>
    <w:p w:rsidR="00AA1D63" w:rsidRDefault="00346A84">
      <w:pPr>
        <w:pStyle w:val="a3"/>
        <w:ind w:right="549" w:firstLine="283"/>
        <w:jc w:val="both"/>
      </w:pPr>
      <w:r>
        <w:rPr>
          <w:b/>
          <w:i/>
        </w:rPr>
        <w:t xml:space="preserve">Развитие речи. </w:t>
      </w:r>
      <w:r>
        <w:t>Понимание прочитанного текста при самостоятельном чтении вслух ипри его прослушивании. Составление небольших рассказов повествовательного характера по серии сюжетных картинок, материалам собственных игр, занятий,</w:t>
      </w:r>
      <w:r>
        <w:rPr>
          <w:spacing w:val="-3"/>
        </w:rPr>
        <w:t>наблюдений.</w:t>
      </w:r>
    </w:p>
    <w:p w:rsidR="00AA1D63" w:rsidRDefault="00346A84">
      <w:pPr>
        <w:pStyle w:val="2"/>
        <w:spacing w:before="5" w:line="274" w:lineRule="exact"/>
        <w:jc w:val="both"/>
      </w:pPr>
      <w:r>
        <w:t>Систематический курс</w:t>
      </w:r>
    </w:p>
    <w:p w:rsidR="00AA1D63" w:rsidRDefault="00346A84">
      <w:pPr>
        <w:pStyle w:val="a3"/>
        <w:ind w:right="548" w:firstLine="283"/>
        <w:jc w:val="both"/>
      </w:pPr>
      <w:r>
        <w:rPr>
          <w:b/>
        </w:rPr>
        <w:t xml:space="preserve">Фонетика и орфоэпия. </w:t>
      </w:r>
      <w:r>
        <w:rPr>
          <w:spacing w:val="-3"/>
        </w:rPr>
        <w:t xml:space="preserve">Гласные </w:t>
      </w:r>
      <w:r>
        <w:t xml:space="preserve">и согласные звуки, различение </w:t>
      </w:r>
      <w:r>
        <w:rPr>
          <w:spacing w:val="-3"/>
        </w:rPr>
        <w:t xml:space="preserve">гласных </w:t>
      </w:r>
      <w:r>
        <w:t xml:space="preserve">и согласных </w:t>
      </w:r>
      <w:r>
        <w:rPr>
          <w:spacing w:val="-4"/>
        </w:rPr>
        <w:t xml:space="preserve">звуков. </w:t>
      </w:r>
      <w:r>
        <w:t xml:space="preserve">Мягкие и твердые согласные звуки, различение мягких и твёрдых согласных </w:t>
      </w:r>
      <w:r>
        <w:rPr>
          <w:spacing w:val="-4"/>
        </w:rPr>
        <w:t>звуков,</w:t>
      </w:r>
      <w:r>
        <w:t xml:space="preserve">определение парных и непарных по твёрдости — мягкости согласных </w:t>
      </w:r>
      <w:r>
        <w:rPr>
          <w:spacing w:val="-4"/>
        </w:rPr>
        <w:t xml:space="preserve">звуков. </w:t>
      </w:r>
      <w:r>
        <w:t xml:space="preserve">Звонкие и </w:t>
      </w:r>
      <w:r>
        <w:rPr>
          <w:spacing w:val="-3"/>
        </w:rPr>
        <w:t xml:space="preserve">глухие </w:t>
      </w:r>
      <w:r>
        <w:t xml:space="preserve">согласные звуки, различение звонких и </w:t>
      </w:r>
      <w:r>
        <w:rPr>
          <w:spacing w:val="-3"/>
        </w:rPr>
        <w:t xml:space="preserve">глухих </w:t>
      </w:r>
      <w:r>
        <w:t xml:space="preserve">согласных </w:t>
      </w:r>
      <w:r>
        <w:rPr>
          <w:spacing w:val="-4"/>
        </w:rPr>
        <w:t xml:space="preserve">звуков, </w:t>
      </w:r>
      <w:r>
        <w:t xml:space="preserve">определение парных и непарных по звонкости—глухости согласных </w:t>
      </w:r>
      <w:r>
        <w:rPr>
          <w:spacing w:val="-4"/>
        </w:rPr>
        <w:t>звуков.Ударение,</w:t>
      </w:r>
      <w:r>
        <w:t xml:space="preserve">нахождение в слове </w:t>
      </w:r>
      <w:r>
        <w:rPr>
          <w:spacing w:val="-3"/>
        </w:rPr>
        <w:t xml:space="preserve">ударных </w:t>
      </w:r>
      <w:r>
        <w:t xml:space="preserve">и </w:t>
      </w:r>
      <w:r>
        <w:rPr>
          <w:spacing w:val="-3"/>
        </w:rPr>
        <w:t xml:space="preserve">безударных гласных </w:t>
      </w:r>
      <w:r>
        <w:rPr>
          <w:spacing w:val="-4"/>
        </w:rPr>
        <w:t xml:space="preserve">звуков. </w:t>
      </w:r>
      <w:r>
        <w:t xml:space="preserve">Деление слов на слоги. Определение качественной характеристики </w:t>
      </w:r>
      <w:r>
        <w:rPr>
          <w:spacing w:val="-3"/>
        </w:rPr>
        <w:t xml:space="preserve">звука: гласный </w:t>
      </w:r>
      <w:r>
        <w:t xml:space="preserve">— согласный; </w:t>
      </w:r>
      <w:r>
        <w:rPr>
          <w:spacing w:val="-3"/>
        </w:rPr>
        <w:t xml:space="preserve">гласный </w:t>
      </w:r>
      <w:r>
        <w:rPr>
          <w:spacing w:val="-4"/>
        </w:rPr>
        <w:t xml:space="preserve">ударный </w:t>
      </w:r>
      <w:r>
        <w:t xml:space="preserve">— </w:t>
      </w:r>
      <w:r>
        <w:rPr>
          <w:spacing w:val="-3"/>
        </w:rPr>
        <w:t xml:space="preserve">безударный; </w:t>
      </w:r>
      <w:r>
        <w:t xml:space="preserve">согласный твердый — мягкий, парный — непарный; согласный звонкий — </w:t>
      </w:r>
      <w:r>
        <w:rPr>
          <w:spacing w:val="-4"/>
        </w:rPr>
        <w:t>глухой,</w:t>
      </w:r>
      <w:r>
        <w:t xml:space="preserve">парный — непарный. Произношение </w:t>
      </w:r>
      <w:r>
        <w:rPr>
          <w:spacing w:val="-5"/>
        </w:rPr>
        <w:t xml:space="preserve">звуков </w:t>
      </w:r>
      <w:r>
        <w:t xml:space="preserve">и сочетаний </w:t>
      </w:r>
      <w:r>
        <w:rPr>
          <w:spacing w:val="-5"/>
        </w:rPr>
        <w:t xml:space="preserve">звуков </w:t>
      </w:r>
      <w:r>
        <w:t xml:space="preserve">в соответствии с нормами современного </w:t>
      </w:r>
      <w:r>
        <w:rPr>
          <w:spacing w:val="-3"/>
        </w:rPr>
        <w:t xml:space="preserve">русского </w:t>
      </w:r>
      <w:r>
        <w:t>литературного языка. Фонетический разбор слова.</w:t>
      </w:r>
    </w:p>
    <w:p w:rsidR="00AA1D63" w:rsidRDefault="00346A84">
      <w:pPr>
        <w:pStyle w:val="a3"/>
        <w:ind w:right="545" w:firstLine="283"/>
        <w:jc w:val="both"/>
      </w:pPr>
      <w:r>
        <w:rPr>
          <w:b/>
          <w:spacing w:val="-3"/>
        </w:rPr>
        <w:t xml:space="preserve">Графика. </w:t>
      </w:r>
      <w:r>
        <w:t xml:space="preserve">Различение </w:t>
      </w:r>
      <w:r>
        <w:rPr>
          <w:spacing w:val="-4"/>
        </w:rPr>
        <w:t>звука</w:t>
      </w:r>
      <w:r>
        <w:t xml:space="preserve">и </w:t>
      </w:r>
      <w:r>
        <w:rPr>
          <w:spacing w:val="-3"/>
        </w:rPr>
        <w:t xml:space="preserve">буквы: буква </w:t>
      </w:r>
      <w:r>
        <w:t xml:space="preserve">как знак </w:t>
      </w:r>
      <w:r>
        <w:rPr>
          <w:spacing w:val="-3"/>
        </w:rPr>
        <w:t xml:space="preserve">звука. </w:t>
      </w:r>
      <w:r>
        <w:t xml:space="preserve">Овладение позиционным способом обозначения </w:t>
      </w:r>
      <w:r>
        <w:rPr>
          <w:spacing w:val="-5"/>
        </w:rPr>
        <w:t xml:space="preserve">звуков </w:t>
      </w:r>
      <w:r>
        <w:t>буквами.</w:t>
      </w:r>
    </w:p>
    <w:p w:rsidR="00AA1D63" w:rsidRDefault="00346A84">
      <w:pPr>
        <w:pStyle w:val="a3"/>
        <w:ind w:right="548" w:firstLine="283"/>
        <w:jc w:val="both"/>
      </w:pPr>
      <w:r>
        <w:t xml:space="preserve">Обозначение на письме твердости и мягкости согласных </w:t>
      </w:r>
      <w:r>
        <w:rPr>
          <w:spacing w:val="-4"/>
        </w:rPr>
        <w:t>звуков.</w:t>
      </w:r>
      <w:r>
        <w:t xml:space="preserve">Буквы гласных как показатель твердости—мягкости согласных </w:t>
      </w:r>
      <w:r>
        <w:rPr>
          <w:spacing w:val="-4"/>
        </w:rPr>
        <w:t xml:space="preserve">звуков. </w:t>
      </w:r>
      <w:r>
        <w:t xml:space="preserve">Функция </w:t>
      </w:r>
      <w:r>
        <w:rPr>
          <w:spacing w:val="-4"/>
        </w:rPr>
        <w:t xml:space="preserve">букв </w:t>
      </w:r>
      <w:r>
        <w:t xml:space="preserve">е, ё, ю, я. Мягкий знак как показатель мягкости предшествующего согласного </w:t>
      </w:r>
      <w:r>
        <w:rPr>
          <w:spacing w:val="-4"/>
        </w:rPr>
        <w:t xml:space="preserve">звука. </w:t>
      </w:r>
      <w:r>
        <w:t>Использование на письме разделительных ъ и ь.</w:t>
      </w:r>
    </w:p>
    <w:p w:rsidR="00AA1D63" w:rsidRDefault="00346A84">
      <w:pPr>
        <w:pStyle w:val="a3"/>
        <w:ind w:right="554" w:firstLine="283"/>
        <w:jc w:val="both"/>
      </w:pPr>
      <w:r>
        <w:rPr>
          <w:spacing w:val="-3"/>
        </w:rPr>
        <w:t xml:space="preserve">Установление </w:t>
      </w:r>
      <w:r>
        <w:t xml:space="preserve">соотношения </w:t>
      </w:r>
      <w:r>
        <w:rPr>
          <w:spacing w:val="-4"/>
        </w:rPr>
        <w:t xml:space="preserve">звукового </w:t>
      </w:r>
      <w:r>
        <w:t xml:space="preserve">и буквенного состава слова в словах типа стол, </w:t>
      </w:r>
      <w:r>
        <w:rPr>
          <w:spacing w:val="-4"/>
        </w:rPr>
        <w:t xml:space="preserve">конь; </w:t>
      </w:r>
      <w:r>
        <w:t xml:space="preserve">в словах с йотированными </w:t>
      </w:r>
      <w:r>
        <w:rPr>
          <w:spacing w:val="-3"/>
        </w:rPr>
        <w:t xml:space="preserve">гласными </w:t>
      </w:r>
      <w:r>
        <w:t>е, ё, ю, я; в словах с непроизносимыми согласными.</w:t>
      </w:r>
    </w:p>
    <w:p w:rsidR="00AA1D63" w:rsidRDefault="00346A84">
      <w:pPr>
        <w:pStyle w:val="a3"/>
        <w:ind w:right="554" w:firstLine="283"/>
        <w:jc w:val="both"/>
      </w:pPr>
      <w:r>
        <w:t>Использование небуквенных графических средств: пробела между словами, знака переноса, абзаца.</w:t>
      </w:r>
    </w:p>
    <w:p w:rsidR="00AA1D63" w:rsidRDefault="00346A84">
      <w:pPr>
        <w:pStyle w:val="a3"/>
        <w:ind w:right="550" w:firstLine="283"/>
        <w:jc w:val="both"/>
      </w:pPr>
      <w:r>
        <w:rPr>
          <w:spacing w:val="-3"/>
        </w:rPr>
        <w:t xml:space="preserve">Знакомство </w:t>
      </w:r>
      <w:r>
        <w:t xml:space="preserve">с русским алфавитом как последовательностью </w:t>
      </w:r>
      <w:r>
        <w:rPr>
          <w:spacing w:val="-3"/>
        </w:rPr>
        <w:t xml:space="preserve">букв. </w:t>
      </w:r>
      <w:r>
        <w:t xml:space="preserve">Знание алфавита: правильное название </w:t>
      </w:r>
      <w:r>
        <w:rPr>
          <w:spacing w:val="-3"/>
        </w:rPr>
        <w:t xml:space="preserve">букв, </w:t>
      </w:r>
      <w:r>
        <w:t xml:space="preserve">знание их последовательности. Использование алфавита при работе со словарями, справочниками, каталогами: умение найти слово в </w:t>
      </w:r>
      <w:r>
        <w:rPr>
          <w:spacing w:val="-3"/>
        </w:rPr>
        <w:t xml:space="preserve">школьном </w:t>
      </w:r>
      <w:r>
        <w:t xml:space="preserve">орфографическом словаре по первой </w:t>
      </w:r>
      <w:r>
        <w:rPr>
          <w:spacing w:val="-3"/>
        </w:rPr>
        <w:t xml:space="preserve">букве, </w:t>
      </w:r>
      <w:r>
        <w:t>умение расположить слова в алфавитном порядке (например, фамилии, имена).</w:t>
      </w:r>
    </w:p>
    <w:p w:rsidR="00AA1D63" w:rsidRDefault="00346A84">
      <w:pPr>
        <w:pStyle w:val="a3"/>
        <w:ind w:right="553" w:firstLine="283"/>
        <w:jc w:val="both"/>
      </w:pPr>
      <w:r>
        <w:rPr>
          <w:b/>
        </w:rPr>
        <w:t xml:space="preserve">Состав слова (морфемика). </w:t>
      </w:r>
      <w:r>
        <w:t>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AA1D63" w:rsidRDefault="00346A84">
      <w:pPr>
        <w:pStyle w:val="a3"/>
        <w:ind w:left="762"/>
        <w:jc w:val="both"/>
      </w:pPr>
      <w:r>
        <w:t xml:space="preserve">Корень,   общее   понятие   о   </w:t>
      </w:r>
      <w:r>
        <w:rPr>
          <w:spacing w:val="-3"/>
        </w:rPr>
        <w:t xml:space="preserve">корне   </w:t>
      </w:r>
      <w:r>
        <w:t>слова.   Однокоренные   слова,   овладениепонятием</w:t>
      </w:r>
    </w:p>
    <w:p w:rsidR="00AA1D63" w:rsidRDefault="00346A84">
      <w:pPr>
        <w:pStyle w:val="a3"/>
        <w:ind w:left="204" w:right="549"/>
        <w:jc w:val="both"/>
      </w:pPr>
      <w:r>
        <w:t xml:space="preserve">«родственные (однокоренные) слова». Выделение </w:t>
      </w:r>
      <w:r>
        <w:rPr>
          <w:spacing w:val="-2"/>
        </w:rPr>
        <w:t xml:space="preserve">корней </w:t>
      </w:r>
      <w:r>
        <w:t xml:space="preserve">воднокоренных(родственных) словах. </w:t>
      </w:r>
      <w:r>
        <w:rPr>
          <w:spacing w:val="-3"/>
        </w:rPr>
        <w:t xml:space="preserve">Наблюдение </w:t>
      </w:r>
      <w:r>
        <w:t xml:space="preserve">за единообразием написания </w:t>
      </w:r>
      <w:r>
        <w:rPr>
          <w:spacing w:val="-3"/>
        </w:rPr>
        <w:t xml:space="preserve">корней </w:t>
      </w:r>
      <w:r>
        <w:rPr>
          <w:spacing w:val="-4"/>
        </w:rPr>
        <w:t xml:space="preserve">(корм </w:t>
      </w:r>
      <w:r>
        <w:t xml:space="preserve">— </w:t>
      </w:r>
      <w:r>
        <w:rPr>
          <w:spacing w:val="-3"/>
        </w:rPr>
        <w:t xml:space="preserve">кормить </w:t>
      </w:r>
      <w:r>
        <w:t>—</w:t>
      </w:r>
      <w:r>
        <w:rPr>
          <w:spacing w:val="-3"/>
        </w:rPr>
        <w:t>кормушка,</w:t>
      </w:r>
      <w:r>
        <w:t xml:space="preserve">лес- лесник — лесной). Различение </w:t>
      </w:r>
      <w:r>
        <w:rPr>
          <w:spacing w:val="-3"/>
        </w:rPr>
        <w:t xml:space="preserve">однокоренных </w:t>
      </w:r>
      <w:r>
        <w:t xml:space="preserve">слов и различных форм </w:t>
      </w:r>
      <w:r>
        <w:rPr>
          <w:spacing w:val="-2"/>
        </w:rPr>
        <w:t xml:space="preserve">одного </w:t>
      </w:r>
      <w:r>
        <w:t>и того жеслова.</w:t>
      </w:r>
    </w:p>
    <w:p w:rsidR="00AA1D63" w:rsidRDefault="00346A84">
      <w:pPr>
        <w:pStyle w:val="a3"/>
        <w:ind w:right="554" w:firstLine="283"/>
        <w:jc w:val="both"/>
      </w:pPr>
      <w: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AA1D63" w:rsidRDefault="00346A84">
      <w:pPr>
        <w:pStyle w:val="a3"/>
        <w:ind w:left="762"/>
        <w:jc w:val="both"/>
      </w:pPr>
      <w:r>
        <w:t>Различение изменяемых и неизменяемых слов. Разбор слова по составу.</w:t>
      </w:r>
    </w:p>
    <w:p w:rsidR="00AA1D63" w:rsidRDefault="00346A84">
      <w:pPr>
        <w:pStyle w:val="a3"/>
        <w:ind w:right="556" w:firstLine="283"/>
        <w:jc w:val="both"/>
      </w:pPr>
      <w:r>
        <w:rPr>
          <w:b/>
        </w:rPr>
        <w:t xml:space="preserve">Морфология. </w:t>
      </w:r>
      <w:r>
        <w:t>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rsidR="00AA1D63" w:rsidRDefault="00AA1D63">
      <w:pPr>
        <w:jc w:val="both"/>
        <w:sectPr w:rsidR="00AA1D63">
          <w:pgSz w:w="11910" w:h="16840"/>
          <w:pgMar w:top="760" w:right="300" w:bottom="1260" w:left="940" w:header="0" w:footer="976" w:gutter="0"/>
          <w:cols w:space="720"/>
        </w:sectPr>
      </w:pPr>
    </w:p>
    <w:p w:rsidR="00AA1D63" w:rsidRDefault="00346A84">
      <w:pPr>
        <w:pStyle w:val="a3"/>
        <w:spacing w:before="65"/>
        <w:ind w:right="546" w:firstLine="283"/>
        <w:jc w:val="both"/>
      </w:pPr>
      <w:r>
        <w:rPr>
          <w:i/>
        </w:rPr>
        <w:lastRenderedPageBreak/>
        <w:t>Имя существительное</w:t>
      </w:r>
      <w:r>
        <w:t xml:space="preserve">. Его значение и употребление в речи. Вопросы, различение имён существительных, отвечающих на вопросы «кто?» и «что?». </w:t>
      </w:r>
      <w:r>
        <w:rPr>
          <w:spacing w:val="-4"/>
        </w:rPr>
        <w:t>Умение</w:t>
      </w:r>
      <w:r>
        <w:t>опознавать имена собственные.</w:t>
      </w:r>
    </w:p>
    <w:p w:rsidR="00AA1D63" w:rsidRDefault="00346A84">
      <w:pPr>
        <w:pStyle w:val="a3"/>
        <w:spacing w:before="1"/>
        <w:ind w:right="549" w:firstLine="283"/>
        <w:jc w:val="both"/>
      </w:pPr>
      <w:r>
        <w:t>Род существительных: мужской, женский, средний. Различение имён существительных мужского, женского и среднего рода.</w:t>
      </w:r>
    </w:p>
    <w:p w:rsidR="00AA1D63" w:rsidRDefault="00346A84">
      <w:pPr>
        <w:pStyle w:val="a3"/>
        <w:ind w:left="762"/>
        <w:jc w:val="both"/>
      </w:pPr>
      <w:r>
        <w:t>Изменение имен существительных по числам.</w:t>
      </w:r>
    </w:p>
    <w:p w:rsidR="00AA1D63" w:rsidRDefault="00346A84">
      <w:pPr>
        <w:pStyle w:val="a3"/>
        <w:ind w:right="544" w:firstLine="283"/>
        <w:jc w:val="both"/>
      </w:pPr>
      <w:r>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AA1D63" w:rsidRDefault="00346A84">
      <w:pPr>
        <w:pStyle w:val="a3"/>
        <w:ind w:left="762" w:right="1765"/>
        <w:jc w:val="both"/>
      </w:pPr>
      <w:r>
        <w:t>Склонение имен существительных во множественном числе. Морфологический разбор имен существительных.</w:t>
      </w:r>
    </w:p>
    <w:p w:rsidR="00AA1D63" w:rsidRDefault="00346A84">
      <w:pPr>
        <w:pStyle w:val="a3"/>
        <w:ind w:right="555" w:firstLine="283"/>
        <w:jc w:val="both"/>
      </w:pPr>
      <w:r>
        <w:rPr>
          <w:i/>
        </w:rPr>
        <w:t>Имя прилагательное</w:t>
      </w:r>
      <w:r>
        <w:t>.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-ий, -ья, -ье, -ов, -ин). Морфологический разбор имен прилагательных.</w:t>
      </w:r>
    </w:p>
    <w:p w:rsidR="00AA1D63" w:rsidRDefault="00346A84">
      <w:pPr>
        <w:pStyle w:val="a3"/>
        <w:ind w:right="548" w:firstLine="283"/>
        <w:jc w:val="both"/>
      </w:pPr>
      <w:r>
        <w:rPr>
          <w:b/>
        </w:rPr>
        <w:t xml:space="preserve">Местоимение. </w:t>
      </w:r>
      <w:r>
        <w:t>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AA1D63" w:rsidRDefault="00346A84">
      <w:pPr>
        <w:pStyle w:val="a3"/>
        <w:ind w:right="552" w:firstLine="283"/>
        <w:jc w:val="both"/>
      </w:pPr>
      <w:r>
        <w:rPr>
          <w:b/>
          <w:spacing w:val="-5"/>
        </w:rPr>
        <w:t xml:space="preserve">Глагол. </w:t>
      </w:r>
      <w:r>
        <w:t xml:space="preserve">Его значение и употребление в речи, вопросы. Общее понятие о неопределенной форме </w:t>
      </w:r>
      <w:r>
        <w:rPr>
          <w:spacing w:val="-3"/>
        </w:rPr>
        <w:t xml:space="preserve">глагола. </w:t>
      </w:r>
      <w:r>
        <w:t xml:space="preserve">Различение </w:t>
      </w:r>
      <w:r>
        <w:rPr>
          <w:spacing w:val="-3"/>
        </w:rPr>
        <w:t xml:space="preserve">глаголов, </w:t>
      </w:r>
      <w:r>
        <w:t xml:space="preserve">отвечающих на вопросы </w:t>
      </w:r>
      <w:r>
        <w:rPr>
          <w:spacing w:val="-3"/>
        </w:rPr>
        <w:t xml:space="preserve">«что </w:t>
      </w:r>
      <w:r>
        <w:t xml:space="preserve">сделать?» и </w:t>
      </w:r>
      <w:r>
        <w:rPr>
          <w:spacing w:val="-3"/>
        </w:rPr>
        <w:t xml:space="preserve">«что </w:t>
      </w:r>
      <w:r>
        <w:t xml:space="preserve">делать?». Время </w:t>
      </w:r>
      <w:r>
        <w:rPr>
          <w:spacing w:val="-3"/>
        </w:rPr>
        <w:t xml:space="preserve">глагола: </w:t>
      </w:r>
      <w:r>
        <w:t xml:space="preserve">настоящее, прошедшее, </w:t>
      </w:r>
      <w:r>
        <w:rPr>
          <w:spacing w:val="-4"/>
        </w:rPr>
        <w:t xml:space="preserve">будущее. </w:t>
      </w:r>
      <w:r>
        <w:t xml:space="preserve">Изменение </w:t>
      </w:r>
      <w:r>
        <w:rPr>
          <w:spacing w:val="-3"/>
        </w:rPr>
        <w:t xml:space="preserve">глаголов </w:t>
      </w:r>
      <w:r>
        <w:t xml:space="preserve">по лицам и числам в настоящем и </w:t>
      </w:r>
      <w:r>
        <w:rPr>
          <w:spacing w:val="-5"/>
        </w:rPr>
        <w:t xml:space="preserve">будущем </w:t>
      </w:r>
      <w:r>
        <w:t xml:space="preserve">времени (спряжение). Способы определения I и II спряжения </w:t>
      </w:r>
      <w:r>
        <w:rPr>
          <w:spacing w:val="-4"/>
        </w:rPr>
        <w:t xml:space="preserve">глаголов </w:t>
      </w:r>
      <w:r>
        <w:t xml:space="preserve">(практическое овладение). Изменение </w:t>
      </w:r>
      <w:r>
        <w:rPr>
          <w:spacing w:val="-4"/>
        </w:rPr>
        <w:t xml:space="preserve">глаголов </w:t>
      </w:r>
      <w:r>
        <w:t xml:space="preserve">в прошедшем времени по родам и числам. Морфологический разбор </w:t>
      </w:r>
      <w:r>
        <w:rPr>
          <w:spacing w:val="-3"/>
        </w:rPr>
        <w:t>глаголов.</w:t>
      </w:r>
    </w:p>
    <w:p w:rsidR="00AA1D63" w:rsidRDefault="00346A84">
      <w:pPr>
        <w:pStyle w:val="a3"/>
        <w:ind w:right="552" w:firstLine="283"/>
        <w:jc w:val="both"/>
      </w:pPr>
      <w:r>
        <w:rPr>
          <w:b/>
        </w:rPr>
        <w:t>Предлог</w:t>
      </w:r>
      <w:r>
        <w:t>. Знакомство с наиболее употребительными предлогами. Функция предлогов: образование падежных форм имѐн существительных и местоимений. Отличие предлогов от приставок.</w:t>
      </w:r>
    </w:p>
    <w:p w:rsidR="00AA1D63" w:rsidRDefault="00346A84">
      <w:pPr>
        <w:pStyle w:val="a3"/>
        <w:ind w:left="762" w:right="1535"/>
        <w:jc w:val="both"/>
      </w:pPr>
      <w:r>
        <w:rPr>
          <w:b/>
        </w:rPr>
        <w:t xml:space="preserve">Лексика. </w:t>
      </w:r>
      <w:r>
        <w:t>Выявление слов, значение которых требует уточнения. Определение значения слова по тексту или уточнение значения с помощью толкового словаря.</w:t>
      </w:r>
    </w:p>
    <w:p w:rsidR="00AA1D63" w:rsidRDefault="00346A84">
      <w:pPr>
        <w:pStyle w:val="a3"/>
        <w:ind w:right="556" w:firstLine="283"/>
        <w:jc w:val="both"/>
      </w:pPr>
      <w:r>
        <w:t>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AA1D63" w:rsidRDefault="00346A84">
      <w:pPr>
        <w:pStyle w:val="a3"/>
        <w:ind w:right="550" w:firstLine="283"/>
        <w:jc w:val="both"/>
      </w:pPr>
      <w:r>
        <w:rPr>
          <w:b/>
        </w:rPr>
        <w:t xml:space="preserve">Синтаксис. </w:t>
      </w:r>
      <w:r>
        <w:t xml:space="preserve">Различение предложения, словосочетания, слова. </w:t>
      </w:r>
      <w:r>
        <w:rPr>
          <w:spacing w:val="-4"/>
        </w:rPr>
        <w:t xml:space="preserve">Умение </w:t>
      </w:r>
      <w:r>
        <w:t>выделить словосочетания (пары слов), связанные между собой по смыслу (без предлога и спредлогом); составить предложение с изученными грамматическими формами и распространить предложение.</w:t>
      </w:r>
    </w:p>
    <w:p w:rsidR="00AA1D63" w:rsidRDefault="00346A84">
      <w:pPr>
        <w:pStyle w:val="a3"/>
        <w:ind w:right="547" w:firstLine="283"/>
        <w:jc w:val="both"/>
      </w:pPr>
      <w: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AA1D63" w:rsidRDefault="00346A84">
      <w:pPr>
        <w:pStyle w:val="a3"/>
        <w:ind w:right="552" w:firstLine="283"/>
        <w:jc w:val="both"/>
      </w:pPr>
      <w: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AA1D63" w:rsidRDefault="00346A84">
      <w:pPr>
        <w:pStyle w:val="a3"/>
        <w:ind w:right="555" w:firstLine="283"/>
        <w:jc w:val="both"/>
      </w:pPr>
      <w:r>
        <w:t>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w:t>
      </w:r>
    </w:p>
    <w:p w:rsidR="00AA1D63" w:rsidRDefault="00346A84">
      <w:pPr>
        <w:pStyle w:val="a3"/>
        <w:ind w:right="554" w:firstLine="283"/>
        <w:jc w:val="both"/>
      </w:pPr>
      <w: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AA1D63" w:rsidRDefault="00346A84">
      <w:pPr>
        <w:ind w:left="478" w:right="548" w:firstLine="283"/>
        <w:jc w:val="both"/>
        <w:rPr>
          <w:sz w:val="24"/>
        </w:rPr>
      </w:pPr>
      <w:r>
        <w:rPr>
          <w:b/>
          <w:sz w:val="24"/>
        </w:rPr>
        <w:t xml:space="preserve">Орфография и пунктуация. </w:t>
      </w:r>
      <w:r>
        <w:rPr>
          <w:sz w:val="24"/>
        </w:rPr>
        <w:t>Формирование орфографической зоркости. Использование орфографического словаря.</w:t>
      </w:r>
    </w:p>
    <w:p w:rsidR="00AA1D63" w:rsidRDefault="00346A84">
      <w:pPr>
        <w:pStyle w:val="a3"/>
        <w:jc w:val="both"/>
      </w:pPr>
      <w:r>
        <w:t>Применение правил правописания:</w:t>
      </w:r>
    </w:p>
    <w:p w:rsidR="00AA1D63" w:rsidRDefault="00AA1D63">
      <w:pPr>
        <w:jc w:val="both"/>
        <w:sectPr w:rsidR="00AA1D63">
          <w:pgSz w:w="11910" w:h="16840"/>
          <w:pgMar w:top="760" w:right="300" w:bottom="1260" w:left="940" w:header="0" w:footer="976" w:gutter="0"/>
          <w:cols w:space="720"/>
        </w:sectPr>
      </w:pPr>
    </w:p>
    <w:p w:rsidR="00AA1D63" w:rsidRDefault="00346A84">
      <w:pPr>
        <w:pStyle w:val="12"/>
        <w:numPr>
          <w:ilvl w:val="0"/>
          <w:numId w:val="45"/>
        </w:numPr>
        <w:tabs>
          <w:tab w:val="left" w:pos="902"/>
        </w:tabs>
        <w:spacing w:before="65"/>
        <w:ind w:firstLine="0"/>
        <w:jc w:val="both"/>
        <w:rPr>
          <w:sz w:val="24"/>
        </w:rPr>
      </w:pPr>
      <w:r>
        <w:rPr>
          <w:sz w:val="24"/>
        </w:rPr>
        <w:lastRenderedPageBreak/>
        <w:t xml:space="preserve">сочетания жи—ши, ча—ща, чу—щу в положении </w:t>
      </w:r>
      <w:r>
        <w:rPr>
          <w:spacing w:val="-3"/>
          <w:sz w:val="24"/>
        </w:rPr>
        <w:t>подударением;</w:t>
      </w:r>
    </w:p>
    <w:p w:rsidR="00AA1D63" w:rsidRDefault="00346A84">
      <w:pPr>
        <w:pStyle w:val="12"/>
        <w:numPr>
          <w:ilvl w:val="0"/>
          <w:numId w:val="45"/>
        </w:numPr>
        <w:tabs>
          <w:tab w:val="left" w:pos="902"/>
        </w:tabs>
        <w:ind w:firstLine="0"/>
        <w:jc w:val="both"/>
        <w:rPr>
          <w:sz w:val="24"/>
        </w:rPr>
      </w:pPr>
      <w:r>
        <w:rPr>
          <w:sz w:val="24"/>
        </w:rPr>
        <w:t xml:space="preserve">сочетания чк—чн, </w:t>
      </w:r>
      <w:r>
        <w:rPr>
          <w:spacing w:val="-7"/>
          <w:sz w:val="24"/>
        </w:rPr>
        <w:t>чт,</w:t>
      </w:r>
      <w:r>
        <w:rPr>
          <w:sz w:val="24"/>
        </w:rPr>
        <w:t>щн;</w:t>
      </w:r>
    </w:p>
    <w:p w:rsidR="00AA1D63" w:rsidRDefault="00346A84">
      <w:pPr>
        <w:pStyle w:val="12"/>
        <w:numPr>
          <w:ilvl w:val="0"/>
          <w:numId w:val="45"/>
        </w:numPr>
        <w:tabs>
          <w:tab w:val="left" w:pos="902"/>
        </w:tabs>
        <w:ind w:firstLine="0"/>
        <w:jc w:val="both"/>
        <w:rPr>
          <w:sz w:val="24"/>
        </w:rPr>
      </w:pPr>
      <w:r>
        <w:rPr>
          <w:sz w:val="24"/>
        </w:rPr>
        <w:t>переносслов;</w:t>
      </w:r>
    </w:p>
    <w:p w:rsidR="00AA1D63" w:rsidRDefault="00346A84">
      <w:pPr>
        <w:pStyle w:val="12"/>
        <w:numPr>
          <w:ilvl w:val="0"/>
          <w:numId w:val="45"/>
        </w:numPr>
        <w:tabs>
          <w:tab w:val="left" w:pos="902"/>
        </w:tabs>
        <w:spacing w:before="1"/>
        <w:ind w:firstLine="0"/>
        <w:jc w:val="both"/>
        <w:rPr>
          <w:sz w:val="24"/>
        </w:rPr>
      </w:pPr>
      <w:r>
        <w:rPr>
          <w:sz w:val="24"/>
        </w:rPr>
        <w:t xml:space="preserve">прописная </w:t>
      </w:r>
      <w:r>
        <w:rPr>
          <w:spacing w:val="-4"/>
          <w:sz w:val="24"/>
        </w:rPr>
        <w:t xml:space="preserve">буква </w:t>
      </w:r>
      <w:r>
        <w:rPr>
          <w:sz w:val="24"/>
        </w:rPr>
        <w:t>в начале предложения, в именахсобственных;</w:t>
      </w:r>
    </w:p>
    <w:p w:rsidR="00AA1D63" w:rsidRDefault="00346A84">
      <w:pPr>
        <w:pStyle w:val="12"/>
        <w:numPr>
          <w:ilvl w:val="0"/>
          <w:numId w:val="45"/>
        </w:numPr>
        <w:tabs>
          <w:tab w:val="left" w:pos="902"/>
        </w:tabs>
        <w:ind w:firstLine="0"/>
        <w:jc w:val="both"/>
        <w:rPr>
          <w:sz w:val="24"/>
        </w:rPr>
      </w:pPr>
      <w:r>
        <w:rPr>
          <w:sz w:val="24"/>
        </w:rPr>
        <w:t xml:space="preserve">проверяемые </w:t>
      </w:r>
      <w:r>
        <w:rPr>
          <w:spacing w:val="-3"/>
          <w:sz w:val="24"/>
        </w:rPr>
        <w:t xml:space="preserve">безударные гласные </w:t>
      </w:r>
      <w:r>
        <w:rPr>
          <w:sz w:val="24"/>
        </w:rPr>
        <w:t xml:space="preserve">в </w:t>
      </w:r>
      <w:r>
        <w:rPr>
          <w:spacing w:val="-3"/>
          <w:sz w:val="24"/>
        </w:rPr>
        <w:t>корне</w:t>
      </w:r>
      <w:r>
        <w:rPr>
          <w:sz w:val="24"/>
        </w:rPr>
        <w:t xml:space="preserve"> слова;</w:t>
      </w:r>
    </w:p>
    <w:p w:rsidR="00AA1D63" w:rsidRDefault="00346A84">
      <w:pPr>
        <w:pStyle w:val="12"/>
        <w:numPr>
          <w:ilvl w:val="0"/>
          <w:numId w:val="45"/>
        </w:numPr>
        <w:tabs>
          <w:tab w:val="left" w:pos="902"/>
        </w:tabs>
        <w:ind w:firstLine="0"/>
        <w:jc w:val="both"/>
        <w:rPr>
          <w:sz w:val="24"/>
        </w:rPr>
      </w:pPr>
      <w:r>
        <w:rPr>
          <w:sz w:val="24"/>
        </w:rPr>
        <w:t xml:space="preserve">парные звонкие и </w:t>
      </w:r>
      <w:r>
        <w:rPr>
          <w:spacing w:val="-3"/>
          <w:sz w:val="24"/>
        </w:rPr>
        <w:t xml:space="preserve">глухие </w:t>
      </w:r>
      <w:r>
        <w:rPr>
          <w:sz w:val="24"/>
        </w:rPr>
        <w:t xml:space="preserve">согласные в </w:t>
      </w:r>
      <w:r>
        <w:rPr>
          <w:spacing w:val="-3"/>
          <w:sz w:val="24"/>
        </w:rPr>
        <w:t>корне</w:t>
      </w:r>
      <w:r>
        <w:rPr>
          <w:sz w:val="24"/>
        </w:rPr>
        <w:t>слова;</w:t>
      </w:r>
    </w:p>
    <w:p w:rsidR="00AA1D63" w:rsidRDefault="00346A84">
      <w:pPr>
        <w:pStyle w:val="12"/>
        <w:numPr>
          <w:ilvl w:val="0"/>
          <w:numId w:val="45"/>
        </w:numPr>
        <w:tabs>
          <w:tab w:val="left" w:pos="902"/>
        </w:tabs>
        <w:ind w:firstLine="0"/>
        <w:jc w:val="both"/>
        <w:rPr>
          <w:sz w:val="24"/>
        </w:rPr>
      </w:pPr>
      <w:r>
        <w:rPr>
          <w:sz w:val="24"/>
        </w:rPr>
        <w:t>непроизносимыесогласные;</w:t>
      </w:r>
    </w:p>
    <w:p w:rsidR="00AA1D63" w:rsidRDefault="00346A84">
      <w:pPr>
        <w:pStyle w:val="12"/>
        <w:numPr>
          <w:ilvl w:val="0"/>
          <w:numId w:val="45"/>
        </w:numPr>
        <w:tabs>
          <w:tab w:val="left" w:pos="902"/>
        </w:tabs>
        <w:ind w:firstLine="0"/>
        <w:jc w:val="both"/>
        <w:rPr>
          <w:sz w:val="24"/>
        </w:rPr>
      </w:pPr>
      <w:r>
        <w:rPr>
          <w:sz w:val="24"/>
        </w:rPr>
        <w:t xml:space="preserve">непроверяемые гласные и согласные в </w:t>
      </w:r>
      <w:r>
        <w:rPr>
          <w:spacing w:val="-3"/>
          <w:sz w:val="24"/>
        </w:rPr>
        <w:t xml:space="preserve">корне </w:t>
      </w:r>
      <w:r>
        <w:rPr>
          <w:sz w:val="24"/>
        </w:rPr>
        <w:t>слова (на ограниченном перечнеслов);</w:t>
      </w:r>
    </w:p>
    <w:p w:rsidR="00AA1D63" w:rsidRDefault="00346A84">
      <w:pPr>
        <w:pStyle w:val="12"/>
        <w:numPr>
          <w:ilvl w:val="0"/>
          <w:numId w:val="45"/>
        </w:numPr>
        <w:tabs>
          <w:tab w:val="left" w:pos="902"/>
        </w:tabs>
        <w:spacing w:before="2" w:line="237" w:lineRule="auto"/>
        <w:ind w:right="3568" w:firstLine="0"/>
        <w:jc w:val="both"/>
        <w:rPr>
          <w:sz w:val="24"/>
        </w:rPr>
      </w:pPr>
      <w:r>
        <w:rPr>
          <w:spacing w:val="-3"/>
          <w:sz w:val="24"/>
        </w:rPr>
        <w:t xml:space="preserve">гласные </w:t>
      </w:r>
      <w:r>
        <w:rPr>
          <w:sz w:val="24"/>
        </w:rPr>
        <w:t>и согласные в неизменяемых на письме приставках; разделительные ъ иь;</w:t>
      </w:r>
    </w:p>
    <w:p w:rsidR="00AA1D63" w:rsidRDefault="00346A84">
      <w:pPr>
        <w:pStyle w:val="12"/>
        <w:numPr>
          <w:ilvl w:val="0"/>
          <w:numId w:val="45"/>
        </w:numPr>
        <w:tabs>
          <w:tab w:val="left" w:pos="902"/>
        </w:tabs>
        <w:spacing w:before="1"/>
        <w:ind w:firstLine="0"/>
        <w:jc w:val="both"/>
        <w:rPr>
          <w:sz w:val="24"/>
        </w:rPr>
      </w:pPr>
      <w:r>
        <w:rPr>
          <w:sz w:val="24"/>
        </w:rPr>
        <w:t xml:space="preserve">мягкий знак после шипящих на </w:t>
      </w:r>
      <w:r>
        <w:rPr>
          <w:spacing w:val="-3"/>
          <w:sz w:val="24"/>
        </w:rPr>
        <w:t xml:space="preserve">конце </w:t>
      </w:r>
      <w:r>
        <w:rPr>
          <w:sz w:val="24"/>
        </w:rPr>
        <w:t>имен существительных (ночь, нож, рожь,мышь);</w:t>
      </w:r>
    </w:p>
    <w:p w:rsidR="00AA1D63" w:rsidRDefault="00346A84">
      <w:pPr>
        <w:pStyle w:val="12"/>
        <w:numPr>
          <w:ilvl w:val="0"/>
          <w:numId w:val="45"/>
        </w:numPr>
        <w:tabs>
          <w:tab w:val="left" w:pos="909"/>
        </w:tabs>
        <w:ind w:left="478" w:right="547" w:firstLine="284"/>
        <w:jc w:val="both"/>
        <w:rPr>
          <w:sz w:val="24"/>
        </w:rPr>
      </w:pPr>
      <w:r>
        <w:rPr>
          <w:spacing w:val="-3"/>
          <w:sz w:val="24"/>
        </w:rPr>
        <w:t xml:space="preserve">безударные </w:t>
      </w:r>
      <w:r>
        <w:rPr>
          <w:sz w:val="24"/>
        </w:rPr>
        <w:t>падежные окончания имен существительных (кроме существительных на мя, ий, ья, ье, ия, ов,ин);</w:t>
      </w:r>
    </w:p>
    <w:p w:rsidR="00AA1D63" w:rsidRDefault="00346A84">
      <w:pPr>
        <w:pStyle w:val="12"/>
        <w:numPr>
          <w:ilvl w:val="0"/>
          <w:numId w:val="45"/>
        </w:numPr>
        <w:tabs>
          <w:tab w:val="left" w:pos="902"/>
        </w:tabs>
        <w:ind w:firstLine="0"/>
        <w:jc w:val="both"/>
        <w:rPr>
          <w:sz w:val="24"/>
        </w:rPr>
      </w:pPr>
      <w:r>
        <w:rPr>
          <w:spacing w:val="-3"/>
          <w:sz w:val="24"/>
        </w:rPr>
        <w:t xml:space="preserve">безударные </w:t>
      </w:r>
      <w:r>
        <w:rPr>
          <w:sz w:val="24"/>
        </w:rPr>
        <w:t>окончания именприлагательных;</w:t>
      </w:r>
    </w:p>
    <w:p w:rsidR="00AA1D63" w:rsidRDefault="00346A84">
      <w:pPr>
        <w:pStyle w:val="12"/>
        <w:numPr>
          <w:ilvl w:val="0"/>
          <w:numId w:val="45"/>
        </w:numPr>
        <w:tabs>
          <w:tab w:val="left" w:pos="902"/>
        </w:tabs>
        <w:ind w:firstLine="0"/>
        <w:jc w:val="both"/>
        <w:rPr>
          <w:sz w:val="24"/>
        </w:rPr>
      </w:pPr>
      <w:r>
        <w:rPr>
          <w:sz w:val="24"/>
        </w:rPr>
        <w:t>раздельное написание предлогов с личнымиместоимениями;</w:t>
      </w:r>
    </w:p>
    <w:p w:rsidR="00AA1D63" w:rsidRDefault="00346A84">
      <w:pPr>
        <w:pStyle w:val="12"/>
        <w:numPr>
          <w:ilvl w:val="0"/>
          <w:numId w:val="45"/>
        </w:numPr>
        <w:tabs>
          <w:tab w:val="left" w:pos="902"/>
        </w:tabs>
        <w:ind w:firstLine="0"/>
        <w:jc w:val="both"/>
        <w:rPr>
          <w:sz w:val="24"/>
        </w:rPr>
      </w:pPr>
      <w:r>
        <w:rPr>
          <w:sz w:val="24"/>
        </w:rPr>
        <w:t>не с</w:t>
      </w:r>
      <w:r>
        <w:rPr>
          <w:spacing w:val="-3"/>
          <w:sz w:val="24"/>
        </w:rPr>
        <w:t>глаголами;</w:t>
      </w:r>
    </w:p>
    <w:p w:rsidR="00AA1D63" w:rsidRDefault="00346A84">
      <w:pPr>
        <w:pStyle w:val="12"/>
        <w:numPr>
          <w:ilvl w:val="0"/>
          <w:numId w:val="45"/>
        </w:numPr>
        <w:tabs>
          <w:tab w:val="left" w:pos="926"/>
        </w:tabs>
        <w:spacing w:before="1"/>
        <w:ind w:left="478" w:right="547" w:firstLine="284"/>
        <w:jc w:val="both"/>
        <w:rPr>
          <w:sz w:val="24"/>
        </w:rPr>
      </w:pPr>
      <w:r>
        <w:rPr>
          <w:sz w:val="24"/>
        </w:rPr>
        <w:t xml:space="preserve">мягкий знак после шипящих на </w:t>
      </w:r>
      <w:r>
        <w:rPr>
          <w:spacing w:val="-3"/>
          <w:sz w:val="24"/>
        </w:rPr>
        <w:t xml:space="preserve">конце </w:t>
      </w:r>
      <w:r>
        <w:rPr>
          <w:spacing w:val="-4"/>
          <w:sz w:val="24"/>
        </w:rPr>
        <w:t xml:space="preserve">глаголов </w:t>
      </w:r>
      <w:r>
        <w:rPr>
          <w:sz w:val="24"/>
        </w:rPr>
        <w:t>в форме 2-го лица единственного числа (пишешь,учишь);</w:t>
      </w:r>
    </w:p>
    <w:p w:rsidR="00AA1D63" w:rsidRDefault="00346A84">
      <w:pPr>
        <w:pStyle w:val="12"/>
        <w:numPr>
          <w:ilvl w:val="0"/>
          <w:numId w:val="45"/>
        </w:numPr>
        <w:tabs>
          <w:tab w:val="left" w:pos="902"/>
        </w:tabs>
        <w:ind w:firstLine="0"/>
        <w:jc w:val="both"/>
        <w:rPr>
          <w:sz w:val="24"/>
        </w:rPr>
      </w:pPr>
      <w:r>
        <w:rPr>
          <w:sz w:val="24"/>
        </w:rPr>
        <w:t xml:space="preserve">мягкий знак в </w:t>
      </w:r>
      <w:r>
        <w:rPr>
          <w:spacing w:val="-4"/>
          <w:sz w:val="24"/>
        </w:rPr>
        <w:t xml:space="preserve">глаголах </w:t>
      </w:r>
      <w:r>
        <w:rPr>
          <w:sz w:val="24"/>
        </w:rPr>
        <w:t>в сочетанииться;</w:t>
      </w:r>
    </w:p>
    <w:p w:rsidR="00AA1D63" w:rsidRDefault="00346A84">
      <w:pPr>
        <w:pStyle w:val="12"/>
        <w:numPr>
          <w:ilvl w:val="0"/>
          <w:numId w:val="45"/>
        </w:numPr>
        <w:tabs>
          <w:tab w:val="left" w:pos="902"/>
        </w:tabs>
        <w:ind w:firstLine="0"/>
        <w:jc w:val="both"/>
        <w:rPr>
          <w:sz w:val="24"/>
        </w:rPr>
      </w:pPr>
      <w:r>
        <w:rPr>
          <w:spacing w:val="-3"/>
          <w:sz w:val="24"/>
        </w:rPr>
        <w:t xml:space="preserve">безударные </w:t>
      </w:r>
      <w:r>
        <w:rPr>
          <w:sz w:val="24"/>
        </w:rPr>
        <w:t>личные окончания</w:t>
      </w:r>
      <w:r>
        <w:rPr>
          <w:spacing w:val="-3"/>
          <w:sz w:val="24"/>
        </w:rPr>
        <w:t>глаголов;</w:t>
      </w:r>
    </w:p>
    <w:p w:rsidR="00AA1D63" w:rsidRDefault="00346A84">
      <w:pPr>
        <w:pStyle w:val="12"/>
        <w:numPr>
          <w:ilvl w:val="0"/>
          <w:numId w:val="45"/>
        </w:numPr>
        <w:tabs>
          <w:tab w:val="left" w:pos="902"/>
        </w:tabs>
        <w:ind w:firstLine="0"/>
        <w:jc w:val="both"/>
        <w:rPr>
          <w:sz w:val="24"/>
        </w:rPr>
      </w:pPr>
      <w:r>
        <w:rPr>
          <w:sz w:val="24"/>
        </w:rPr>
        <w:t>раздельное написание предлогов с другимисловами;</w:t>
      </w:r>
    </w:p>
    <w:p w:rsidR="00AA1D63" w:rsidRDefault="00346A84">
      <w:pPr>
        <w:pStyle w:val="12"/>
        <w:numPr>
          <w:ilvl w:val="0"/>
          <w:numId w:val="45"/>
        </w:numPr>
        <w:tabs>
          <w:tab w:val="left" w:pos="967"/>
        </w:tabs>
        <w:ind w:left="478" w:right="555" w:firstLine="284"/>
        <w:jc w:val="both"/>
        <w:rPr>
          <w:sz w:val="24"/>
        </w:rPr>
      </w:pPr>
      <w:r>
        <w:rPr>
          <w:sz w:val="24"/>
        </w:rPr>
        <w:t xml:space="preserve">знаки препинания в </w:t>
      </w:r>
      <w:r>
        <w:rPr>
          <w:spacing w:val="-3"/>
          <w:sz w:val="24"/>
        </w:rPr>
        <w:t xml:space="preserve">конце </w:t>
      </w:r>
      <w:r>
        <w:rPr>
          <w:sz w:val="24"/>
        </w:rPr>
        <w:t xml:space="preserve">предложения: </w:t>
      </w:r>
      <w:r>
        <w:rPr>
          <w:spacing w:val="-3"/>
          <w:sz w:val="24"/>
        </w:rPr>
        <w:t xml:space="preserve">точка, </w:t>
      </w:r>
      <w:r>
        <w:rPr>
          <w:sz w:val="24"/>
        </w:rPr>
        <w:t>вопросительный и восклицательный знаки;</w:t>
      </w:r>
    </w:p>
    <w:p w:rsidR="00AA1D63" w:rsidRDefault="00346A84">
      <w:pPr>
        <w:pStyle w:val="12"/>
        <w:numPr>
          <w:ilvl w:val="0"/>
          <w:numId w:val="45"/>
        </w:numPr>
        <w:tabs>
          <w:tab w:val="left" w:pos="902"/>
        </w:tabs>
        <w:ind w:firstLine="0"/>
        <w:jc w:val="both"/>
        <w:rPr>
          <w:sz w:val="24"/>
        </w:rPr>
      </w:pPr>
      <w:r>
        <w:rPr>
          <w:sz w:val="24"/>
        </w:rPr>
        <w:t>знаки препинания (запятая) в предложениях с однороднымичленами.</w:t>
      </w:r>
    </w:p>
    <w:p w:rsidR="00AA1D63" w:rsidRDefault="00346A84">
      <w:pPr>
        <w:pStyle w:val="2"/>
        <w:spacing w:before="5" w:line="274" w:lineRule="exact"/>
        <w:jc w:val="both"/>
      </w:pPr>
      <w:r>
        <w:t>Развитие речи</w:t>
      </w:r>
    </w:p>
    <w:p w:rsidR="00AA1D63" w:rsidRDefault="00346A84">
      <w:pPr>
        <w:pStyle w:val="a3"/>
        <w:ind w:right="553" w:firstLine="283"/>
        <w:jc w:val="both"/>
      </w:pPr>
      <w:r>
        <w:t xml:space="preserve">Осознание ситуации общения: с </w:t>
      </w:r>
      <w:r>
        <w:rPr>
          <w:spacing w:val="-4"/>
        </w:rPr>
        <w:t>какой</w:t>
      </w:r>
      <w:r>
        <w:t xml:space="preserve">целью, с кем и </w:t>
      </w:r>
      <w:r>
        <w:rPr>
          <w:spacing w:val="-5"/>
        </w:rPr>
        <w:t xml:space="preserve">где </w:t>
      </w:r>
      <w:r>
        <w:rPr>
          <w:spacing w:val="-3"/>
        </w:rPr>
        <w:t xml:space="preserve">происходит </w:t>
      </w:r>
      <w:r>
        <w:t>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AA1D63" w:rsidRDefault="00346A84">
      <w:pPr>
        <w:pStyle w:val="a3"/>
        <w:ind w:firstLine="283"/>
        <w:jc w:val="both"/>
      </w:pPr>
      <w:r>
        <w:t>Овладение краткими и полными ответами на вопросы. Составление вопросов устно и письменно. Составление диалогов в форме вопросов и ответов.</w:t>
      </w:r>
    </w:p>
    <w:p w:rsidR="00AA1D63" w:rsidRDefault="00346A84">
      <w:pPr>
        <w:pStyle w:val="a3"/>
        <w:ind w:right="554" w:firstLine="283"/>
        <w:jc w:val="both"/>
      </w:pPr>
      <w:r>
        <w:t>Практическое овладение устными монологическими высказываниями на определѐнную тему с использованием разных типов речи (повествование, описание).</w:t>
      </w:r>
    </w:p>
    <w:p w:rsidR="00AA1D63" w:rsidRDefault="00346A84">
      <w:pPr>
        <w:pStyle w:val="a3"/>
        <w:ind w:right="552" w:firstLine="283"/>
        <w:jc w:val="both"/>
      </w:pPr>
      <w:r>
        <w:t>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AA1D63" w:rsidRDefault="00346A84">
      <w:pPr>
        <w:pStyle w:val="a3"/>
        <w:ind w:left="762"/>
        <w:jc w:val="both"/>
      </w:pPr>
      <w:r>
        <w:t>Текст. Признаки текста. Смысловое единство предложений в тексте. Заглавие текста.</w:t>
      </w:r>
    </w:p>
    <w:p w:rsidR="00AA1D63" w:rsidRDefault="00346A84">
      <w:pPr>
        <w:pStyle w:val="a3"/>
        <w:jc w:val="both"/>
      </w:pPr>
      <w:r>
        <w:t>Последовательность предложений в тексте. Последовательность частей текста (абзацев).</w:t>
      </w:r>
    </w:p>
    <w:p w:rsidR="00AA1D63" w:rsidRDefault="00346A84">
      <w:pPr>
        <w:pStyle w:val="a3"/>
        <w:ind w:firstLine="283"/>
        <w:jc w:val="both"/>
      </w:pPr>
      <w:r>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w:t>
      </w:r>
    </w:p>
    <w:p w:rsidR="00AA1D63" w:rsidRDefault="00346A84">
      <w:pPr>
        <w:pStyle w:val="a3"/>
        <w:ind w:left="762" w:right="1765"/>
        <w:jc w:val="both"/>
      </w:pPr>
      <w:r>
        <w:t>Типы текстов: описание, повествование, рассуждение, их особенности. Знакомство с жанрами письма и поздравления.</w:t>
      </w:r>
    </w:p>
    <w:p w:rsidR="00AA1D63" w:rsidRDefault="00346A84">
      <w:pPr>
        <w:pStyle w:val="a3"/>
        <w:ind w:right="555" w:firstLine="283"/>
        <w:jc w:val="both"/>
      </w:pPr>
      <w:r>
        <w:t>Создание собственных текстов и корректирование заданных текстов с учѐтом точности, правильности, богатства и выразительности письменной речи; использование в текстах синонимов и антонимов.</w:t>
      </w:r>
    </w:p>
    <w:p w:rsidR="00AA1D63" w:rsidRDefault="00346A84">
      <w:pPr>
        <w:pStyle w:val="a3"/>
        <w:ind w:right="554" w:firstLine="283"/>
        <w:jc w:val="both"/>
      </w:pPr>
      <w: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AA1D63" w:rsidRDefault="00346A84">
      <w:pPr>
        <w:pStyle w:val="3"/>
        <w:numPr>
          <w:ilvl w:val="0"/>
          <w:numId w:val="44"/>
        </w:numPr>
        <w:tabs>
          <w:tab w:val="left" w:pos="1003"/>
        </w:tabs>
        <w:spacing w:before="4"/>
        <w:jc w:val="both"/>
      </w:pPr>
      <w:r>
        <w:t>Литературноечтение</w:t>
      </w:r>
    </w:p>
    <w:p w:rsidR="00AA1D63" w:rsidRDefault="00346A84">
      <w:pPr>
        <w:spacing w:line="274" w:lineRule="exact"/>
        <w:ind w:left="762"/>
        <w:jc w:val="both"/>
        <w:rPr>
          <w:b/>
          <w:i/>
          <w:sz w:val="24"/>
        </w:rPr>
      </w:pPr>
      <w:r>
        <w:rPr>
          <w:b/>
          <w:i/>
          <w:sz w:val="24"/>
        </w:rPr>
        <w:t>Виды речевой и читательской деятельности</w:t>
      </w:r>
    </w:p>
    <w:p w:rsidR="00AA1D63" w:rsidRDefault="00346A84">
      <w:pPr>
        <w:pStyle w:val="a3"/>
        <w:tabs>
          <w:tab w:val="left" w:pos="2424"/>
          <w:tab w:val="left" w:pos="3964"/>
          <w:tab w:val="left" w:pos="5439"/>
          <w:tab w:val="left" w:pos="5925"/>
          <w:tab w:val="left" w:pos="6645"/>
          <w:tab w:val="left" w:pos="7868"/>
          <w:tab w:val="left" w:pos="8594"/>
        </w:tabs>
        <w:ind w:right="552" w:firstLine="283"/>
        <w:jc w:val="both"/>
      </w:pPr>
      <w:r>
        <w:rPr>
          <w:b/>
          <w:spacing w:val="-4"/>
        </w:rPr>
        <w:t>Аудирование</w:t>
      </w:r>
      <w:r>
        <w:rPr>
          <w:b/>
          <w:spacing w:val="-4"/>
        </w:rPr>
        <w:tab/>
      </w:r>
      <w:r>
        <w:rPr>
          <w:b/>
        </w:rPr>
        <w:t>(слушание).</w:t>
      </w:r>
      <w:r>
        <w:rPr>
          <w:b/>
        </w:rPr>
        <w:tab/>
      </w:r>
      <w:r>
        <w:t>Восприятие</w:t>
      </w:r>
      <w:r>
        <w:tab/>
        <w:t>на</w:t>
      </w:r>
      <w:r>
        <w:tab/>
        <w:t>слух</w:t>
      </w:r>
      <w:r>
        <w:tab/>
        <w:t>звучащей</w:t>
      </w:r>
      <w:r>
        <w:tab/>
        <w:t>речи</w:t>
      </w:r>
      <w:r>
        <w:tab/>
      </w:r>
      <w:r>
        <w:rPr>
          <w:spacing w:val="-1"/>
        </w:rPr>
        <w:t xml:space="preserve">(высказывание </w:t>
      </w:r>
      <w:r>
        <w:t>собеседника, чтение различных текстов). Адекватное понимание содержания звучащейречи,</w:t>
      </w:r>
    </w:p>
    <w:p w:rsidR="00AA1D63" w:rsidRDefault="00AA1D63">
      <w:pPr>
        <w:jc w:val="both"/>
        <w:sectPr w:rsidR="00AA1D63">
          <w:pgSz w:w="11910" w:h="16840"/>
          <w:pgMar w:top="760" w:right="300" w:bottom="1260" w:left="940" w:header="0" w:footer="976" w:gutter="0"/>
          <w:cols w:space="720"/>
        </w:sectPr>
      </w:pPr>
    </w:p>
    <w:p w:rsidR="00AA1D63" w:rsidRDefault="00346A84">
      <w:pPr>
        <w:pStyle w:val="a3"/>
        <w:spacing w:before="65"/>
        <w:ind w:right="549"/>
        <w:jc w:val="both"/>
      </w:pPr>
      <w:r>
        <w:lastRenderedPageBreak/>
        <w:t>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AA1D63" w:rsidRDefault="00346A84">
      <w:pPr>
        <w:pStyle w:val="3"/>
        <w:spacing w:before="6" w:line="274" w:lineRule="exact"/>
        <w:jc w:val="both"/>
      </w:pPr>
      <w:r>
        <w:t>Чтение</w:t>
      </w:r>
    </w:p>
    <w:p w:rsidR="00AA1D63" w:rsidRDefault="00346A84">
      <w:pPr>
        <w:pStyle w:val="a3"/>
        <w:ind w:right="552" w:firstLine="283"/>
        <w:jc w:val="both"/>
      </w:pPr>
      <w:r>
        <w:rPr>
          <w:b/>
        </w:rPr>
        <w:t>Чтение вслух</w:t>
      </w:r>
      <w:r>
        <w:t xml:space="preserve">. Постепенный </w:t>
      </w:r>
      <w:r>
        <w:rPr>
          <w:spacing w:val="-4"/>
        </w:rPr>
        <w:t xml:space="preserve">переход </w:t>
      </w:r>
      <w:r>
        <w:t xml:space="preserve">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w:t>
      </w:r>
      <w:r>
        <w:rPr>
          <w:spacing w:val="-5"/>
        </w:rPr>
        <w:t xml:space="preserve">текст. </w:t>
      </w:r>
      <w:r>
        <w:rPr>
          <w:spacing w:val="-3"/>
        </w:rPr>
        <w:t xml:space="preserve">Соблюдение </w:t>
      </w:r>
      <w:r>
        <w:t xml:space="preserve">орфоэпических и интонационных норм чтения. Чтение предложений с интонационным выделением </w:t>
      </w:r>
      <w:r>
        <w:rPr>
          <w:spacing w:val="-3"/>
        </w:rPr>
        <w:t>знаков</w:t>
      </w:r>
      <w:r>
        <w:t>препинания.</w:t>
      </w:r>
    </w:p>
    <w:p w:rsidR="00AA1D63" w:rsidRDefault="00346A84">
      <w:pPr>
        <w:pStyle w:val="a3"/>
        <w:ind w:right="554" w:firstLine="283"/>
        <w:jc w:val="both"/>
      </w:pPr>
      <w:r>
        <w:rPr>
          <w:b/>
        </w:rPr>
        <w:t>Чтение про себя</w:t>
      </w:r>
      <w:r>
        <w:t>. Осознание смысла произведения при чтении про себя (доступных по объему и жанру произведений). Умение находить в тексте необходимую информацию.</w:t>
      </w:r>
    </w:p>
    <w:p w:rsidR="00AA1D63" w:rsidRDefault="00346A84">
      <w:pPr>
        <w:pStyle w:val="a3"/>
        <w:ind w:right="551" w:firstLine="283"/>
        <w:jc w:val="both"/>
      </w:pPr>
      <w:r>
        <w:rPr>
          <w:b/>
        </w:rPr>
        <w:t xml:space="preserve">Работа с разными видами текста. </w:t>
      </w:r>
      <w:r>
        <w:t>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AA1D63" w:rsidRDefault="00346A84">
      <w:pPr>
        <w:pStyle w:val="a3"/>
        <w:ind w:right="552" w:firstLine="283"/>
        <w:jc w:val="both"/>
      </w:pPr>
      <w:r>
        <w:t>Практическое освоение умения отличать текст от набора предложений. Прогнозирование содержания книги по её названию и оформлению.</w:t>
      </w:r>
    </w:p>
    <w:p w:rsidR="00AA1D63" w:rsidRDefault="00346A84">
      <w:pPr>
        <w:pStyle w:val="a3"/>
        <w:ind w:right="558" w:firstLine="283"/>
        <w:jc w:val="both"/>
      </w:pPr>
      <w:r>
        <w:t xml:space="preserve">Самостоятельное деление текста на смысловые части, их озаглавливание. </w:t>
      </w:r>
      <w:r>
        <w:rPr>
          <w:spacing w:val="-4"/>
        </w:rPr>
        <w:t xml:space="preserve">Умение </w:t>
      </w:r>
      <w:r>
        <w:t>работать с разными видами информации.</w:t>
      </w:r>
    </w:p>
    <w:p w:rsidR="00AA1D63" w:rsidRDefault="00346A84">
      <w:pPr>
        <w:pStyle w:val="a3"/>
        <w:ind w:right="548" w:firstLine="283"/>
        <w:jc w:val="both"/>
      </w:pPr>
      <w:r>
        <w:t xml:space="preserve">Участие в </w:t>
      </w:r>
      <w:r>
        <w:rPr>
          <w:spacing w:val="-2"/>
        </w:rPr>
        <w:t xml:space="preserve">коллективном </w:t>
      </w:r>
      <w:r>
        <w:t xml:space="preserve">обсуждении: умение </w:t>
      </w:r>
      <w:r>
        <w:rPr>
          <w:spacing w:val="-3"/>
        </w:rPr>
        <w:t xml:space="preserve">отвечать </w:t>
      </w:r>
      <w:r>
        <w:t xml:space="preserve">на вопросы, выступать по теме, слушать выступления товарищей, дополнять ответы по </w:t>
      </w:r>
      <w:r>
        <w:rPr>
          <w:spacing w:val="-4"/>
        </w:rPr>
        <w:t>ходу</w:t>
      </w:r>
      <w:r>
        <w:t xml:space="preserve">беседы, используя </w:t>
      </w:r>
      <w:r>
        <w:rPr>
          <w:spacing w:val="-4"/>
        </w:rPr>
        <w:t xml:space="preserve">текст. </w:t>
      </w:r>
      <w:r>
        <w:t>Привлечение справочных и иллюстративно изобразительных материалов.</w:t>
      </w:r>
    </w:p>
    <w:p w:rsidR="00AA1D63" w:rsidRDefault="00346A84">
      <w:pPr>
        <w:pStyle w:val="a3"/>
        <w:ind w:right="546" w:firstLine="283"/>
        <w:jc w:val="both"/>
      </w:pPr>
      <w:r>
        <w:rPr>
          <w:b/>
        </w:rPr>
        <w:t xml:space="preserve">Библиографическая культура. </w:t>
      </w:r>
      <w:r>
        <w:t>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 иллюстративный материал).</w:t>
      </w:r>
    </w:p>
    <w:p w:rsidR="00AA1D63" w:rsidRDefault="00346A84">
      <w:pPr>
        <w:pStyle w:val="a3"/>
        <w:ind w:right="547" w:firstLine="283"/>
        <w:jc w:val="both"/>
      </w:pPr>
      <w: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AA1D63" w:rsidRDefault="00346A84">
      <w:pPr>
        <w:pStyle w:val="a3"/>
        <w:ind w:right="547" w:firstLine="283"/>
        <w:jc w:val="both"/>
      </w:pPr>
      <w:r>
        <w:t>Выбор книг на основе рекомендованного списка, картотеки, открытого доступа к детским книгамвбиблиотеке.Алфавитный</w:t>
      </w:r>
      <w:r>
        <w:rPr>
          <w:spacing w:val="-5"/>
        </w:rPr>
        <w:t>каталог.</w:t>
      </w:r>
      <w:r>
        <w:t>Самостоятельноепользованиесоответствующими возрасту словарями и справочнойлитературой.</w:t>
      </w:r>
    </w:p>
    <w:p w:rsidR="00AA1D63" w:rsidRDefault="00346A84">
      <w:pPr>
        <w:pStyle w:val="a3"/>
        <w:ind w:right="548" w:firstLine="283"/>
        <w:jc w:val="both"/>
      </w:pPr>
      <w:r>
        <w:rPr>
          <w:b/>
        </w:rPr>
        <w:t xml:space="preserve">Работа с </w:t>
      </w:r>
      <w:r>
        <w:rPr>
          <w:b/>
          <w:spacing w:val="-3"/>
        </w:rPr>
        <w:t xml:space="preserve">текстом художественного </w:t>
      </w:r>
      <w:r>
        <w:rPr>
          <w:b/>
        </w:rPr>
        <w:t xml:space="preserve">произведения. </w:t>
      </w:r>
      <w:r>
        <w:t xml:space="preserve">Понимание </w:t>
      </w:r>
      <w:r>
        <w:rPr>
          <w:spacing w:val="-3"/>
        </w:rPr>
        <w:t xml:space="preserve">заглавия </w:t>
      </w:r>
      <w:r>
        <w:t xml:space="preserve">произведения,  его адекватное соотношение с содержанием. Определение особенностей </w:t>
      </w:r>
      <w:r>
        <w:rPr>
          <w:spacing w:val="-3"/>
        </w:rPr>
        <w:t>художественного</w:t>
      </w:r>
      <w:r>
        <w:t xml:space="preserve">текста: своеобразие выразительных средств языка (с помощью учителя). Осознание того, </w:t>
      </w:r>
      <w:r>
        <w:rPr>
          <w:spacing w:val="-3"/>
        </w:rPr>
        <w:t xml:space="preserve">что </w:t>
      </w:r>
      <w:r>
        <w:t>фольклор есть выражение общечеловеческих нравственных правил иотношений.</w:t>
      </w:r>
    </w:p>
    <w:p w:rsidR="00AA1D63" w:rsidRDefault="00346A84">
      <w:pPr>
        <w:pStyle w:val="a3"/>
        <w:ind w:right="547" w:firstLine="283"/>
        <w:jc w:val="both"/>
      </w:pPr>
      <w: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AA1D63" w:rsidRDefault="00346A84">
      <w:pPr>
        <w:pStyle w:val="a3"/>
        <w:ind w:right="548" w:firstLine="283"/>
        <w:jc w:val="both"/>
      </w:pPr>
      <w: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AA1D63" w:rsidRDefault="00346A84">
      <w:pPr>
        <w:pStyle w:val="a3"/>
        <w:ind w:right="554" w:firstLine="283"/>
        <w:jc w:val="both"/>
      </w:pPr>
      <w:r>
        <w:t xml:space="preserve">Характеристика героя произведения. </w:t>
      </w:r>
      <w:r>
        <w:rPr>
          <w:spacing w:val="-3"/>
        </w:rPr>
        <w:t xml:space="preserve">Портрет, </w:t>
      </w:r>
      <w:r>
        <w:t>характер героя, выраженные через поступки и речь.</w:t>
      </w:r>
    </w:p>
    <w:p w:rsidR="00AA1D63" w:rsidRDefault="00346A84">
      <w:pPr>
        <w:pStyle w:val="a3"/>
        <w:ind w:right="557" w:firstLine="283"/>
        <w:jc w:val="both"/>
      </w:pPr>
      <w:r>
        <w:t>Освоение разных видов пересказа художественного текста: подробный, выборочный и краткий (передача основных мыслей).</w:t>
      </w:r>
    </w:p>
    <w:p w:rsidR="00AA1D63" w:rsidRDefault="00346A84">
      <w:pPr>
        <w:pStyle w:val="a3"/>
        <w:ind w:right="549" w:firstLine="283"/>
        <w:jc w:val="both"/>
      </w:pPr>
      <w:r>
        <w:t xml:space="preserve">Подробный пересказ текста: определение главной мысли фрагмента, выделение опорных </w:t>
      </w:r>
      <w:r>
        <w:lastRenderedPageBreak/>
        <w:t>или ключевых слов, озаглавливание, подробный пересказ эпизода; деление текста на части,</w:t>
      </w:r>
    </w:p>
    <w:p w:rsidR="00AA1D63" w:rsidRDefault="00AA1D63">
      <w:pPr>
        <w:jc w:val="both"/>
        <w:sectPr w:rsidR="00AA1D63">
          <w:pgSz w:w="11910" w:h="16840"/>
          <w:pgMar w:top="760" w:right="300" w:bottom="1260" w:left="940" w:header="0" w:footer="976" w:gutter="0"/>
          <w:cols w:space="720"/>
        </w:sectPr>
      </w:pPr>
    </w:p>
    <w:p w:rsidR="00AA1D63" w:rsidRDefault="00346A84">
      <w:pPr>
        <w:pStyle w:val="a3"/>
        <w:spacing w:before="65"/>
        <w:ind w:right="546"/>
        <w:jc w:val="both"/>
      </w:pPr>
      <w:r>
        <w:lastRenderedPageBreak/>
        <w:t>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AA1D63" w:rsidRDefault="00346A84">
      <w:pPr>
        <w:pStyle w:val="a3"/>
        <w:spacing w:before="1"/>
        <w:ind w:right="547" w:firstLine="283"/>
        <w:jc w:val="both"/>
      </w:pPr>
      <w: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AA1D63" w:rsidRDefault="00346A84">
      <w:pPr>
        <w:pStyle w:val="a3"/>
        <w:ind w:right="548" w:firstLine="283"/>
        <w:jc w:val="both"/>
      </w:pPr>
      <w:r>
        <w:rPr>
          <w:b/>
        </w:rPr>
        <w:t>Работа с учебными, научно-популярными и другими текстами</w:t>
      </w:r>
      <w:r>
        <w:t>.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AA1D63" w:rsidRDefault="00346A84">
      <w:pPr>
        <w:pStyle w:val="2"/>
        <w:spacing w:before="2" w:line="274" w:lineRule="exact"/>
        <w:jc w:val="both"/>
      </w:pPr>
      <w:r>
        <w:t>Говорение (культура речевого общения)</w:t>
      </w:r>
    </w:p>
    <w:p w:rsidR="00AA1D63" w:rsidRDefault="00346A84">
      <w:pPr>
        <w:pStyle w:val="a3"/>
        <w:ind w:right="548" w:firstLine="283"/>
        <w:jc w:val="both"/>
      </w:pPr>
      <w:r>
        <w:t xml:space="preserve">Осознание диалога как вида речи. Особенности диалогического общения: понимать вопросы, </w:t>
      </w:r>
      <w:r>
        <w:rPr>
          <w:spacing w:val="-3"/>
        </w:rPr>
        <w:t xml:space="preserve">отвечать </w:t>
      </w:r>
      <w:r>
        <w:t xml:space="preserve">на них и самостоятельно задавать вопросы по тексту; выслушивать, не перебивая, собеседника и в вежливой форме высказывать свою </w:t>
      </w:r>
      <w:r>
        <w:rPr>
          <w:spacing w:val="-3"/>
        </w:rPr>
        <w:t xml:space="preserve">точку </w:t>
      </w:r>
      <w:r>
        <w:t xml:space="preserve">зрения по обсуждаемому произведению </w:t>
      </w:r>
      <w:r>
        <w:rPr>
          <w:spacing w:val="-4"/>
        </w:rPr>
        <w:t xml:space="preserve">(учебному, </w:t>
      </w:r>
      <w:r>
        <w:rPr>
          <w:spacing w:val="-3"/>
        </w:rPr>
        <w:t xml:space="preserve">научно-познавательному, художественному </w:t>
      </w:r>
      <w:r>
        <w:t>тексту). Использование норм речевого этикета в условиях внеучебного общения.</w:t>
      </w:r>
    </w:p>
    <w:p w:rsidR="00AA1D63" w:rsidRDefault="00346A84">
      <w:pPr>
        <w:pStyle w:val="a3"/>
        <w:ind w:right="546" w:firstLine="283"/>
        <w:jc w:val="both"/>
      </w:pPr>
      <w:r>
        <w:t>Работа со словом (распознание прямого и переносного значения слов, их многозначности), пополнение активного словарного запаса.</w:t>
      </w:r>
    </w:p>
    <w:p w:rsidR="00AA1D63" w:rsidRDefault="00346A84">
      <w:pPr>
        <w:pStyle w:val="a3"/>
        <w:ind w:right="550" w:firstLine="283"/>
        <w:jc w:val="both"/>
      </w:pPr>
      <w: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w:t>
      </w:r>
    </w:p>
    <w:p w:rsidR="00AA1D63" w:rsidRDefault="00346A84">
      <w:pPr>
        <w:pStyle w:val="a3"/>
        <w:ind w:right="552" w:firstLine="283"/>
        <w:jc w:val="both"/>
      </w:pPr>
      <w:r>
        <w:t>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AA1D63" w:rsidRDefault="00AA1D63">
      <w:pPr>
        <w:pStyle w:val="a3"/>
        <w:spacing w:before="4"/>
        <w:ind w:left="0"/>
        <w:jc w:val="both"/>
      </w:pPr>
    </w:p>
    <w:p w:rsidR="00AA1D63" w:rsidRDefault="00346A84">
      <w:pPr>
        <w:pStyle w:val="2"/>
        <w:spacing w:line="274" w:lineRule="exact"/>
        <w:jc w:val="both"/>
      </w:pPr>
      <w:r>
        <w:t>Письмо (культура письменной речи)</w:t>
      </w:r>
    </w:p>
    <w:p w:rsidR="00AA1D63" w:rsidRDefault="00346A84">
      <w:pPr>
        <w:pStyle w:val="a3"/>
        <w:ind w:right="552" w:firstLine="283"/>
        <w:jc w:val="both"/>
      </w:pPr>
      <w: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AA1D63" w:rsidRDefault="00346A84">
      <w:pPr>
        <w:pStyle w:val="2"/>
        <w:spacing w:before="3" w:line="274" w:lineRule="exact"/>
        <w:jc w:val="both"/>
      </w:pPr>
      <w:r>
        <w:t>Круг детского чтения</w:t>
      </w:r>
    </w:p>
    <w:p w:rsidR="00AA1D63" w:rsidRDefault="00346A84">
      <w:pPr>
        <w:pStyle w:val="a3"/>
        <w:ind w:right="547" w:firstLine="283"/>
        <w:jc w:val="both"/>
      </w:pPr>
      <w: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AA1D63" w:rsidRDefault="00346A84">
      <w:pPr>
        <w:pStyle w:val="a3"/>
        <w:tabs>
          <w:tab w:val="left" w:pos="5051"/>
          <w:tab w:val="left" w:pos="6844"/>
        </w:tabs>
        <w:ind w:left="762" w:right="554"/>
        <w:jc w:val="both"/>
      </w:pPr>
      <w:r>
        <w:t>Представленность разныхвидовкниг:</w:t>
      </w:r>
      <w:r>
        <w:tab/>
        <w:t>историческая,</w:t>
      </w:r>
      <w:r>
        <w:tab/>
        <w:t>приключенческая, фантастическая, научно-популярная, справочно-энциклопедическая литература;детские</w:t>
      </w:r>
    </w:p>
    <w:p w:rsidR="00AA1D63" w:rsidRDefault="00346A84">
      <w:pPr>
        <w:pStyle w:val="a3"/>
        <w:jc w:val="both"/>
      </w:pPr>
      <w:r>
        <w:t>периодические издания (по выбору).</w:t>
      </w:r>
    </w:p>
    <w:p w:rsidR="00AA1D63" w:rsidRDefault="00346A84">
      <w:pPr>
        <w:pStyle w:val="a3"/>
        <w:ind w:right="554" w:firstLine="283"/>
        <w:jc w:val="both"/>
      </w:pPr>
      <w: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AA1D63" w:rsidRDefault="00346A84">
      <w:pPr>
        <w:pStyle w:val="2"/>
        <w:spacing w:before="3" w:line="274" w:lineRule="exact"/>
        <w:jc w:val="both"/>
      </w:pPr>
      <w:r>
        <w:t>Литературоведческая пропедевтика (практическое освоение)</w:t>
      </w:r>
    </w:p>
    <w:p w:rsidR="00AA1D63" w:rsidRDefault="00346A84">
      <w:pPr>
        <w:pStyle w:val="a3"/>
        <w:ind w:right="558" w:firstLine="283"/>
        <w:jc w:val="both"/>
      </w:pPr>
      <w: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AA1D63" w:rsidRDefault="00346A84">
      <w:pPr>
        <w:pStyle w:val="a3"/>
        <w:ind w:right="550" w:firstLine="283"/>
        <w:jc w:val="both"/>
      </w:pPr>
      <w:r>
        <w:t>Ориентировка в литературных понятиях: художественное произведение, автор (рассказчик), сюжет, тема; герой произведения: его портрет, речь, поступки, мысли;</w:t>
      </w:r>
    </w:p>
    <w:p w:rsidR="00AA1D63" w:rsidRDefault="00AA1D63">
      <w:pPr>
        <w:jc w:val="both"/>
        <w:sectPr w:rsidR="00AA1D63">
          <w:pgSz w:w="11910" w:h="16840"/>
          <w:pgMar w:top="760" w:right="300" w:bottom="1260" w:left="940" w:header="0" w:footer="976" w:gutter="0"/>
          <w:cols w:space="720"/>
        </w:sectPr>
      </w:pPr>
    </w:p>
    <w:p w:rsidR="00AA1D63" w:rsidRDefault="00346A84">
      <w:pPr>
        <w:pStyle w:val="a3"/>
        <w:spacing w:before="65"/>
        <w:jc w:val="both"/>
      </w:pPr>
      <w:r>
        <w:lastRenderedPageBreak/>
        <w:t>отношение автора к герою.</w:t>
      </w:r>
    </w:p>
    <w:p w:rsidR="00AA1D63" w:rsidRDefault="00346A84">
      <w:pPr>
        <w:pStyle w:val="a3"/>
        <w:ind w:firstLine="283"/>
        <w:jc w:val="both"/>
      </w:pPr>
      <w:r>
        <w:t>Прозаическая и стихотворная речь: узнавание, различение, выделение особенностей стихотворного произведения (ритм, рифма).</w:t>
      </w:r>
    </w:p>
    <w:p w:rsidR="00AA1D63" w:rsidRDefault="00346A84">
      <w:pPr>
        <w:pStyle w:val="a3"/>
        <w:spacing w:before="1"/>
        <w:ind w:left="762"/>
        <w:jc w:val="both"/>
      </w:pPr>
      <w:r>
        <w:t>Фольклор и авторские художественные произведения (различение).</w:t>
      </w:r>
    </w:p>
    <w:p w:rsidR="00AA1D63" w:rsidRDefault="00346A84">
      <w:pPr>
        <w:pStyle w:val="a3"/>
        <w:ind w:right="543" w:firstLine="283"/>
        <w:jc w:val="both"/>
      </w:pPr>
      <w: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AA1D63" w:rsidRDefault="00346A84">
      <w:pPr>
        <w:pStyle w:val="a3"/>
        <w:ind w:right="487" w:firstLine="283"/>
        <w:jc w:val="both"/>
      </w:pPr>
      <w:r>
        <w:t>Сказки (о животных, бытовые, волшебные). Художественные особенности сказок: лексика, построение (композиция). Литературная (авторская) сказка.</w:t>
      </w:r>
    </w:p>
    <w:p w:rsidR="00AA1D63" w:rsidRDefault="00346A84">
      <w:pPr>
        <w:pStyle w:val="a3"/>
        <w:ind w:right="554" w:firstLine="283"/>
        <w:jc w:val="both"/>
      </w:pPr>
      <w:r>
        <w:t>Рассказ, стихотворение, басня — общее представление о жанре, особенностях построения и выразительных средствах.</w:t>
      </w:r>
    </w:p>
    <w:p w:rsidR="00AA1D63" w:rsidRDefault="00346A84">
      <w:pPr>
        <w:pStyle w:val="2"/>
        <w:spacing w:before="2" w:line="274" w:lineRule="exact"/>
        <w:jc w:val="both"/>
      </w:pPr>
      <w:r>
        <w:t>Творческая деятельность обучающихся (на основе литературных произведений)</w:t>
      </w:r>
    </w:p>
    <w:p w:rsidR="00AA1D63" w:rsidRDefault="00346A84">
      <w:pPr>
        <w:pStyle w:val="a3"/>
        <w:ind w:right="549" w:firstLine="283"/>
        <w:jc w:val="both"/>
      </w:pPr>
      <w: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AA1D63" w:rsidRDefault="00346A84">
      <w:pPr>
        <w:pStyle w:val="3"/>
        <w:numPr>
          <w:ilvl w:val="0"/>
          <w:numId w:val="44"/>
        </w:numPr>
        <w:tabs>
          <w:tab w:val="left" w:pos="1003"/>
        </w:tabs>
        <w:spacing w:before="3"/>
        <w:jc w:val="both"/>
      </w:pPr>
      <w:r>
        <w:t>Иностранныйязык</w:t>
      </w:r>
    </w:p>
    <w:p w:rsidR="00AA1D63" w:rsidRDefault="00346A84">
      <w:pPr>
        <w:spacing w:before="1" w:line="274" w:lineRule="exact"/>
        <w:ind w:left="762"/>
        <w:jc w:val="both"/>
        <w:rPr>
          <w:b/>
          <w:sz w:val="24"/>
        </w:rPr>
      </w:pPr>
      <w:r>
        <w:rPr>
          <w:b/>
          <w:sz w:val="24"/>
        </w:rPr>
        <w:t>Предметное содержание речи</w:t>
      </w:r>
    </w:p>
    <w:p w:rsidR="00AA1D63" w:rsidRDefault="00346A84">
      <w:pPr>
        <w:pStyle w:val="a3"/>
        <w:ind w:right="548" w:firstLine="283"/>
        <w:jc w:val="both"/>
      </w:pPr>
      <w:r>
        <w:rPr>
          <w:b/>
        </w:rPr>
        <w:t xml:space="preserve">Знакомство. </w:t>
      </w:r>
      <w:r>
        <w:t>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AA1D63" w:rsidRDefault="00346A84">
      <w:pPr>
        <w:pStyle w:val="a3"/>
        <w:ind w:right="551" w:firstLine="283"/>
        <w:jc w:val="both"/>
      </w:pPr>
      <w:r>
        <w:rPr>
          <w:b/>
        </w:rPr>
        <w:t xml:space="preserve">Я и моя семья. </w:t>
      </w:r>
      <w:r>
        <w:t xml:space="preserve">Члены семьи, их имена, возраст, внешность, характер. Мой день (распорядок дня). Любимая еда. Семейные праздники: день рождения, Новый год/Рождество. </w:t>
      </w:r>
      <w:r>
        <w:rPr>
          <w:b/>
        </w:rPr>
        <w:t xml:space="preserve">Мир моих увлечений. </w:t>
      </w:r>
      <w:r>
        <w:t>Мои любимые занятия. Мои любимые сказки. Выходной день,</w:t>
      </w:r>
    </w:p>
    <w:p w:rsidR="00AA1D63" w:rsidRDefault="00346A84">
      <w:pPr>
        <w:pStyle w:val="a3"/>
        <w:jc w:val="both"/>
      </w:pPr>
      <w:r>
        <w:t>каникулы.</w:t>
      </w:r>
    </w:p>
    <w:p w:rsidR="00AA1D63" w:rsidRDefault="00346A84">
      <w:pPr>
        <w:ind w:left="478" w:right="554" w:firstLine="283"/>
        <w:jc w:val="both"/>
        <w:rPr>
          <w:sz w:val="24"/>
        </w:rPr>
      </w:pPr>
      <w:r>
        <w:rPr>
          <w:b/>
          <w:sz w:val="24"/>
        </w:rPr>
        <w:t xml:space="preserve">Я и мои друзья. </w:t>
      </w:r>
      <w:r>
        <w:rPr>
          <w:sz w:val="24"/>
        </w:rPr>
        <w:t xml:space="preserve">Имя, </w:t>
      </w:r>
      <w:r>
        <w:rPr>
          <w:spacing w:val="-3"/>
          <w:sz w:val="24"/>
        </w:rPr>
        <w:t xml:space="preserve">возраст, </w:t>
      </w:r>
      <w:r>
        <w:rPr>
          <w:sz w:val="24"/>
        </w:rPr>
        <w:t xml:space="preserve">внешность, характер, увлечения/хобби. </w:t>
      </w:r>
      <w:r>
        <w:rPr>
          <w:b/>
          <w:sz w:val="24"/>
        </w:rPr>
        <w:t>Любимое домашнее животное</w:t>
      </w:r>
      <w:r>
        <w:rPr>
          <w:sz w:val="24"/>
        </w:rPr>
        <w:t xml:space="preserve">: имя, </w:t>
      </w:r>
      <w:r>
        <w:rPr>
          <w:spacing w:val="-3"/>
          <w:sz w:val="24"/>
        </w:rPr>
        <w:t xml:space="preserve">возраст, </w:t>
      </w:r>
      <w:r>
        <w:rPr>
          <w:spacing w:val="-5"/>
          <w:sz w:val="24"/>
        </w:rPr>
        <w:t xml:space="preserve">цвет, </w:t>
      </w:r>
      <w:r>
        <w:rPr>
          <w:sz w:val="24"/>
        </w:rPr>
        <w:t>размер,характер.</w:t>
      </w:r>
    </w:p>
    <w:p w:rsidR="00AA1D63" w:rsidRDefault="00346A84">
      <w:pPr>
        <w:pStyle w:val="a3"/>
        <w:ind w:left="762"/>
        <w:jc w:val="both"/>
      </w:pPr>
      <w:r>
        <w:rPr>
          <w:b/>
        </w:rPr>
        <w:t>Моя школа</w:t>
      </w:r>
      <w:r>
        <w:t>. Классная комната, учебные предметы, школьные принадлежности.</w:t>
      </w:r>
    </w:p>
    <w:p w:rsidR="00AA1D63" w:rsidRDefault="00346A84">
      <w:pPr>
        <w:pStyle w:val="a3"/>
        <w:ind w:right="554" w:firstLine="283"/>
        <w:jc w:val="both"/>
      </w:pPr>
      <w:r>
        <w:rPr>
          <w:b/>
        </w:rPr>
        <w:t xml:space="preserve">Мир вокруг меня. </w:t>
      </w:r>
      <w:r>
        <w:t>Мой дом/квартира/комната: названия комнат. Природа. Дикие и домашние животные. Любимое время года. Погода.</w:t>
      </w:r>
    </w:p>
    <w:p w:rsidR="00AA1D63" w:rsidRDefault="00346A84">
      <w:pPr>
        <w:pStyle w:val="a3"/>
        <w:ind w:right="553" w:firstLine="283"/>
        <w:jc w:val="both"/>
      </w:pPr>
      <w:r>
        <w:rPr>
          <w:b/>
        </w:rPr>
        <w:t>Страна</w:t>
      </w:r>
      <w:r>
        <w:t>/страны изучаемого языка и родная страна. Общие сведения: название, столица. Небольшие произведения детского фольклора на изучаемом иностранном языке (рифмовки, стихи, песни,сказки).</w:t>
      </w:r>
    </w:p>
    <w:p w:rsidR="00AA1D63" w:rsidRDefault="00346A84">
      <w:pPr>
        <w:pStyle w:val="2"/>
        <w:spacing w:before="3"/>
        <w:ind w:right="3480"/>
        <w:jc w:val="both"/>
      </w:pPr>
      <w:r>
        <w:rPr>
          <w:spacing w:val="-3"/>
        </w:rPr>
        <w:t xml:space="preserve">Коммуникативные </w:t>
      </w:r>
      <w:r>
        <w:t xml:space="preserve">умения по видам речевой деятельности В </w:t>
      </w:r>
      <w:r>
        <w:rPr>
          <w:spacing w:val="-3"/>
        </w:rPr>
        <w:t xml:space="preserve">русле </w:t>
      </w:r>
      <w:r>
        <w:t>говорения</w:t>
      </w:r>
    </w:p>
    <w:p w:rsidR="00AA1D63" w:rsidRDefault="00346A84">
      <w:pPr>
        <w:pStyle w:val="12"/>
        <w:numPr>
          <w:ilvl w:val="0"/>
          <w:numId w:val="46"/>
        </w:numPr>
        <w:tabs>
          <w:tab w:val="left" w:pos="1003"/>
        </w:tabs>
        <w:spacing w:line="271" w:lineRule="exact"/>
        <w:jc w:val="both"/>
        <w:rPr>
          <w:i/>
          <w:sz w:val="24"/>
        </w:rPr>
      </w:pPr>
      <w:r>
        <w:rPr>
          <w:i/>
          <w:sz w:val="24"/>
        </w:rPr>
        <w:t>Диалогическая</w:t>
      </w:r>
      <w:r>
        <w:rPr>
          <w:i/>
          <w:spacing w:val="-4"/>
          <w:sz w:val="24"/>
        </w:rPr>
        <w:t>форма</w:t>
      </w:r>
    </w:p>
    <w:p w:rsidR="00AA1D63" w:rsidRDefault="00346A84">
      <w:pPr>
        <w:pStyle w:val="a3"/>
        <w:ind w:left="762"/>
        <w:jc w:val="both"/>
      </w:pPr>
      <w:r>
        <w:t>Уметь вести:</w:t>
      </w:r>
    </w:p>
    <w:p w:rsidR="00AA1D63" w:rsidRDefault="00346A84">
      <w:pPr>
        <w:pStyle w:val="a3"/>
        <w:ind w:right="544" w:firstLine="283"/>
        <w:jc w:val="both"/>
      </w:pPr>
      <w:r>
        <w:t>этикетные диалоги в типичных ситуациях бытового и учебно-трудового общения; диалог- расспрос (запрос информации и ответ на него) с опорой на картинку и модель, объем диалогического высказывания 2-3 реплики с каждой стороны;</w:t>
      </w:r>
    </w:p>
    <w:p w:rsidR="00AA1D63" w:rsidRDefault="00346A84">
      <w:pPr>
        <w:pStyle w:val="a3"/>
        <w:ind w:left="762"/>
        <w:jc w:val="both"/>
      </w:pPr>
      <w:r>
        <w:t>диалог — побуждение к действию.</w:t>
      </w:r>
    </w:p>
    <w:p w:rsidR="00AA1D63" w:rsidRDefault="00346A84">
      <w:pPr>
        <w:pStyle w:val="12"/>
        <w:numPr>
          <w:ilvl w:val="0"/>
          <w:numId w:val="46"/>
        </w:numPr>
        <w:tabs>
          <w:tab w:val="left" w:pos="1003"/>
        </w:tabs>
        <w:jc w:val="both"/>
        <w:rPr>
          <w:i/>
          <w:sz w:val="24"/>
        </w:rPr>
      </w:pPr>
      <w:r>
        <w:rPr>
          <w:i/>
          <w:sz w:val="24"/>
        </w:rPr>
        <w:t>Монологическая</w:t>
      </w:r>
      <w:r>
        <w:rPr>
          <w:i/>
          <w:spacing w:val="-4"/>
          <w:sz w:val="24"/>
        </w:rPr>
        <w:t>форма</w:t>
      </w:r>
    </w:p>
    <w:p w:rsidR="00AA1D63" w:rsidRDefault="00346A84">
      <w:pPr>
        <w:pStyle w:val="a3"/>
        <w:ind w:firstLine="283"/>
        <w:jc w:val="both"/>
      </w:pPr>
      <w: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AA1D63" w:rsidRDefault="00346A84">
      <w:pPr>
        <w:pStyle w:val="2"/>
        <w:spacing w:before="5" w:line="274" w:lineRule="exact"/>
        <w:jc w:val="both"/>
      </w:pPr>
      <w:r>
        <w:t>В русле аудирования</w:t>
      </w:r>
    </w:p>
    <w:p w:rsidR="00AA1D63" w:rsidRDefault="00346A84">
      <w:pPr>
        <w:pStyle w:val="a3"/>
        <w:spacing w:line="274" w:lineRule="exact"/>
        <w:ind w:left="762"/>
        <w:jc w:val="both"/>
      </w:pPr>
      <w:r>
        <w:t>Воспринимать на слух и понимать:</w:t>
      </w:r>
    </w:p>
    <w:p w:rsidR="00AA1D63" w:rsidRDefault="00346A84">
      <w:pPr>
        <w:pStyle w:val="a3"/>
        <w:ind w:firstLine="283"/>
        <w:jc w:val="both"/>
      </w:pPr>
      <w:r>
        <w:t>речь учителя и одноклассников в процессе общения на уроке и вербально/невербально реагировать на услышанное.</w:t>
      </w:r>
    </w:p>
    <w:p w:rsidR="00AA1D63" w:rsidRDefault="00346A84">
      <w:pPr>
        <w:pStyle w:val="2"/>
        <w:spacing w:before="5"/>
        <w:jc w:val="both"/>
      </w:pPr>
      <w:r>
        <w:t>В русле чтения</w:t>
      </w:r>
    </w:p>
    <w:p w:rsidR="00AA1D63" w:rsidRDefault="00AA1D63">
      <w:pPr>
        <w:jc w:val="both"/>
        <w:sectPr w:rsidR="00AA1D63">
          <w:pgSz w:w="11910" w:h="16840"/>
          <w:pgMar w:top="760" w:right="300" w:bottom="1260" w:left="940" w:header="0" w:footer="976" w:gutter="0"/>
          <w:cols w:space="720"/>
        </w:sectPr>
      </w:pPr>
    </w:p>
    <w:p w:rsidR="00AA1D63" w:rsidRDefault="00346A84">
      <w:pPr>
        <w:pStyle w:val="a3"/>
        <w:spacing w:before="65"/>
        <w:ind w:right="548" w:firstLine="283"/>
        <w:jc w:val="both"/>
      </w:pPr>
      <w:r>
        <w:lastRenderedPageBreak/>
        <w:t>Читать (использовать метод глобального чтения):вслух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w:t>
      </w:r>
    </w:p>
    <w:p w:rsidR="00AA1D63" w:rsidRDefault="00346A84">
      <w:pPr>
        <w:pStyle w:val="2"/>
        <w:spacing w:before="6" w:line="274" w:lineRule="exact"/>
        <w:jc w:val="both"/>
      </w:pPr>
      <w:r>
        <w:t>В русле письма</w:t>
      </w:r>
    </w:p>
    <w:p w:rsidR="00AA1D63" w:rsidRDefault="00346A84">
      <w:pPr>
        <w:pStyle w:val="a3"/>
        <w:spacing w:line="274" w:lineRule="exact"/>
        <w:ind w:left="762"/>
        <w:jc w:val="both"/>
      </w:pPr>
      <w:r>
        <w:t>Знать и уметь писать буквы английского алфавита.</w:t>
      </w:r>
    </w:p>
    <w:p w:rsidR="00AA1D63" w:rsidRDefault="00346A84">
      <w:pPr>
        <w:pStyle w:val="a3"/>
        <w:ind w:left="762"/>
        <w:jc w:val="both"/>
      </w:pPr>
      <w:r>
        <w:t>Владеть: умением выписывать из текста слова, словосочетания и предложения.</w:t>
      </w:r>
    </w:p>
    <w:p w:rsidR="00AA1D63" w:rsidRDefault="00346A84">
      <w:pPr>
        <w:pStyle w:val="3"/>
        <w:spacing w:before="4"/>
        <w:jc w:val="both"/>
      </w:pPr>
      <w:r>
        <w:t>Языковые средства и навыки пользования ими</w:t>
      </w:r>
    </w:p>
    <w:p w:rsidR="00AA1D63" w:rsidRDefault="00346A84">
      <w:pPr>
        <w:spacing w:line="274" w:lineRule="exact"/>
        <w:ind w:left="762"/>
        <w:jc w:val="both"/>
        <w:rPr>
          <w:b/>
          <w:sz w:val="24"/>
        </w:rPr>
      </w:pPr>
      <w:r>
        <w:rPr>
          <w:b/>
          <w:sz w:val="24"/>
        </w:rPr>
        <w:t>Английский язык</w:t>
      </w:r>
    </w:p>
    <w:p w:rsidR="00AA1D63" w:rsidRDefault="00346A84">
      <w:pPr>
        <w:spacing w:line="237" w:lineRule="auto"/>
        <w:ind w:left="478" w:right="552" w:firstLine="283"/>
        <w:jc w:val="both"/>
        <w:rPr>
          <w:sz w:val="24"/>
        </w:rPr>
      </w:pPr>
      <w:r>
        <w:rPr>
          <w:b/>
          <w:sz w:val="24"/>
        </w:rPr>
        <w:t xml:space="preserve">Графика, каллиграфия, орфография. </w:t>
      </w:r>
      <w:r>
        <w:rPr>
          <w:sz w:val="24"/>
        </w:rPr>
        <w:t>Буквы английского алфавита. Основные буквосочетания. Звукобуквенные соответствия. Апостроф.</w:t>
      </w:r>
    </w:p>
    <w:p w:rsidR="00AA1D63" w:rsidRDefault="00346A84">
      <w:pPr>
        <w:pStyle w:val="a3"/>
        <w:spacing w:before="1"/>
        <w:ind w:right="549" w:firstLine="283"/>
        <w:jc w:val="both"/>
      </w:pPr>
      <w:r>
        <w:rPr>
          <w:b/>
        </w:rPr>
        <w:t xml:space="preserve">Фонетическая сторона речи. </w:t>
      </w:r>
      <w:r>
        <w:t>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AA1D63" w:rsidRDefault="00346A84">
      <w:pPr>
        <w:pStyle w:val="a3"/>
        <w:spacing w:before="1"/>
        <w:ind w:right="549" w:firstLine="283"/>
        <w:jc w:val="both"/>
      </w:pPr>
      <w:r>
        <w:rPr>
          <w:b/>
        </w:rPr>
        <w:t xml:space="preserve">Лексическая сторона речи. </w:t>
      </w:r>
      <w:r>
        <w:t>Лексические единицы, обслуживающие ситуации общения, в пределах тематики начальной школы, в объѐме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w:t>
      </w:r>
    </w:p>
    <w:p w:rsidR="00AA1D63" w:rsidRDefault="00346A84">
      <w:pPr>
        <w:pStyle w:val="a3"/>
        <w:ind w:right="546" w:firstLine="283"/>
        <w:jc w:val="both"/>
      </w:pPr>
      <w:r>
        <w:rPr>
          <w:b/>
          <w:spacing w:val="-3"/>
        </w:rPr>
        <w:t xml:space="preserve">Грамматическая </w:t>
      </w:r>
      <w:r>
        <w:rPr>
          <w:b/>
        </w:rPr>
        <w:t xml:space="preserve">сторона речи. </w:t>
      </w:r>
      <w:r>
        <w:t xml:space="preserve">Основные </w:t>
      </w:r>
      <w:r>
        <w:rPr>
          <w:spacing w:val="-3"/>
        </w:rPr>
        <w:t xml:space="preserve">коммуникативные </w:t>
      </w:r>
      <w:r>
        <w:t xml:space="preserve">типы предложений: повествовательное, вопросительное, побудительное. Общий и специальный вопросы. Вопросительные слова: what, who, when, where, </w:t>
      </w:r>
      <w:r>
        <w:rPr>
          <w:spacing w:val="-4"/>
        </w:rPr>
        <w:t xml:space="preserve">why, how. </w:t>
      </w:r>
      <w:r>
        <w:t xml:space="preserve">Порядок слов в предложении. Утвердительные и отрицательные предложения. Простое предложение с простым </w:t>
      </w:r>
      <w:r>
        <w:rPr>
          <w:spacing w:val="-3"/>
        </w:rPr>
        <w:t xml:space="preserve">глагольным </w:t>
      </w:r>
      <w:r>
        <w:t xml:space="preserve">сказуемым (He speaks English.), составным именным (My family is big.) и составным </w:t>
      </w:r>
      <w:r>
        <w:rPr>
          <w:spacing w:val="-3"/>
        </w:rPr>
        <w:t xml:space="preserve">глагольным </w:t>
      </w:r>
      <w:r>
        <w:t xml:space="preserve">(I like to dance. She can skate well.) сказуемым. </w:t>
      </w:r>
      <w:r>
        <w:rPr>
          <w:spacing w:val="-3"/>
        </w:rPr>
        <w:t xml:space="preserve">Побудительные </w:t>
      </w:r>
      <w:r>
        <w:t>предложения в утвердительной (Help me, please.) и отрицательной (Don’t be late!)формах.</w:t>
      </w:r>
    </w:p>
    <w:p w:rsidR="00AA1D63" w:rsidRDefault="00346A84">
      <w:pPr>
        <w:pStyle w:val="a3"/>
        <w:spacing w:before="1"/>
        <w:ind w:right="544" w:firstLine="283"/>
        <w:jc w:val="both"/>
      </w:pPr>
      <w:r>
        <w:t xml:space="preserve">Безличные предложения в настоящем времени (It is cold. </w:t>
      </w:r>
      <w:r w:rsidRPr="006C3667">
        <w:rPr>
          <w:lang w:val="en-US"/>
        </w:rPr>
        <w:t xml:space="preserve">It’s five o’clock.). </w:t>
      </w:r>
      <w:r>
        <w:t>Предложениясоборотом</w:t>
      </w:r>
      <w:r w:rsidRPr="006C3667">
        <w:rPr>
          <w:lang w:val="en-US"/>
        </w:rPr>
        <w:t xml:space="preserve"> there is/there are. </w:t>
      </w:r>
      <w:r>
        <w:t>Простые распространѐнные предложения. Предложения с однородными членами.</w:t>
      </w:r>
    </w:p>
    <w:p w:rsidR="00AA1D63" w:rsidRDefault="00346A84">
      <w:pPr>
        <w:pStyle w:val="a3"/>
        <w:ind w:right="547" w:firstLine="283"/>
        <w:jc w:val="both"/>
      </w:pPr>
      <w:r>
        <w:t>Глагольные конструкции I’d like to…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w:t>
      </w:r>
    </w:p>
    <w:p w:rsidR="00AA1D63" w:rsidRDefault="00346A84">
      <w:pPr>
        <w:pStyle w:val="a3"/>
        <w:ind w:right="544" w:firstLine="283"/>
        <w:jc w:val="both"/>
      </w:pPr>
      <w:r>
        <w:t>Местоимения: личные (в именительном и объектном падежах), притяжательные, вопросительные, указательные (this/these, that/those), неопределенные (some, any—некоторые случаиупотребления).</w:t>
      </w:r>
    </w:p>
    <w:p w:rsidR="00AA1D63" w:rsidRDefault="00346A84">
      <w:pPr>
        <w:pStyle w:val="a3"/>
        <w:ind w:right="547" w:firstLine="283"/>
        <w:jc w:val="both"/>
      </w:pPr>
      <w:r>
        <w:t>Наречиявремени</w:t>
      </w:r>
      <w:r w:rsidRPr="006C3667">
        <w:rPr>
          <w:lang w:val="en-US"/>
        </w:rPr>
        <w:t xml:space="preserve"> (yesterday, tomorrow, never, usually, often, sometimes). </w:t>
      </w:r>
      <w:r>
        <w:t>Наречия степени (much, little, very).</w:t>
      </w:r>
    </w:p>
    <w:p w:rsidR="00AA1D63" w:rsidRPr="00B36025" w:rsidRDefault="00346A84">
      <w:pPr>
        <w:pStyle w:val="a3"/>
        <w:ind w:left="762" w:right="1765"/>
        <w:jc w:val="both"/>
      </w:pPr>
      <w:r>
        <w:t>Количественные числительные (до 100), порядковые числительные (до 10). Наиболееупотребительныепредлоги</w:t>
      </w:r>
      <w:r w:rsidRPr="00B36025">
        <w:t xml:space="preserve">: </w:t>
      </w:r>
      <w:r w:rsidRPr="006C3667">
        <w:rPr>
          <w:lang w:val="en-US"/>
        </w:rPr>
        <w:t>in</w:t>
      </w:r>
      <w:r w:rsidRPr="00B36025">
        <w:t xml:space="preserve">, </w:t>
      </w:r>
      <w:r w:rsidRPr="006C3667">
        <w:rPr>
          <w:lang w:val="en-US"/>
        </w:rPr>
        <w:t>on</w:t>
      </w:r>
      <w:r w:rsidRPr="00B36025">
        <w:t xml:space="preserve">, </w:t>
      </w:r>
      <w:r w:rsidRPr="006C3667">
        <w:rPr>
          <w:lang w:val="en-US"/>
        </w:rPr>
        <w:t>at</w:t>
      </w:r>
      <w:r w:rsidRPr="00B36025">
        <w:t xml:space="preserve">, </w:t>
      </w:r>
      <w:r w:rsidRPr="006C3667">
        <w:rPr>
          <w:lang w:val="en-US"/>
        </w:rPr>
        <w:t>into</w:t>
      </w:r>
      <w:r w:rsidRPr="00B36025">
        <w:t xml:space="preserve">, </w:t>
      </w:r>
      <w:r w:rsidRPr="006C3667">
        <w:rPr>
          <w:lang w:val="en-US"/>
        </w:rPr>
        <w:t>to</w:t>
      </w:r>
      <w:r w:rsidRPr="00B36025">
        <w:t xml:space="preserve">, </w:t>
      </w:r>
      <w:r w:rsidRPr="006C3667">
        <w:rPr>
          <w:lang w:val="en-US"/>
        </w:rPr>
        <w:t>from</w:t>
      </w:r>
      <w:r w:rsidRPr="00B36025">
        <w:t xml:space="preserve">, </w:t>
      </w:r>
      <w:r w:rsidRPr="006C3667">
        <w:rPr>
          <w:lang w:val="en-US"/>
        </w:rPr>
        <w:t>of</w:t>
      </w:r>
      <w:r w:rsidRPr="00B36025">
        <w:t xml:space="preserve">, </w:t>
      </w:r>
      <w:r w:rsidRPr="006C3667">
        <w:rPr>
          <w:lang w:val="en-US"/>
        </w:rPr>
        <w:t>with</w:t>
      </w:r>
      <w:r w:rsidRPr="00B36025">
        <w:t>.</w:t>
      </w:r>
    </w:p>
    <w:p w:rsidR="00AA1D63" w:rsidRDefault="00346A84">
      <w:pPr>
        <w:pStyle w:val="3"/>
        <w:spacing w:before="5" w:line="274" w:lineRule="exact"/>
        <w:jc w:val="both"/>
      </w:pPr>
      <w:r>
        <w:t>Социокультурная осведомленность</w:t>
      </w:r>
    </w:p>
    <w:p w:rsidR="00AA1D63" w:rsidRDefault="00346A84">
      <w:pPr>
        <w:pStyle w:val="a3"/>
        <w:ind w:right="546" w:firstLine="283"/>
        <w:jc w:val="both"/>
      </w:pPr>
      <w:r>
        <w:t xml:space="preserve">В процессе обучения иностранному языку в начальной </w:t>
      </w:r>
      <w:r>
        <w:rPr>
          <w:spacing w:val="-3"/>
        </w:rPr>
        <w:t xml:space="preserve">школе </w:t>
      </w:r>
      <w:r>
        <w:t xml:space="preserve">обучающиеся знакомятся: с названиями стран изучаемого языка; с </w:t>
      </w:r>
      <w:r>
        <w:rPr>
          <w:spacing w:val="-3"/>
        </w:rPr>
        <w:t xml:space="preserve">некоторыми </w:t>
      </w:r>
      <w:r>
        <w:t xml:space="preserve">литературными персонажами популярных детских произведений; с сюжетами </w:t>
      </w:r>
      <w:r>
        <w:rPr>
          <w:spacing w:val="-3"/>
        </w:rPr>
        <w:t xml:space="preserve">некоторых </w:t>
      </w:r>
      <w:r>
        <w:t xml:space="preserve">популярных сказок, а также небольшими произведениями </w:t>
      </w:r>
      <w:r>
        <w:rPr>
          <w:spacing w:val="-3"/>
        </w:rPr>
        <w:t xml:space="preserve">детского </w:t>
      </w:r>
      <w:r>
        <w:t>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AA1D63" w:rsidRDefault="00346A84">
      <w:pPr>
        <w:pStyle w:val="3"/>
        <w:numPr>
          <w:ilvl w:val="0"/>
          <w:numId w:val="47"/>
        </w:numPr>
        <w:tabs>
          <w:tab w:val="left" w:pos="1003"/>
        </w:tabs>
        <w:spacing w:before="3" w:line="274" w:lineRule="exact"/>
        <w:jc w:val="both"/>
      </w:pPr>
      <w:r>
        <w:rPr>
          <w:spacing w:val="-3"/>
        </w:rPr>
        <w:t>Математика</w:t>
      </w:r>
    </w:p>
    <w:p w:rsidR="00AA1D63" w:rsidRDefault="00346A84">
      <w:pPr>
        <w:pStyle w:val="a3"/>
        <w:spacing w:line="274" w:lineRule="exact"/>
        <w:ind w:left="762"/>
        <w:jc w:val="both"/>
      </w:pPr>
      <w:r>
        <w:t>Числа и величины</w:t>
      </w:r>
    </w:p>
    <w:p w:rsidR="00AA1D63" w:rsidRDefault="00346A84">
      <w:pPr>
        <w:pStyle w:val="a3"/>
        <w:ind w:left="762"/>
        <w:jc w:val="both"/>
      </w:pPr>
      <w:r>
        <w:t>Счет предметов. Чтение и запись чисел от нуля до миллиона. Классы и разряды.</w:t>
      </w:r>
    </w:p>
    <w:p w:rsidR="00AA1D63" w:rsidRDefault="00AA1D63">
      <w:pPr>
        <w:jc w:val="both"/>
        <w:sectPr w:rsidR="00AA1D63">
          <w:pgSz w:w="11910" w:h="16840"/>
          <w:pgMar w:top="760" w:right="300" w:bottom="1260" w:left="940" w:header="0" w:footer="976" w:gutter="0"/>
          <w:cols w:space="720"/>
        </w:sectPr>
      </w:pPr>
    </w:p>
    <w:p w:rsidR="00AA1D63" w:rsidRDefault="00346A84">
      <w:pPr>
        <w:pStyle w:val="a3"/>
        <w:spacing w:before="65"/>
        <w:ind w:left="762"/>
        <w:jc w:val="both"/>
      </w:pPr>
      <w:r>
        <w:lastRenderedPageBreak/>
        <w:t>Представление многозначных чисел в виде суммы разрядных слагаемых. Сравнение и упорядочение чисел, знаки сравнения.</w:t>
      </w:r>
    </w:p>
    <w:p w:rsidR="00AA1D63" w:rsidRDefault="00346A84">
      <w:pPr>
        <w:pStyle w:val="a3"/>
        <w:ind w:left="762" w:right="554"/>
        <w:jc w:val="both"/>
      </w:pPr>
      <w:r>
        <w:t>Измерение величин; сравнение и упорядочение величин. Единицы массы (грамм, килограмм, центнер, тонна), вместимости (литр), времени (секунда, минута, час).</w:t>
      </w:r>
    </w:p>
    <w:p w:rsidR="00AA1D63" w:rsidRDefault="00346A84">
      <w:pPr>
        <w:pStyle w:val="a3"/>
        <w:spacing w:before="1"/>
        <w:ind w:right="554" w:firstLine="283"/>
        <w:jc w:val="both"/>
      </w:pPr>
      <w:r>
        <w:t>Соотношения между единицами измерения однородных величин. Сравнение и упорядочение</w:t>
      </w:r>
    </w:p>
    <w:p w:rsidR="00AA1D63" w:rsidRDefault="00346A84">
      <w:pPr>
        <w:pStyle w:val="a3"/>
        <w:ind w:right="555" w:firstLine="283"/>
        <w:jc w:val="both"/>
      </w:pPr>
      <w:r>
        <w:t>однородных величин. Доля величины (половина, треть, четверть, десятая, сотая, тысячная).</w:t>
      </w:r>
    </w:p>
    <w:p w:rsidR="00AA1D63" w:rsidRDefault="00346A84">
      <w:pPr>
        <w:pStyle w:val="a3"/>
        <w:spacing w:line="275" w:lineRule="exact"/>
        <w:ind w:left="762"/>
        <w:jc w:val="both"/>
      </w:pPr>
      <w:r>
        <w:t>Арифметические действия</w:t>
      </w:r>
    </w:p>
    <w:p w:rsidR="00AA1D63" w:rsidRDefault="00346A84">
      <w:pPr>
        <w:pStyle w:val="a3"/>
        <w:spacing w:line="275" w:lineRule="exact"/>
        <w:ind w:left="762"/>
        <w:jc w:val="both"/>
      </w:pPr>
      <w:r>
        <w:t>Сложение, вычитание, умножение и деление. Названия компонентов</w:t>
      </w:r>
    </w:p>
    <w:p w:rsidR="00AA1D63" w:rsidRDefault="00346A84">
      <w:pPr>
        <w:pStyle w:val="a3"/>
        <w:ind w:right="554" w:firstLine="283"/>
        <w:jc w:val="both"/>
      </w:pPr>
      <w:r>
        <w:t>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AA1D63" w:rsidRDefault="00346A84">
      <w:pPr>
        <w:pStyle w:val="a3"/>
        <w:ind w:right="554" w:firstLine="283"/>
        <w:jc w:val="both"/>
      </w:pPr>
      <w:r>
        <w:t>Числовое выражение. Установление порядка выполнения действий в числовых выражениях со скобками и без скобок. Нахождение значения числового выражения.</w:t>
      </w:r>
    </w:p>
    <w:p w:rsidR="00AA1D63" w:rsidRDefault="00346A84">
      <w:pPr>
        <w:pStyle w:val="a3"/>
        <w:ind w:right="555" w:firstLine="283"/>
        <w:jc w:val="both"/>
      </w:pPr>
      <w:r>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AA1D63" w:rsidRDefault="00346A84">
      <w:pPr>
        <w:pStyle w:val="a3"/>
        <w:spacing w:before="1"/>
        <w:ind w:right="558" w:firstLine="283"/>
        <w:jc w:val="both"/>
      </w:pPr>
      <w:r>
        <w:t>Алгоритмы письменного сложения, вычитания, умножения и деления многозначных чисел.</w:t>
      </w:r>
    </w:p>
    <w:p w:rsidR="00AA1D63" w:rsidRDefault="00346A84">
      <w:pPr>
        <w:pStyle w:val="a3"/>
        <w:ind w:right="555" w:firstLine="283"/>
        <w:jc w:val="both"/>
      </w:pPr>
      <w: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AA1D63" w:rsidRDefault="00346A84">
      <w:pPr>
        <w:pStyle w:val="2"/>
        <w:spacing w:before="5" w:line="274" w:lineRule="exact"/>
        <w:jc w:val="both"/>
      </w:pPr>
      <w:r>
        <w:t>Работа с текстовыми задачами</w:t>
      </w:r>
    </w:p>
    <w:p w:rsidR="00AA1D63" w:rsidRDefault="00346A84">
      <w:pPr>
        <w:pStyle w:val="a3"/>
        <w:spacing w:line="274" w:lineRule="exact"/>
        <w:ind w:left="762"/>
        <w:jc w:val="both"/>
      </w:pPr>
      <w:r>
        <w:t>Решение текстовых задач арифметическим способом. Задачи, содержащие отношения</w:t>
      </w:r>
    </w:p>
    <w:p w:rsidR="00AA1D63" w:rsidRDefault="00346A84">
      <w:pPr>
        <w:pStyle w:val="a3"/>
        <w:ind w:right="551"/>
        <w:jc w:val="both"/>
      </w:pPr>
      <w:r>
        <w:t>«больше (меньше) на…», «больше (меньше) в…». Зависимости между величинами, характеризующими процессы движения, работы, купли-продажи и др. Скорость, время, путь; объѐм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w:t>
      </w:r>
    </w:p>
    <w:p w:rsidR="00AA1D63" w:rsidRDefault="00346A84">
      <w:pPr>
        <w:pStyle w:val="a3"/>
        <w:ind w:right="547" w:firstLine="283"/>
        <w:jc w:val="both"/>
      </w:pPr>
      <w:r>
        <w:t xml:space="preserve">Пространственные отношения. Геометрические фигуры. Взаимное расположение предметов в пространстве и на плоскости (выше—ниже, слева—справа, </w:t>
      </w:r>
      <w:r>
        <w:rPr>
          <w:spacing w:val="-4"/>
        </w:rPr>
        <w:t>сверху—снизу,</w:t>
      </w:r>
      <w:r>
        <w:t xml:space="preserve">ближе—дальше, между и пр.). Распознавание и изображение геометрических фигур: </w:t>
      </w:r>
      <w:r>
        <w:rPr>
          <w:spacing w:val="-3"/>
        </w:rPr>
        <w:t xml:space="preserve">точка, </w:t>
      </w:r>
      <w:r>
        <w:t xml:space="preserve">линия (кривая, прямая), отрезок, ломаная, </w:t>
      </w:r>
      <w:r>
        <w:rPr>
          <w:spacing w:val="-4"/>
        </w:rPr>
        <w:t xml:space="preserve">угол, </w:t>
      </w:r>
      <w:r>
        <w:rPr>
          <w:spacing w:val="-3"/>
        </w:rPr>
        <w:t xml:space="preserve">многоугольник, </w:t>
      </w:r>
      <w:r>
        <w:t xml:space="preserve">треугольник, </w:t>
      </w:r>
      <w:r>
        <w:rPr>
          <w:spacing w:val="-3"/>
        </w:rPr>
        <w:t xml:space="preserve">прямоугольник, </w:t>
      </w:r>
      <w:r>
        <w:rPr>
          <w:spacing w:val="-4"/>
        </w:rPr>
        <w:t>квадрат,</w:t>
      </w:r>
      <w:r>
        <w:t xml:space="preserve">окружность, </w:t>
      </w:r>
      <w:r>
        <w:rPr>
          <w:spacing w:val="-7"/>
        </w:rPr>
        <w:t xml:space="preserve">круг. </w:t>
      </w:r>
      <w:r>
        <w:t xml:space="preserve">Использование чертѐжных инструментов для </w:t>
      </w:r>
      <w:r>
        <w:rPr>
          <w:spacing w:val="-5"/>
        </w:rPr>
        <w:t xml:space="preserve">выполнения </w:t>
      </w:r>
      <w:r>
        <w:t xml:space="preserve">построений. Геометрические формы в окружающем мире. Распознавание и называние: </w:t>
      </w:r>
      <w:r>
        <w:rPr>
          <w:spacing w:val="-3"/>
        </w:rPr>
        <w:t xml:space="preserve">куб, </w:t>
      </w:r>
      <w:r>
        <w:t xml:space="preserve">шар, параллелепипед, пирамида, цилиндр, </w:t>
      </w:r>
      <w:r>
        <w:rPr>
          <w:spacing w:val="-3"/>
        </w:rPr>
        <w:t>конус.</w:t>
      </w:r>
    </w:p>
    <w:p w:rsidR="00AA1D63" w:rsidRDefault="00346A84">
      <w:pPr>
        <w:pStyle w:val="2"/>
        <w:spacing w:before="5" w:line="274" w:lineRule="exact"/>
        <w:jc w:val="both"/>
      </w:pPr>
      <w:r>
        <w:t>Геометрические величины</w:t>
      </w:r>
    </w:p>
    <w:p w:rsidR="00AA1D63" w:rsidRDefault="00346A84">
      <w:pPr>
        <w:pStyle w:val="a3"/>
        <w:spacing w:before="2" w:line="235" w:lineRule="auto"/>
        <w:ind w:right="547" w:firstLine="283"/>
        <w:jc w:val="both"/>
      </w:pPr>
      <w:r>
        <w:t>Геометрические величины и их измерение. Измерение длины отрезка. Единицы длины (мм, см, дм, м, км). Периметр. Вычисление периметра многоугольника. Площадь геометрической фигуры. Единицы площади (см</w:t>
      </w:r>
      <w:r>
        <w:rPr>
          <w:position w:val="9"/>
          <w:sz w:val="16"/>
        </w:rPr>
        <w:t>2</w:t>
      </w:r>
      <w:r>
        <w:t>, дм</w:t>
      </w:r>
      <w:r>
        <w:rPr>
          <w:position w:val="9"/>
          <w:sz w:val="16"/>
        </w:rPr>
        <w:t>2</w:t>
      </w:r>
      <w:r>
        <w:t>, м</w:t>
      </w:r>
      <w:r>
        <w:rPr>
          <w:position w:val="9"/>
          <w:sz w:val="16"/>
        </w:rPr>
        <w:t>2</w:t>
      </w:r>
      <w:r>
        <w:t>). Точное и приближенное измерение площади геометрической фигуры. Вычисление площади прямоугольника.</w:t>
      </w:r>
    </w:p>
    <w:p w:rsidR="00AA1D63" w:rsidRDefault="00346A84">
      <w:pPr>
        <w:pStyle w:val="2"/>
        <w:spacing w:before="7" w:line="274" w:lineRule="exact"/>
        <w:jc w:val="both"/>
      </w:pPr>
      <w:r>
        <w:t>Работа с информацией</w:t>
      </w:r>
    </w:p>
    <w:p w:rsidR="00AA1D63" w:rsidRDefault="00346A84">
      <w:pPr>
        <w:pStyle w:val="a3"/>
        <w:ind w:right="550" w:firstLine="283"/>
        <w:jc w:val="both"/>
      </w:pPr>
      <w:r>
        <w:t>Сбор и представление информации, связанной со счетом (пересчетом), измерением величин; фиксирование, анализ полученной информации.</w:t>
      </w:r>
    </w:p>
    <w:p w:rsidR="00AA1D63" w:rsidRDefault="00346A84">
      <w:pPr>
        <w:pStyle w:val="a3"/>
        <w:ind w:left="762"/>
        <w:jc w:val="both"/>
      </w:pPr>
      <w:r>
        <w:t>Построение простейших выражений с помощью логических связок и слов («и»; «не»;</w:t>
      </w:r>
    </w:p>
    <w:p w:rsidR="00AA1D63" w:rsidRDefault="00346A84">
      <w:pPr>
        <w:pStyle w:val="a3"/>
        <w:ind w:right="555"/>
        <w:jc w:val="both"/>
      </w:pPr>
      <w:r>
        <w:t>«если… то…»; «верно/неверно, что…»; «каждый»; «все»; «некоторые»); истинность утверждений.</w:t>
      </w:r>
    </w:p>
    <w:p w:rsidR="00AA1D63" w:rsidRDefault="00346A84">
      <w:pPr>
        <w:pStyle w:val="a3"/>
        <w:ind w:right="548" w:firstLine="283"/>
        <w:jc w:val="both"/>
      </w:pPr>
      <w:r>
        <w:t xml:space="preserve">Составление </w:t>
      </w:r>
      <w:r>
        <w:rPr>
          <w:spacing w:val="-3"/>
        </w:rPr>
        <w:t xml:space="preserve">конечной </w:t>
      </w:r>
      <w:r>
        <w:t xml:space="preserve">последовательности (цепочки) предметов, чисел, геометрических фигур и др. по </w:t>
      </w:r>
      <w:r>
        <w:rPr>
          <w:spacing w:val="-4"/>
        </w:rPr>
        <w:t xml:space="preserve">правилу. </w:t>
      </w:r>
      <w:r>
        <w:t xml:space="preserve">Составление, запись и выполнение простого алгоритма, плана поиска информации. Чтение и заполнение таблицы. Интерпретация данных таблицы. Чтение </w:t>
      </w:r>
      <w:r>
        <w:rPr>
          <w:spacing w:val="-3"/>
        </w:rPr>
        <w:t xml:space="preserve">столбчатой </w:t>
      </w:r>
      <w:r>
        <w:t>диаграммы. Создание простейшей информационной модели (схема, таблица, цепочка).</w:t>
      </w:r>
    </w:p>
    <w:p w:rsidR="00AA1D63" w:rsidRDefault="00346A84">
      <w:pPr>
        <w:pStyle w:val="3"/>
        <w:numPr>
          <w:ilvl w:val="0"/>
          <w:numId w:val="47"/>
        </w:numPr>
        <w:tabs>
          <w:tab w:val="left" w:pos="1003"/>
        </w:tabs>
        <w:spacing w:before="3"/>
        <w:jc w:val="both"/>
      </w:pPr>
      <w:r>
        <w:t>Окружающий мир (Человек, природа,общество)</w:t>
      </w:r>
    </w:p>
    <w:p w:rsidR="00AA1D63" w:rsidRDefault="00AA1D63">
      <w:pPr>
        <w:jc w:val="both"/>
        <w:sectPr w:rsidR="00AA1D63">
          <w:pgSz w:w="11910" w:h="16840"/>
          <w:pgMar w:top="760" w:right="300" w:bottom="1260" w:left="940" w:header="0" w:footer="976" w:gutter="0"/>
          <w:cols w:space="720"/>
        </w:sectPr>
      </w:pPr>
    </w:p>
    <w:p w:rsidR="00AA1D63" w:rsidRDefault="00346A84">
      <w:pPr>
        <w:spacing w:before="70" w:line="274" w:lineRule="exact"/>
        <w:ind w:left="762"/>
        <w:jc w:val="both"/>
        <w:rPr>
          <w:b/>
          <w:sz w:val="24"/>
        </w:rPr>
      </w:pPr>
      <w:r>
        <w:rPr>
          <w:b/>
          <w:sz w:val="24"/>
        </w:rPr>
        <w:lastRenderedPageBreak/>
        <w:t>Человек и природа</w:t>
      </w:r>
    </w:p>
    <w:p w:rsidR="00AA1D63" w:rsidRDefault="00346A84">
      <w:pPr>
        <w:pStyle w:val="a3"/>
        <w:ind w:right="548" w:firstLine="283"/>
        <w:jc w:val="both"/>
      </w:pPr>
      <w: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времѐн года, снегопад, листопад, перелѐты птиц, смена времени суток, рассвет, закат, ветер, дождь, гроза.</w:t>
      </w:r>
    </w:p>
    <w:p w:rsidR="00AA1D63" w:rsidRDefault="00346A84">
      <w:pPr>
        <w:pStyle w:val="a3"/>
        <w:ind w:right="552" w:firstLine="283"/>
        <w:jc w:val="both"/>
      </w:pPr>
      <w:r>
        <w:t xml:space="preserve">Вещество — то, из </w:t>
      </w:r>
      <w:r>
        <w:rPr>
          <w:spacing w:val="-3"/>
        </w:rPr>
        <w:t xml:space="preserve">чего </w:t>
      </w:r>
      <w:r>
        <w:t xml:space="preserve">состоят все природные объекты и предметы. Разнообразие веществ в окружающем мире. Примеры веществ: соль, сахар, </w:t>
      </w:r>
      <w:r>
        <w:rPr>
          <w:spacing w:val="-3"/>
        </w:rPr>
        <w:t xml:space="preserve">вода, </w:t>
      </w:r>
      <w:r>
        <w:t xml:space="preserve">природный газ. </w:t>
      </w:r>
      <w:r>
        <w:rPr>
          <w:spacing w:val="-3"/>
        </w:rPr>
        <w:t xml:space="preserve">Твердые </w:t>
      </w:r>
      <w:r>
        <w:t>тела, жидкости, газы. Простейшие практические работы с веществами, жидкостями,газами.</w:t>
      </w:r>
    </w:p>
    <w:p w:rsidR="00AA1D63" w:rsidRDefault="00346A84">
      <w:pPr>
        <w:pStyle w:val="a3"/>
        <w:ind w:right="554" w:firstLine="283"/>
        <w:jc w:val="both"/>
      </w:pPr>
      <w: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w:t>
      </w:r>
    </w:p>
    <w:p w:rsidR="00AA1D63" w:rsidRDefault="00346A84">
      <w:pPr>
        <w:pStyle w:val="a3"/>
        <w:ind w:right="547" w:firstLine="283"/>
        <w:jc w:val="both"/>
      </w:pPr>
      <w:r>
        <w:t>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w:t>
      </w:r>
    </w:p>
    <w:p w:rsidR="00AA1D63" w:rsidRDefault="00346A84">
      <w:pPr>
        <w:pStyle w:val="a3"/>
        <w:ind w:left="762"/>
        <w:jc w:val="both"/>
      </w:pPr>
      <w:r>
        <w:t>Ориентирование на местности. Компас.</w:t>
      </w:r>
    </w:p>
    <w:p w:rsidR="00AA1D63" w:rsidRDefault="00346A84">
      <w:pPr>
        <w:pStyle w:val="a3"/>
        <w:ind w:right="550" w:firstLine="283"/>
        <w:jc w:val="both"/>
      </w:pPr>
      <w:r>
        <w:t xml:space="preserve">Смена дня и </w:t>
      </w:r>
      <w:r>
        <w:rPr>
          <w:spacing w:val="-3"/>
        </w:rPr>
        <w:t xml:space="preserve">ночи </w:t>
      </w:r>
      <w:r>
        <w:t xml:space="preserve">на Земле. Вращение Земли как причина смены дня и ночи. Времена </w:t>
      </w:r>
      <w:r>
        <w:rPr>
          <w:spacing w:val="-3"/>
        </w:rPr>
        <w:t xml:space="preserve">года, </w:t>
      </w:r>
      <w:r>
        <w:t xml:space="preserve">их особенности (на основе наблюдений). Обращение Земли вокруг Солнца как причина смены времен </w:t>
      </w:r>
      <w:r>
        <w:rPr>
          <w:spacing w:val="-3"/>
        </w:rPr>
        <w:t xml:space="preserve">года. </w:t>
      </w:r>
      <w:r>
        <w:t xml:space="preserve">Смена времен </w:t>
      </w:r>
      <w:r>
        <w:rPr>
          <w:spacing w:val="-4"/>
        </w:rPr>
        <w:t xml:space="preserve">года </w:t>
      </w:r>
      <w:r>
        <w:t xml:space="preserve">в </w:t>
      </w:r>
      <w:r>
        <w:rPr>
          <w:spacing w:val="-2"/>
        </w:rPr>
        <w:t xml:space="preserve">родном </w:t>
      </w:r>
      <w:r>
        <w:t>крае на основенаблюдений.</w:t>
      </w:r>
    </w:p>
    <w:p w:rsidR="00AA1D63" w:rsidRDefault="00346A84">
      <w:pPr>
        <w:pStyle w:val="a3"/>
        <w:ind w:right="552" w:firstLine="283"/>
        <w:jc w:val="both"/>
      </w:pPr>
      <w:r>
        <w:rPr>
          <w:spacing w:val="-3"/>
        </w:rPr>
        <w:t xml:space="preserve">Погода, </w:t>
      </w:r>
      <w:r>
        <w:t xml:space="preserve">ее составляющие (температура воздуха, облачность, осадки, ветер). Наблюдение за </w:t>
      </w:r>
      <w:r>
        <w:rPr>
          <w:spacing w:val="-3"/>
        </w:rPr>
        <w:t xml:space="preserve">погодой </w:t>
      </w:r>
      <w:r>
        <w:t>своегокрая.</w:t>
      </w:r>
    </w:p>
    <w:p w:rsidR="00AA1D63" w:rsidRDefault="00346A84">
      <w:pPr>
        <w:pStyle w:val="a3"/>
        <w:ind w:right="552" w:firstLine="283"/>
        <w:jc w:val="both"/>
      </w:pPr>
      <w: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AA1D63" w:rsidRDefault="00346A84">
      <w:pPr>
        <w:pStyle w:val="a3"/>
        <w:ind w:right="544" w:firstLine="283"/>
        <w:jc w:val="both"/>
      </w:pPr>
      <w:r>
        <w:t xml:space="preserve">Водоемы, их разнообразие (океан, море, река, озеро, </w:t>
      </w:r>
      <w:r>
        <w:rPr>
          <w:spacing w:val="-5"/>
        </w:rPr>
        <w:t xml:space="preserve">пруд, </w:t>
      </w:r>
      <w:r>
        <w:t xml:space="preserve">болото); использование </w:t>
      </w:r>
      <w:r>
        <w:rPr>
          <w:spacing w:val="-3"/>
        </w:rPr>
        <w:t xml:space="preserve">человеком. </w:t>
      </w:r>
      <w:r>
        <w:t xml:space="preserve">Водоемы родного края (названия, </w:t>
      </w:r>
      <w:r>
        <w:rPr>
          <w:spacing w:val="-3"/>
        </w:rPr>
        <w:t xml:space="preserve">краткая </w:t>
      </w:r>
      <w:r>
        <w:t xml:space="preserve">характеристика на основе наблюдений). </w:t>
      </w:r>
      <w:r>
        <w:rPr>
          <w:spacing w:val="-2"/>
        </w:rPr>
        <w:t xml:space="preserve">Воздух </w:t>
      </w:r>
      <w:r>
        <w:t>— смесь газов. Свойства воздуха. Значение воздуха для растений,животных,</w:t>
      </w:r>
    </w:p>
    <w:p w:rsidR="00AA1D63" w:rsidRDefault="00346A84">
      <w:pPr>
        <w:pStyle w:val="a3"/>
        <w:jc w:val="both"/>
      </w:pPr>
      <w:r>
        <w:t>человека. Охрана, бережное использование воздуха.</w:t>
      </w:r>
    </w:p>
    <w:p w:rsidR="00AA1D63" w:rsidRDefault="00346A84">
      <w:pPr>
        <w:pStyle w:val="a3"/>
        <w:ind w:right="553" w:firstLine="283"/>
        <w:jc w:val="both"/>
      </w:pPr>
      <w: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AA1D63" w:rsidRDefault="00346A84">
      <w:pPr>
        <w:pStyle w:val="a3"/>
        <w:ind w:right="555" w:firstLine="283"/>
        <w:jc w:val="both"/>
      </w:pPr>
      <w: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AA1D63" w:rsidRDefault="00346A84">
      <w:pPr>
        <w:pStyle w:val="a3"/>
        <w:ind w:left="762"/>
        <w:jc w:val="both"/>
      </w:pPr>
      <w:r>
        <w:t>Почва, ее состав, значение для живой природы и для хозяйственной жизни человека.</w:t>
      </w:r>
    </w:p>
    <w:p w:rsidR="00AA1D63" w:rsidRDefault="00346A84">
      <w:pPr>
        <w:pStyle w:val="a3"/>
        <w:jc w:val="both"/>
      </w:pPr>
      <w:r>
        <w:t>Охрана, бережное использование почв.</w:t>
      </w:r>
    </w:p>
    <w:p w:rsidR="00AA1D63" w:rsidRDefault="00346A84">
      <w:pPr>
        <w:pStyle w:val="a3"/>
        <w:ind w:right="549" w:firstLine="283"/>
        <w:jc w:val="both"/>
      </w:pPr>
      <w:r>
        <w:t xml:space="preserve">Растения, их разнообразие. Части растения (корень, стебель, </w:t>
      </w:r>
      <w:r>
        <w:rPr>
          <w:spacing w:val="-4"/>
        </w:rPr>
        <w:t xml:space="preserve">лист, </w:t>
      </w:r>
      <w:r>
        <w:t xml:space="preserve">цветок, плод, семя). </w:t>
      </w:r>
      <w:r>
        <w:rPr>
          <w:spacing w:val="-4"/>
        </w:rPr>
        <w:t xml:space="preserve">Условия, </w:t>
      </w:r>
      <w:r>
        <w:rPr>
          <w:spacing w:val="-3"/>
        </w:rPr>
        <w:t xml:space="preserve">необходимые </w:t>
      </w:r>
      <w:r>
        <w:t xml:space="preserve">для жизни растения </w:t>
      </w:r>
      <w:r>
        <w:rPr>
          <w:spacing w:val="-4"/>
        </w:rPr>
        <w:t xml:space="preserve">(свет, </w:t>
      </w:r>
      <w:r>
        <w:t xml:space="preserve">тепло, воздух, вода). </w:t>
      </w:r>
      <w:r>
        <w:rPr>
          <w:spacing w:val="-3"/>
        </w:rPr>
        <w:t xml:space="preserve">Наблюдение </w:t>
      </w:r>
      <w:r>
        <w:t xml:space="preserve">роста растений, фиксация изменений. Деревья, кустарники, травы. Дикорастущие, </w:t>
      </w:r>
      <w:r>
        <w:rPr>
          <w:spacing w:val="-4"/>
        </w:rPr>
        <w:t xml:space="preserve">культурные </w:t>
      </w:r>
      <w:r>
        <w:t xml:space="preserve">и </w:t>
      </w:r>
      <w:r>
        <w:rPr>
          <w:spacing w:val="-3"/>
        </w:rPr>
        <w:t xml:space="preserve">комнатные </w:t>
      </w:r>
      <w:r>
        <w:t xml:space="preserve">растения. Роль растений в природе и жизни </w:t>
      </w:r>
      <w:r>
        <w:rPr>
          <w:spacing w:val="-3"/>
        </w:rPr>
        <w:t xml:space="preserve">людей, </w:t>
      </w:r>
      <w:r>
        <w:t xml:space="preserve">бережное отношение человека к дикорастущим растениям, </w:t>
      </w:r>
      <w:r>
        <w:rPr>
          <w:spacing w:val="-6"/>
        </w:rPr>
        <w:t xml:space="preserve">уход </w:t>
      </w:r>
      <w:r>
        <w:t xml:space="preserve">за </w:t>
      </w:r>
      <w:r>
        <w:rPr>
          <w:spacing w:val="-3"/>
        </w:rPr>
        <w:t xml:space="preserve">комнатными </w:t>
      </w:r>
      <w:r>
        <w:t xml:space="preserve">и </w:t>
      </w:r>
      <w:r>
        <w:rPr>
          <w:spacing w:val="-3"/>
        </w:rPr>
        <w:t xml:space="preserve">культурными </w:t>
      </w:r>
      <w:r>
        <w:t>растениям. Растения родного края, названия и краткая характеристика на основе наблюдений.</w:t>
      </w:r>
    </w:p>
    <w:p w:rsidR="00AA1D63" w:rsidRDefault="00346A84">
      <w:pPr>
        <w:pStyle w:val="a3"/>
        <w:ind w:left="762"/>
        <w:jc w:val="both"/>
      </w:pPr>
      <w:r>
        <w:t>Грибы: съедобные и ядовитые. Правила сбора грибов.</w:t>
      </w:r>
    </w:p>
    <w:p w:rsidR="00AA1D63" w:rsidRDefault="00346A84">
      <w:pPr>
        <w:pStyle w:val="a3"/>
        <w:ind w:right="548" w:firstLine="283"/>
        <w:jc w:val="both"/>
      </w:pPr>
      <w:r>
        <w:t xml:space="preserve">Животные, их разнообразие. </w:t>
      </w:r>
      <w:r>
        <w:rPr>
          <w:spacing w:val="-4"/>
        </w:rPr>
        <w:t xml:space="preserve">Условия, </w:t>
      </w:r>
      <w:r>
        <w:rPr>
          <w:spacing w:val="-3"/>
        </w:rPr>
        <w:t xml:space="preserve">необходимые </w:t>
      </w:r>
      <w:r>
        <w:t xml:space="preserve">для жизни животных (воздух, </w:t>
      </w:r>
      <w:r>
        <w:rPr>
          <w:spacing w:val="-2"/>
        </w:rPr>
        <w:t xml:space="preserve">вода, </w:t>
      </w:r>
      <w:r>
        <w:t xml:space="preserve">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w:t>
      </w:r>
      <w:r>
        <w:rPr>
          <w:spacing w:val="-3"/>
        </w:rPr>
        <w:t xml:space="preserve">Роль </w:t>
      </w:r>
      <w:r>
        <w:t xml:space="preserve">животных в природе и жизни </w:t>
      </w:r>
      <w:r>
        <w:rPr>
          <w:spacing w:val="-3"/>
        </w:rPr>
        <w:t>людей.</w:t>
      </w:r>
      <w:r>
        <w:t xml:space="preserve">Охрана и бережное отношениечеловека к диким животным, </w:t>
      </w:r>
      <w:r>
        <w:rPr>
          <w:spacing w:val="-6"/>
        </w:rPr>
        <w:t xml:space="preserve">уход </w:t>
      </w:r>
      <w:r>
        <w:t xml:space="preserve">за домашними животными. Животные </w:t>
      </w:r>
      <w:r>
        <w:rPr>
          <w:spacing w:val="-3"/>
        </w:rPr>
        <w:t xml:space="preserve">родного </w:t>
      </w:r>
      <w:r>
        <w:t>края, их названия, краткая характеристика на основенаблюдений.</w:t>
      </w:r>
    </w:p>
    <w:p w:rsidR="00AA1D63" w:rsidRDefault="00346A84">
      <w:pPr>
        <w:pStyle w:val="a3"/>
        <w:ind w:right="550" w:firstLine="283"/>
        <w:jc w:val="both"/>
      </w:pPr>
      <w:r>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AA1D63" w:rsidRDefault="00346A84">
      <w:pPr>
        <w:pStyle w:val="a3"/>
        <w:ind w:right="555" w:firstLine="283"/>
        <w:jc w:val="both"/>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w:t>
      </w:r>
    </w:p>
    <w:p w:rsidR="00AA1D63" w:rsidRDefault="00AA1D63">
      <w:pPr>
        <w:jc w:val="both"/>
        <w:sectPr w:rsidR="00AA1D63">
          <w:pgSz w:w="11910" w:h="16840"/>
          <w:pgMar w:top="760" w:right="300" w:bottom="1260" w:left="940" w:header="0" w:footer="976" w:gutter="0"/>
          <w:cols w:space="720"/>
        </w:sectPr>
      </w:pPr>
    </w:p>
    <w:p w:rsidR="00AA1D63" w:rsidRDefault="00346A84">
      <w:pPr>
        <w:pStyle w:val="a3"/>
        <w:spacing w:before="65"/>
        <w:jc w:val="both"/>
      </w:pPr>
      <w:r>
        <w:lastRenderedPageBreak/>
        <w:t>природу изучаемых зон, охрана природы).</w:t>
      </w:r>
    </w:p>
    <w:p w:rsidR="00AA1D63" w:rsidRDefault="00346A84">
      <w:pPr>
        <w:pStyle w:val="a3"/>
        <w:ind w:right="549" w:firstLine="283"/>
        <w:jc w:val="both"/>
      </w:pPr>
      <w: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AA1D63" w:rsidRDefault="00346A84">
      <w:pPr>
        <w:pStyle w:val="a3"/>
        <w:spacing w:before="1"/>
        <w:ind w:right="555" w:firstLine="283"/>
        <w:jc w:val="both"/>
      </w:pPr>
      <w: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w:t>
      </w:r>
    </w:p>
    <w:p w:rsidR="00AA1D63" w:rsidRDefault="00346A84">
      <w:pPr>
        <w:pStyle w:val="a3"/>
        <w:ind w:right="556" w:firstLine="283"/>
        <w:jc w:val="both"/>
      </w:pPr>
      <w:r>
        <w:t>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AA1D63" w:rsidRDefault="00346A84">
      <w:pPr>
        <w:pStyle w:val="a3"/>
        <w:ind w:right="544" w:firstLine="283"/>
        <w:jc w:val="both"/>
      </w:pPr>
      <w:r>
        <w:t xml:space="preserve">Человек. Ребенок, взрослый, пожилой человек. </w:t>
      </w:r>
      <w:r>
        <w:rPr>
          <w:spacing w:val="-3"/>
        </w:rPr>
        <w:t xml:space="preserve">Мужчины </w:t>
      </w:r>
      <w:r>
        <w:t xml:space="preserve">и женщины, </w:t>
      </w:r>
      <w:r>
        <w:rPr>
          <w:spacing w:val="-3"/>
        </w:rPr>
        <w:t xml:space="preserve">мальчики </w:t>
      </w:r>
      <w:r>
        <w:t xml:space="preserve">и девочки. Общее представление о строении тела человека. Системы органов (опорно- двигательная, пищеварительная, дыхательная, кровеносная, нервная, органы чувств), их роль в жизнедеятельности организма. Гигиена: </w:t>
      </w:r>
      <w:r>
        <w:rPr>
          <w:spacing w:val="-6"/>
        </w:rPr>
        <w:t xml:space="preserve">уход </w:t>
      </w:r>
      <w:r>
        <w:t xml:space="preserve">за </w:t>
      </w:r>
      <w:r>
        <w:rPr>
          <w:spacing w:val="-4"/>
        </w:rPr>
        <w:t xml:space="preserve">кожей,  </w:t>
      </w:r>
      <w:r>
        <w:t>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нервнойсистем.</w:t>
      </w:r>
    </w:p>
    <w:p w:rsidR="00AA1D63" w:rsidRDefault="00346A84">
      <w:pPr>
        <w:pStyle w:val="a3"/>
        <w:ind w:right="551" w:firstLine="283"/>
        <w:jc w:val="both"/>
      </w:pPr>
      <w:r>
        <w:t>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AA1D63" w:rsidRDefault="00346A84">
      <w:pPr>
        <w:pStyle w:val="3"/>
        <w:spacing w:before="3" w:line="274" w:lineRule="exact"/>
        <w:jc w:val="both"/>
      </w:pPr>
      <w:r>
        <w:t>Человек и общество</w:t>
      </w:r>
    </w:p>
    <w:p w:rsidR="00AA1D63" w:rsidRDefault="00346A84">
      <w:pPr>
        <w:pStyle w:val="a3"/>
        <w:ind w:right="550" w:firstLine="283"/>
        <w:jc w:val="both"/>
      </w:pPr>
      <w: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w:t>
      </w:r>
    </w:p>
    <w:p w:rsidR="00AA1D63" w:rsidRDefault="00346A84">
      <w:pPr>
        <w:pStyle w:val="a3"/>
        <w:ind w:right="545" w:firstLine="283"/>
        <w:jc w:val="both"/>
      </w:pPr>
      <w:r>
        <w:t xml:space="preserve">Человек — член общества, создатель и носитель </w:t>
      </w:r>
      <w:r>
        <w:rPr>
          <w:spacing w:val="-4"/>
        </w:rPr>
        <w:t>культуры.</w:t>
      </w:r>
      <w:r>
        <w:t xml:space="preserve">Многонациональность – особенность нашей страны. Общее представление о вкладе разных народов в многонациональную </w:t>
      </w:r>
      <w:r>
        <w:rPr>
          <w:spacing w:val="-4"/>
        </w:rPr>
        <w:t xml:space="preserve">культуру </w:t>
      </w:r>
      <w:r>
        <w:t xml:space="preserve">нашей страны. Ценность каждого народа для него самого и для всей страны. Взаимоотношения человека с другими людьми. </w:t>
      </w:r>
      <w:r>
        <w:rPr>
          <w:spacing w:val="-6"/>
        </w:rPr>
        <w:t xml:space="preserve">Культура </w:t>
      </w:r>
      <w:r>
        <w:t xml:space="preserve">общения. </w:t>
      </w:r>
      <w:r>
        <w:rPr>
          <w:spacing w:val="-5"/>
        </w:rPr>
        <w:t xml:space="preserve">Уважение </w:t>
      </w:r>
      <w:r>
        <w:t xml:space="preserve">к </w:t>
      </w:r>
      <w:r>
        <w:rPr>
          <w:spacing w:val="-3"/>
        </w:rPr>
        <w:t xml:space="preserve">чужому </w:t>
      </w:r>
      <w:r>
        <w:t>мнению.</w:t>
      </w:r>
    </w:p>
    <w:p w:rsidR="00AA1D63" w:rsidRDefault="00346A84">
      <w:pPr>
        <w:pStyle w:val="a3"/>
        <w:ind w:right="545" w:firstLine="283"/>
        <w:jc w:val="both"/>
      </w:pPr>
      <w: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w:t>
      </w:r>
    </w:p>
    <w:p w:rsidR="00AA1D63" w:rsidRDefault="00346A84">
      <w:pPr>
        <w:pStyle w:val="a3"/>
        <w:ind w:right="560" w:firstLine="283"/>
        <w:jc w:val="both"/>
      </w:pPr>
      <w:r>
        <w:t>в работе в тылу и пр.) семейные праздники, традиции. День Матери. День любви, семьи и верности.</w:t>
      </w:r>
    </w:p>
    <w:p w:rsidR="00AA1D63" w:rsidRDefault="00346A84">
      <w:pPr>
        <w:pStyle w:val="a3"/>
        <w:ind w:left="762"/>
        <w:jc w:val="both"/>
      </w:pPr>
      <w:r>
        <w:t>Младший школьник. Правила поведения в школе, на уроке. Обращение к учителю.</w:t>
      </w:r>
    </w:p>
    <w:p w:rsidR="00AA1D63" w:rsidRDefault="00346A84">
      <w:pPr>
        <w:pStyle w:val="a3"/>
        <w:ind w:right="554" w:firstLine="283"/>
        <w:jc w:val="both"/>
      </w:pPr>
      <w:r>
        <w:t>Классный, школьный коллектив, совместная учѐба, игры, отдых. Школьные праздники и торжественные даты. День учителя. Составление режима дня школьника.</w:t>
      </w:r>
    </w:p>
    <w:p w:rsidR="00AA1D63" w:rsidRDefault="00346A84">
      <w:pPr>
        <w:pStyle w:val="a3"/>
        <w:ind w:right="553" w:firstLine="283"/>
        <w:jc w:val="both"/>
      </w:pPr>
      <w:r>
        <w:t xml:space="preserve">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w:t>
      </w:r>
      <w:r>
        <w:rPr>
          <w:spacing w:val="-3"/>
        </w:rPr>
        <w:t xml:space="preserve">знакомыми </w:t>
      </w:r>
      <w:r>
        <w:t xml:space="preserve">и </w:t>
      </w:r>
      <w:r>
        <w:rPr>
          <w:spacing w:val="-3"/>
        </w:rPr>
        <w:t xml:space="preserve">незнакомыми </w:t>
      </w:r>
      <w:r>
        <w:t xml:space="preserve">взрослыми и сверстниками. </w:t>
      </w:r>
      <w:r>
        <w:rPr>
          <w:spacing w:val="-6"/>
        </w:rPr>
        <w:t xml:space="preserve">Культура </w:t>
      </w:r>
      <w:r>
        <w:t xml:space="preserve">поведения в </w:t>
      </w:r>
      <w:r>
        <w:rPr>
          <w:spacing w:val="-4"/>
        </w:rPr>
        <w:t xml:space="preserve">школе </w:t>
      </w:r>
      <w:r>
        <w:t xml:space="preserve">и </w:t>
      </w:r>
      <w:r>
        <w:rPr>
          <w:spacing w:val="-2"/>
        </w:rPr>
        <w:t xml:space="preserve">других </w:t>
      </w:r>
      <w:r>
        <w:t>общественных местах.</w:t>
      </w:r>
    </w:p>
    <w:p w:rsidR="00AA1D63" w:rsidRDefault="00346A84">
      <w:pPr>
        <w:pStyle w:val="a3"/>
        <w:ind w:right="553" w:firstLine="283"/>
        <w:jc w:val="both"/>
      </w:pPr>
      <w: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AA1D63" w:rsidRDefault="00346A84">
      <w:pPr>
        <w:pStyle w:val="a3"/>
        <w:ind w:right="551" w:firstLine="283"/>
        <w:jc w:val="both"/>
      </w:pPr>
      <w:r>
        <w:t>Общественный транспорт. Транспорт города или села. Наземный, воздушный и водный транспорт. Правила пользования транспортом.</w:t>
      </w:r>
    </w:p>
    <w:p w:rsidR="00AA1D63" w:rsidRDefault="00346A84">
      <w:pPr>
        <w:pStyle w:val="a3"/>
        <w:ind w:left="762"/>
        <w:jc w:val="both"/>
      </w:pPr>
      <w:r>
        <w:t>Средства массовой информации: радио, телевидение, пресса, Интернет.</w:t>
      </w:r>
    </w:p>
    <w:p w:rsidR="00AA1D63" w:rsidRDefault="00346A84">
      <w:pPr>
        <w:pStyle w:val="a3"/>
        <w:ind w:right="548" w:firstLine="283"/>
        <w:jc w:val="both"/>
      </w:pPr>
      <w:r>
        <w:t>Наша Родина — Россия, Российская Федерация. Ценностно-смысловое содержание понятий «Родина», «Отечество», «Отчизна». Государственная символика России:</w:t>
      </w:r>
    </w:p>
    <w:p w:rsidR="00AA1D63" w:rsidRDefault="00AA1D63">
      <w:pPr>
        <w:jc w:val="both"/>
        <w:sectPr w:rsidR="00AA1D63">
          <w:pgSz w:w="11910" w:h="16840"/>
          <w:pgMar w:top="760" w:right="300" w:bottom="1260" w:left="940" w:header="0" w:footer="976" w:gutter="0"/>
          <w:cols w:space="720"/>
        </w:sectPr>
      </w:pPr>
    </w:p>
    <w:p w:rsidR="00AA1D63" w:rsidRDefault="00346A84">
      <w:pPr>
        <w:pStyle w:val="a3"/>
        <w:spacing w:before="65"/>
        <w:ind w:right="549"/>
        <w:jc w:val="both"/>
      </w:pPr>
      <w:r>
        <w:rPr>
          <w:spacing w:val="-3"/>
        </w:rPr>
        <w:lastRenderedPageBreak/>
        <w:t xml:space="preserve">Государственный </w:t>
      </w:r>
      <w:r>
        <w:t xml:space="preserve">герб России, </w:t>
      </w:r>
      <w:r>
        <w:rPr>
          <w:spacing w:val="-3"/>
        </w:rPr>
        <w:t xml:space="preserve">Государственный </w:t>
      </w:r>
      <w:r>
        <w:t xml:space="preserve">флаг России, </w:t>
      </w:r>
      <w:r>
        <w:rPr>
          <w:spacing w:val="-3"/>
        </w:rPr>
        <w:t xml:space="preserve">Государственный </w:t>
      </w:r>
      <w:r>
        <w:t xml:space="preserve">гимн России; правила поведения при прослушивании гимна. Конституция — Основной </w:t>
      </w:r>
      <w:r>
        <w:rPr>
          <w:spacing w:val="-3"/>
        </w:rPr>
        <w:t xml:space="preserve">закон </w:t>
      </w:r>
      <w:r>
        <w:t>Российской Федерации. Права ребѐнка.</w:t>
      </w:r>
    </w:p>
    <w:p w:rsidR="00AA1D63" w:rsidRDefault="00346A84">
      <w:pPr>
        <w:pStyle w:val="a3"/>
        <w:spacing w:before="1"/>
        <w:ind w:right="552" w:firstLine="283"/>
        <w:jc w:val="both"/>
      </w:pPr>
      <w:r>
        <w:t xml:space="preserve">Президент Российской Федерации — </w:t>
      </w:r>
      <w:r>
        <w:rPr>
          <w:spacing w:val="-4"/>
        </w:rPr>
        <w:t xml:space="preserve">глава </w:t>
      </w:r>
      <w:r>
        <w:rPr>
          <w:spacing w:val="-3"/>
        </w:rPr>
        <w:t xml:space="preserve">государства. </w:t>
      </w:r>
      <w:r>
        <w:t xml:space="preserve">Ответственность </w:t>
      </w:r>
      <w:r>
        <w:rPr>
          <w:spacing w:val="-4"/>
        </w:rPr>
        <w:t>главы</w:t>
      </w:r>
      <w:r>
        <w:rPr>
          <w:spacing w:val="-3"/>
        </w:rPr>
        <w:t xml:space="preserve">государства </w:t>
      </w:r>
      <w:r>
        <w:t xml:space="preserve">за социальное и духовно-нравственное </w:t>
      </w:r>
      <w:r>
        <w:rPr>
          <w:spacing w:val="-2"/>
        </w:rPr>
        <w:t xml:space="preserve">благополучие </w:t>
      </w:r>
      <w:r>
        <w:t>граждан.</w:t>
      </w:r>
    </w:p>
    <w:p w:rsidR="00AA1D63" w:rsidRDefault="00346A84">
      <w:pPr>
        <w:pStyle w:val="a3"/>
        <w:ind w:right="550" w:firstLine="283"/>
        <w:jc w:val="both"/>
      </w:pPr>
      <w: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AA1D63" w:rsidRDefault="00346A84">
      <w:pPr>
        <w:pStyle w:val="a3"/>
        <w:spacing w:line="274" w:lineRule="exact"/>
        <w:ind w:left="762"/>
        <w:jc w:val="both"/>
      </w:pPr>
      <w:r>
        <w:t>Россиянакарте,государственнаяграницаРоссии.</w:t>
      </w:r>
    </w:p>
    <w:p w:rsidR="00AA1D63" w:rsidRDefault="00346A84">
      <w:pPr>
        <w:pStyle w:val="a3"/>
        <w:ind w:right="553" w:firstLine="283"/>
        <w:jc w:val="both"/>
      </w:pPr>
      <w:r>
        <w:t>Москва — столица России. Достопримечательности Москвы: Кремль, Красная площадь, Большой театр и др. Расположение Москвы накарте.</w:t>
      </w:r>
    </w:p>
    <w:p w:rsidR="00AA1D63" w:rsidRDefault="00346A84">
      <w:pPr>
        <w:pStyle w:val="a3"/>
        <w:ind w:right="551" w:firstLine="283"/>
        <w:jc w:val="both"/>
      </w:pPr>
      <w: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AA1D63" w:rsidRDefault="00346A84">
      <w:pPr>
        <w:pStyle w:val="a3"/>
        <w:spacing w:before="1"/>
        <w:ind w:right="553" w:firstLine="283"/>
        <w:jc w:val="both"/>
      </w:pPr>
      <w:r>
        <w:t>Россия — многонациональная страна. Народы, населяющие Россию, их обычаи, характерные особенности быта (по выбору).</w:t>
      </w:r>
    </w:p>
    <w:p w:rsidR="00AA1D63" w:rsidRDefault="00346A84">
      <w:pPr>
        <w:pStyle w:val="a3"/>
        <w:ind w:right="550" w:firstLine="283"/>
        <w:jc w:val="both"/>
      </w:pPr>
      <w:r>
        <w:rPr>
          <w:spacing w:val="-3"/>
        </w:rPr>
        <w:t xml:space="preserve">Родной </w:t>
      </w:r>
      <w:r>
        <w:t xml:space="preserve">край — частица России. </w:t>
      </w:r>
      <w:r>
        <w:rPr>
          <w:spacing w:val="-3"/>
        </w:rPr>
        <w:t xml:space="preserve">Родной город </w:t>
      </w:r>
      <w:r>
        <w:t xml:space="preserve">(населѐнный пункт), регион (область, </w:t>
      </w:r>
      <w:r>
        <w:rPr>
          <w:spacing w:val="-4"/>
        </w:rPr>
        <w:t xml:space="preserve">край, </w:t>
      </w:r>
      <w:r>
        <w:t xml:space="preserve">республика): название, основные достопримечательности; музеи, театры, спортивные </w:t>
      </w:r>
      <w:r>
        <w:rPr>
          <w:spacing w:val="-3"/>
        </w:rPr>
        <w:t xml:space="preserve">комплексы </w:t>
      </w:r>
      <w:r>
        <w:t xml:space="preserve">и пр. Особенности </w:t>
      </w:r>
      <w:r>
        <w:rPr>
          <w:spacing w:val="-4"/>
        </w:rPr>
        <w:t xml:space="preserve">труда </w:t>
      </w:r>
      <w:r>
        <w:rPr>
          <w:spacing w:val="-3"/>
        </w:rPr>
        <w:t xml:space="preserve">людей </w:t>
      </w:r>
      <w:r>
        <w:t xml:space="preserve">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w:t>
      </w:r>
      <w:r>
        <w:rPr>
          <w:spacing w:val="-3"/>
        </w:rPr>
        <w:t xml:space="preserve">родного </w:t>
      </w:r>
      <w:r>
        <w:t>края. Проведение дня памяти выдающегося земляка.</w:t>
      </w:r>
    </w:p>
    <w:p w:rsidR="00AA1D63" w:rsidRDefault="00346A84">
      <w:pPr>
        <w:pStyle w:val="a3"/>
        <w:ind w:right="552" w:firstLine="283"/>
        <w:jc w:val="both"/>
      </w:pPr>
      <w:r>
        <w:t xml:space="preserve">История Отечества. Счет лет в истории. Наиболее важные и яркие события общественной и </w:t>
      </w:r>
      <w:r>
        <w:rPr>
          <w:spacing w:val="-4"/>
        </w:rPr>
        <w:t xml:space="preserve">культурной </w:t>
      </w:r>
      <w:r>
        <w:t xml:space="preserve">жизни страны в разные исторические периоды: Древняя Русь, </w:t>
      </w:r>
      <w:r>
        <w:rPr>
          <w:spacing w:val="-3"/>
        </w:rPr>
        <w:t xml:space="preserve">Московское государство, </w:t>
      </w:r>
      <w:r>
        <w:t xml:space="preserve">Российская империя, </w:t>
      </w:r>
      <w:r>
        <w:rPr>
          <w:spacing w:val="-7"/>
        </w:rPr>
        <w:t xml:space="preserve">СССР, </w:t>
      </w:r>
      <w:r>
        <w:t xml:space="preserve">Российская Федерация. Картины быта, </w:t>
      </w:r>
      <w:r>
        <w:rPr>
          <w:spacing w:val="-4"/>
        </w:rPr>
        <w:t>труда,</w:t>
      </w:r>
      <w:r>
        <w:t xml:space="preserve">традиций </w:t>
      </w:r>
      <w:r>
        <w:rPr>
          <w:spacing w:val="-3"/>
        </w:rPr>
        <w:t xml:space="preserve">людей </w:t>
      </w:r>
      <w:r>
        <w:t xml:space="preserve">в разные исторические времена. Выдающиеся </w:t>
      </w:r>
      <w:r>
        <w:rPr>
          <w:spacing w:val="-3"/>
        </w:rPr>
        <w:t xml:space="preserve">люди </w:t>
      </w:r>
      <w:r>
        <w:t>разных эпох.</w:t>
      </w:r>
    </w:p>
    <w:p w:rsidR="00AA1D63" w:rsidRDefault="00346A84">
      <w:pPr>
        <w:pStyle w:val="a3"/>
        <w:ind w:right="549" w:firstLine="283"/>
        <w:jc w:val="both"/>
      </w:pPr>
      <w:r>
        <w:t>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AA1D63" w:rsidRDefault="00346A84">
      <w:pPr>
        <w:pStyle w:val="3"/>
        <w:spacing w:before="5" w:line="274" w:lineRule="exact"/>
        <w:jc w:val="both"/>
      </w:pPr>
      <w:r>
        <w:t>Правила безопасной жизни</w:t>
      </w:r>
    </w:p>
    <w:p w:rsidR="00AA1D63" w:rsidRDefault="00346A84">
      <w:pPr>
        <w:pStyle w:val="a3"/>
        <w:spacing w:line="274" w:lineRule="exact"/>
        <w:ind w:left="762"/>
        <w:jc w:val="both"/>
      </w:pPr>
      <w:r>
        <w:t>Ценность здоровья и здорового образа жизни.</w:t>
      </w:r>
    </w:p>
    <w:p w:rsidR="00AA1D63" w:rsidRDefault="00346A84">
      <w:pPr>
        <w:pStyle w:val="a3"/>
        <w:ind w:right="547" w:firstLine="283"/>
        <w:jc w:val="both"/>
      </w:pPr>
      <w:r>
        <w:t xml:space="preserve">Режим дня </w:t>
      </w:r>
      <w:r>
        <w:rPr>
          <w:spacing w:val="-3"/>
        </w:rPr>
        <w:t xml:space="preserve">школьника, </w:t>
      </w:r>
      <w:r>
        <w:t xml:space="preserve">чередование </w:t>
      </w:r>
      <w:r>
        <w:rPr>
          <w:spacing w:val="-4"/>
        </w:rPr>
        <w:t xml:space="preserve">труда  </w:t>
      </w:r>
      <w:r>
        <w:t xml:space="preserve">и отдыха в режиме дня; личная гигиена. Физическая </w:t>
      </w:r>
      <w:r>
        <w:rPr>
          <w:spacing w:val="-4"/>
        </w:rPr>
        <w:t xml:space="preserve">культура, </w:t>
      </w:r>
      <w:r>
        <w:t xml:space="preserve">закаливание, игры на </w:t>
      </w:r>
      <w:r>
        <w:rPr>
          <w:spacing w:val="-3"/>
        </w:rPr>
        <w:t xml:space="preserve">воздухе </w:t>
      </w:r>
      <w:r>
        <w:t xml:space="preserve">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w:t>
      </w:r>
      <w:r>
        <w:rPr>
          <w:spacing w:val="-2"/>
        </w:rPr>
        <w:t xml:space="preserve">ожог), </w:t>
      </w:r>
      <w:r>
        <w:t xml:space="preserve">обмораживании, перегреве. Дорога от дома до </w:t>
      </w:r>
      <w:r>
        <w:rPr>
          <w:spacing w:val="-3"/>
        </w:rPr>
        <w:t xml:space="preserve">школы, </w:t>
      </w:r>
      <w:r>
        <w:t xml:space="preserve">правила безопасного поведения на дорогах, в </w:t>
      </w:r>
      <w:r>
        <w:rPr>
          <w:spacing w:val="-6"/>
        </w:rPr>
        <w:t xml:space="preserve">лесу, </w:t>
      </w:r>
      <w:r>
        <w:t xml:space="preserve">на водоёме в разное время </w:t>
      </w:r>
      <w:r>
        <w:rPr>
          <w:spacing w:val="-3"/>
        </w:rPr>
        <w:t xml:space="preserve">года. </w:t>
      </w:r>
      <w:r>
        <w:t>Правила пожарной безопасности, основные правила обращения с газом, электричеством, водой.</w:t>
      </w:r>
    </w:p>
    <w:p w:rsidR="00AA1D63" w:rsidRDefault="00346A84">
      <w:pPr>
        <w:pStyle w:val="a3"/>
        <w:spacing w:before="1"/>
        <w:ind w:left="762"/>
        <w:jc w:val="both"/>
      </w:pPr>
      <w:r>
        <w:t>Правила безопасного поведения в природе.</w:t>
      </w:r>
    </w:p>
    <w:p w:rsidR="00AA1D63" w:rsidRDefault="00346A84">
      <w:pPr>
        <w:pStyle w:val="a3"/>
        <w:ind w:right="545" w:firstLine="283"/>
        <w:jc w:val="both"/>
      </w:pPr>
      <w:r>
        <w:t>Правило безопасного поведения в общественных местах и в транспорте. Правила взаимодействия с незнакомыми людьми.</w:t>
      </w:r>
    </w:p>
    <w:p w:rsidR="00AA1D63" w:rsidRDefault="00346A84">
      <w:pPr>
        <w:pStyle w:val="a3"/>
        <w:ind w:left="762"/>
        <w:jc w:val="both"/>
      </w:pPr>
      <w:r>
        <w:t>Правила безопасного поведения около железной дороги.</w:t>
      </w:r>
    </w:p>
    <w:p w:rsidR="00AA1D63" w:rsidRDefault="00346A84">
      <w:pPr>
        <w:pStyle w:val="a3"/>
        <w:ind w:right="547" w:firstLine="283"/>
        <w:jc w:val="both"/>
      </w:pPr>
      <w:r>
        <w:t>Забота о здоровье и безопасности окружающих людей — нравственный долг каждого человека.</w:t>
      </w:r>
    </w:p>
    <w:p w:rsidR="00AA1D63" w:rsidRDefault="00346A84">
      <w:pPr>
        <w:pStyle w:val="3"/>
        <w:numPr>
          <w:ilvl w:val="0"/>
          <w:numId w:val="47"/>
        </w:numPr>
        <w:tabs>
          <w:tab w:val="left" w:pos="1003"/>
        </w:tabs>
        <w:spacing w:before="5" w:line="274" w:lineRule="exact"/>
        <w:jc w:val="both"/>
      </w:pPr>
      <w:r>
        <w:t xml:space="preserve">Основы религиозных </w:t>
      </w:r>
      <w:r>
        <w:rPr>
          <w:spacing w:val="-3"/>
        </w:rPr>
        <w:t xml:space="preserve">культур </w:t>
      </w:r>
      <w:r>
        <w:t xml:space="preserve">и </w:t>
      </w:r>
      <w:r>
        <w:rPr>
          <w:spacing w:val="-3"/>
        </w:rPr>
        <w:t>светской</w:t>
      </w:r>
      <w:r>
        <w:t>этики</w:t>
      </w:r>
    </w:p>
    <w:p w:rsidR="00AA1D63" w:rsidRDefault="00346A84">
      <w:pPr>
        <w:pStyle w:val="a3"/>
        <w:spacing w:line="274" w:lineRule="exact"/>
        <w:ind w:left="762"/>
        <w:jc w:val="both"/>
      </w:pPr>
      <w:r>
        <w:t>Россия — наша Родина.</w:t>
      </w:r>
    </w:p>
    <w:p w:rsidR="00AA1D63" w:rsidRDefault="00346A84">
      <w:pPr>
        <w:pStyle w:val="a3"/>
        <w:ind w:left="762"/>
        <w:jc w:val="both"/>
      </w:pPr>
      <w:r>
        <w:t>Культура и религия. Праздники в религиях мира.</w:t>
      </w:r>
    </w:p>
    <w:p w:rsidR="00AA1D63" w:rsidRDefault="00346A84">
      <w:pPr>
        <w:pStyle w:val="a3"/>
        <w:ind w:left="762"/>
        <w:jc w:val="both"/>
      </w:pPr>
      <w:r>
        <w:t>Представление о светской этике, об отечественных традиционных религиях, их роли в</w:t>
      </w:r>
    </w:p>
    <w:p w:rsidR="00AA1D63" w:rsidRDefault="00AA1D63">
      <w:pPr>
        <w:jc w:val="both"/>
        <w:sectPr w:rsidR="00AA1D63">
          <w:pgSz w:w="11910" w:h="16840"/>
          <w:pgMar w:top="760" w:right="300" w:bottom="1260" w:left="940" w:header="0" w:footer="976" w:gutter="0"/>
          <w:cols w:space="720"/>
        </w:sectPr>
      </w:pPr>
    </w:p>
    <w:p w:rsidR="00AA1D63" w:rsidRDefault="00346A84">
      <w:pPr>
        <w:pStyle w:val="a3"/>
        <w:spacing w:before="65"/>
        <w:jc w:val="both"/>
      </w:pPr>
      <w:r>
        <w:lastRenderedPageBreak/>
        <w:t>культуре, истории и современности России.</w:t>
      </w:r>
    </w:p>
    <w:p w:rsidR="00AA1D63" w:rsidRDefault="00346A84">
      <w:pPr>
        <w:pStyle w:val="a3"/>
        <w:ind w:right="554" w:firstLine="283"/>
        <w:jc w:val="both"/>
      </w:pPr>
      <w:r>
        <w:rPr>
          <w:spacing w:val="-3"/>
        </w:rPr>
        <w:t xml:space="preserve">Знакомство </w:t>
      </w:r>
      <w:r>
        <w:t>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w:t>
      </w:r>
    </w:p>
    <w:p w:rsidR="00AA1D63" w:rsidRDefault="00346A84">
      <w:pPr>
        <w:pStyle w:val="a3"/>
        <w:spacing w:before="1"/>
        <w:ind w:right="555" w:firstLine="283"/>
        <w:jc w:val="both"/>
      </w:pPr>
      <w:r>
        <w:t>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w:t>
      </w:r>
    </w:p>
    <w:p w:rsidR="00AA1D63" w:rsidRDefault="00346A84">
      <w:pPr>
        <w:pStyle w:val="2"/>
        <w:numPr>
          <w:ilvl w:val="0"/>
          <w:numId w:val="47"/>
        </w:numPr>
        <w:tabs>
          <w:tab w:val="left" w:pos="1003"/>
        </w:tabs>
        <w:spacing w:before="5"/>
        <w:jc w:val="both"/>
      </w:pPr>
      <w:r>
        <w:t>Изобразительное</w:t>
      </w:r>
      <w:r>
        <w:rPr>
          <w:spacing w:val="-2"/>
        </w:rPr>
        <w:t xml:space="preserve"> искусство</w:t>
      </w:r>
    </w:p>
    <w:p w:rsidR="00AA1D63" w:rsidRDefault="00346A84">
      <w:pPr>
        <w:pStyle w:val="3"/>
        <w:spacing w:line="272" w:lineRule="exact"/>
        <w:jc w:val="both"/>
      </w:pPr>
      <w:r>
        <w:t>Виды художественной деятельности</w:t>
      </w:r>
    </w:p>
    <w:p w:rsidR="00AA1D63" w:rsidRDefault="00346A84">
      <w:pPr>
        <w:pStyle w:val="a3"/>
        <w:ind w:right="547" w:firstLine="283"/>
        <w:jc w:val="both"/>
      </w:pPr>
      <w:r>
        <w:t xml:space="preserve">Восприятие произведений искусства. Особенности </w:t>
      </w:r>
      <w:r>
        <w:rPr>
          <w:spacing w:val="-3"/>
        </w:rPr>
        <w:t xml:space="preserve">художественного </w:t>
      </w:r>
      <w:r>
        <w:t xml:space="preserve">творчества: </w:t>
      </w:r>
      <w:r>
        <w:rPr>
          <w:spacing w:val="-4"/>
        </w:rPr>
        <w:t xml:space="preserve">художник </w:t>
      </w:r>
      <w:r>
        <w:t xml:space="preserve">и зритель. Образная сущность искусства: </w:t>
      </w:r>
      <w:r>
        <w:rPr>
          <w:spacing w:val="-3"/>
        </w:rPr>
        <w:t xml:space="preserve">художественный </w:t>
      </w:r>
      <w:r>
        <w:t xml:space="preserve">образ, его условность, </w:t>
      </w:r>
      <w:r>
        <w:rPr>
          <w:spacing w:val="-3"/>
        </w:rPr>
        <w:t xml:space="preserve">передача </w:t>
      </w:r>
      <w:r>
        <w:t xml:space="preserve">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w:t>
      </w:r>
      <w:r>
        <w:rPr>
          <w:spacing w:val="-4"/>
        </w:rPr>
        <w:t xml:space="preserve">обществу. </w:t>
      </w:r>
      <w:r>
        <w:t xml:space="preserve">Фотография и произведение изобразительного искусства: </w:t>
      </w:r>
      <w:r>
        <w:rPr>
          <w:spacing w:val="-3"/>
        </w:rPr>
        <w:t xml:space="preserve">сходство </w:t>
      </w:r>
      <w:r>
        <w:t xml:space="preserve">и различия. Человек, мир природы в реальной жизни: образ человека, природы в искусстве. Представления о богатстве и разнообразии </w:t>
      </w:r>
      <w:r>
        <w:rPr>
          <w:spacing w:val="-3"/>
        </w:rPr>
        <w:t xml:space="preserve">художественной </w:t>
      </w:r>
      <w:r>
        <w:rPr>
          <w:spacing w:val="-4"/>
        </w:rPr>
        <w:t xml:space="preserve">культуры </w:t>
      </w:r>
      <w:r>
        <w:t xml:space="preserve">(на примере </w:t>
      </w:r>
      <w:r>
        <w:rPr>
          <w:spacing w:val="-4"/>
        </w:rPr>
        <w:t xml:space="preserve">культуры </w:t>
      </w:r>
      <w:r>
        <w:t xml:space="preserve">народов России). Выдающиеся представители изобразительного искусства народов России (по выбору). Ведущие </w:t>
      </w:r>
      <w:r>
        <w:rPr>
          <w:spacing w:val="-3"/>
        </w:rPr>
        <w:t xml:space="preserve">художественные </w:t>
      </w:r>
      <w:r>
        <w:t xml:space="preserve">музеи России </w:t>
      </w:r>
      <w:r>
        <w:rPr>
          <w:spacing w:val="-6"/>
        </w:rPr>
        <w:t xml:space="preserve">(ГТГ, </w:t>
      </w:r>
      <w:r>
        <w:t>Русский музей, Эрмитаж) и региональные музеи. Восприятие и эмоциональная оценка шедевров национального, российского и мирового искусства.</w:t>
      </w:r>
    </w:p>
    <w:p w:rsidR="00AA1D63" w:rsidRDefault="00346A84">
      <w:pPr>
        <w:pStyle w:val="a3"/>
        <w:ind w:right="550" w:firstLine="283"/>
        <w:jc w:val="both"/>
      </w:pPr>
      <w:r>
        <w:rPr>
          <w:b/>
        </w:rPr>
        <w:t xml:space="preserve">Рисунок. </w:t>
      </w:r>
      <w:r>
        <w:t>Материалы для рисунка: карандаш, ручка, фломастер, уголь, пастель, мелки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AA1D63" w:rsidRDefault="00346A84">
      <w:pPr>
        <w:pStyle w:val="a3"/>
        <w:ind w:right="548" w:firstLine="283"/>
        <w:jc w:val="both"/>
      </w:pPr>
      <w:r>
        <w:rPr>
          <w:b/>
        </w:rPr>
        <w:t xml:space="preserve">Живопись. </w:t>
      </w:r>
      <w: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AA1D63" w:rsidRDefault="00346A84">
      <w:pPr>
        <w:pStyle w:val="a3"/>
        <w:ind w:right="545" w:firstLine="283"/>
        <w:jc w:val="both"/>
      </w:pPr>
      <w:r>
        <w:rPr>
          <w:b/>
        </w:rPr>
        <w:t xml:space="preserve">Скульптура. </w:t>
      </w:r>
      <w:r>
        <w:t xml:space="preserve">Материалы </w:t>
      </w:r>
      <w:r>
        <w:rPr>
          <w:spacing w:val="-3"/>
        </w:rPr>
        <w:t xml:space="preserve">скульптуры </w:t>
      </w:r>
      <w:r>
        <w:t xml:space="preserve">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w:t>
      </w:r>
      <w:r>
        <w:rPr>
          <w:spacing w:val="-4"/>
        </w:rPr>
        <w:t>глина</w:t>
      </w:r>
      <w:r>
        <w:t xml:space="preserve">— раскатывание, набор объема, вытягивание формы). Объем — основа языка </w:t>
      </w:r>
      <w:r>
        <w:rPr>
          <w:spacing w:val="-3"/>
        </w:rPr>
        <w:t xml:space="preserve">скульптуры. </w:t>
      </w:r>
      <w:r>
        <w:t>Основные темы скульптуры. Красота человека и животных, выраженная средствами скульптуры.</w:t>
      </w:r>
    </w:p>
    <w:p w:rsidR="00AA1D63" w:rsidRDefault="00346A84">
      <w:pPr>
        <w:pStyle w:val="a3"/>
        <w:ind w:right="545" w:firstLine="283"/>
        <w:jc w:val="both"/>
      </w:pPr>
      <w:r>
        <w:rPr>
          <w:b/>
        </w:rPr>
        <w:t>Художественное конструирование и дизайн</w:t>
      </w:r>
      <w:r>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объѐма,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AA1D63" w:rsidRDefault="00346A84">
      <w:pPr>
        <w:pStyle w:val="a3"/>
        <w:ind w:right="548" w:firstLine="283"/>
        <w:jc w:val="both"/>
      </w:pPr>
      <w:r>
        <w:rPr>
          <w:b/>
        </w:rPr>
        <w:t xml:space="preserve">Декоративно-прикладное искусство. </w:t>
      </w:r>
      <w:r>
        <w:t xml:space="preserve">Истоки декоративно-прикладного искусства и </w:t>
      </w:r>
      <w:r>
        <w:rPr>
          <w:spacing w:val="-3"/>
        </w:rPr>
        <w:t xml:space="preserve">его </w:t>
      </w:r>
      <w:r>
        <w:t xml:space="preserve">роль в жизни человека. Понятие о синтетичном характере народной </w:t>
      </w:r>
      <w:r>
        <w:rPr>
          <w:spacing w:val="-4"/>
        </w:rPr>
        <w:t xml:space="preserve">культуры </w:t>
      </w:r>
      <w:r>
        <w:t xml:space="preserve">(украшение жилища, предметов быта, </w:t>
      </w:r>
      <w:r>
        <w:rPr>
          <w:spacing w:val="-4"/>
        </w:rPr>
        <w:t>орудийтруда,</w:t>
      </w:r>
      <w:r>
        <w:t xml:space="preserve">костюма; музыка, песни, </w:t>
      </w:r>
      <w:r>
        <w:rPr>
          <w:spacing w:val="-3"/>
        </w:rPr>
        <w:t xml:space="preserve">хороводы; </w:t>
      </w:r>
      <w:r>
        <w:t xml:space="preserve">былины, сказания, сказки). Образ человека в традиционной </w:t>
      </w:r>
      <w:r>
        <w:rPr>
          <w:spacing w:val="-4"/>
        </w:rPr>
        <w:t>культуре.</w:t>
      </w:r>
      <w:r>
        <w:t xml:space="preserve">Представления народа о </w:t>
      </w:r>
      <w:r>
        <w:rPr>
          <w:spacing w:val="-4"/>
        </w:rPr>
        <w:t xml:space="preserve">мужской </w:t>
      </w:r>
      <w:r>
        <w:t xml:space="preserve">и </w:t>
      </w:r>
      <w:r>
        <w:rPr>
          <w:spacing w:val="-3"/>
        </w:rPr>
        <w:t xml:space="preserve">женской </w:t>
      </w:r>
      <w:r>
        <w:t xml:space="preserve">красоте, отраженные в изобразительном искусстве, сказках, песнях. Сказочные образы в народной </w:t>
      </w:r>
      <w:r>
        <w:rPr>
          <w:spacing w:val="-4"/>
        </w:rPr>
        <w:t xml:space="preserve">культуре </w:t>
      </w:r>
      <w:r>
        <w:t xml:space="preserve">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w:t>
      </w:r>
      <w:r>
        <w:rPr>
          <w:spacing w:val="-10"/>
        </w:rPr>
        <w:t xml:space="preserve">т. </w:t>
      </w:r>
      <w:r>
        <w:t xml:space="preserve">д.). Ознакомление с произведениями народных </w:t>
      </w:r>
      <w:r>
        <w:rPr>
          <w:spacing w:val="-3"/>
        </w:rPr>
        <w:t xml:space="preserve">художественных </w:t>
      </w:r>
      <w:r>
        <w:t>промыслов в России (с учетом местных условий).</w:t>
      </w:r>
    </w:p>
    <w:p w:rsidR="00AA1D63" w:rsidRDefault="00346A84">
      <w:pPr>
        <w:pStyle w:val="3"/>
        <w:spacing w:before="3" w:line="274" w:lineRule="exact"/>
        <w:jc w:val="both"/>
      </w:pPr>
      <w:r>
        <w:t>Азбука искусства. Как говорит искусство?</w:t>
      </w:r>
    </w:p>
    <w:p w:rsidR="00AA1D63" w:rsidRDefault="00346A84">
      <w:pPr>
        <w:pStyle w:val="a3"/>
        <w:ind w:right="547" w:firstLine="283"/>
        <w:jc w:val="both"/>
      </w:pPr>
      <w:r>
        <w:rPr>
          <w:b/>
        </w:rPr>
        <w:t xml:space="preserve">Композиция. </w:t>
      </w:r>
      <w:r>
        <w:t>Элементарные приемы композиции на плоскости и в пространстве. Понятия:горизонталь,вертикальидиагональвпостроениикомпозиции.Пропорциии</w:t>
      </w:r>
    </w:p>
    <w:p w:rsidR="00AA1D63" w:rsidRDefault="00AA1D63">
      <w:pPr>
        <w:jc w:val="both"/>
        <w:sectPr w:rsidR="00AA1D63">
          <w:pgSz w:w="11910" w:h="16840"/>
          <w:pgMar w:top="760" w:right="300" w:bottom="1260" w:left="940" w:header="0" w:footer="976" w:gutter="0"/>
          <w:cols w:space="720"/>
        </w:sectPr>
      </w:pPr>
    </w:p>
    <w:p w:rsidR="00AA1D63" w:rsidRDefault="00346A84">
      <w:pPr>
        <w:pStyle w:val="a3"/>
        <w:spacing w:before="65"/>
        <w:ind w:right="545"/>
        <w:jc w:val="both"/>
      </w:pPr>
      <w:r>
        <w:lastRenderedPageBreak/>
        <w:t xml:space="preserve">перспектива. Понятия: линия горизонта, </w:t>
      </w:r>
      <w:r>
        <w:rPr>
          <w:spacing w:val="-3"/>
        </w:rPr>
        <w:t xml:space="preserve">ближе </w:t>
      </w:r>
      <w:r>
        <w:t xml:space="preserve">— больше, дальше — меньше, загораживания. Роль контраста в композиции: низкое и высокое, большое и маленькое, </w:t>
      </w:r>
      <w:r>
        <w:rPr>
          <w:spacing w:val="-3"/>
        </w:rPr>
        <w:t xml:space="preserve">тонкое </w:t>
      </w:r>
      <w:r>
        <w:t xml:space="preserve">и толстое, темное и светлое, </w:t>
      </w:r>
      <w:r>
        <w:rPr>
          <w:spacing w:val="-10"/>
        </w:rPr>
        <w:t xml:space="preserve">т. </w:t>
      </w:r>
      <w:r>
        <w:t xml:space="preserve">д. </w:t>
      </w:r>
      <w:r>
        <w:rPr>
          <w:spacing w:val="-3"/>
        </w:rPr>
        <w:t xml:space="preserve">Главное </w:t>
      </w:r>
      <w:r>
        <w:t xml:space="preserve">и второстепенное в композиции. Симметрия и асимметрия. </w:t>
      </w:r>
      <w:r>
        <w:rPr>
          <w:spacing w:val="-4"/>
        </w:rPr>
        <w:t xml:space="preserve">Цвет. </w:t>
      </w:r>
      <w:r>
        <w:t xml:space="preserve">Основные и составные цвета. Теплые и </w:t>
      </w:r>
      <w:r>
        <w:rPr>
          <w:spacing w:val="-3"/>
        </w:rPr>
        <w:t xml:space="preserve">холодные </w:t>
      </w:r>
      <w:r>
        <w:t xml:space="preserve">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w:t>
      </w:r>
      <w:r>
        <w:rPr>
          <w:spacing w:val="-3"/>
        </w:rPr>
        <w:t xml:space="preserve">Передача </w:t>
      </w:r>
      <w:r>
        <w:t>с помощью цвета характера персонажа, его эмоциональногосостояния.</w:t>
      </w:r>
    </w:p>
    <w:p w:rsidR="00AA1D63" w:rsidRDefault="00346A84">
      <w:pPr>
        <w:pStyle w:val="a3"/>
        <w:spacing w:before="1"/>
        <w:ind w:right="551" w:firstLine="283"/>
        <w:jc w:val="both"/>
      </w:pPr>
      <w:r>
        <w:rPr>
          <w:b/>
        </w:rPr>
        <w:t xml:space="preserve">Линия. </w:t>
      </w:r>
      <w:r>
        <w:t>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AA1D63" w:rsidRDefault="00346A84">
      <w:pPr>
        <w:pStyle w:val="a3"/>
        <w:ind w:right="551" w:firstLine="283"/>
        <w:jc w:val="both"/>
      </w:pPr>
      <w:r>
        <w:rPr>
          <w:b/>
        </w:rPr>
        <w:t>Форма</w:t>
      </w:r>
      <w:r>
        <w:t>.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AA1D63" w:rsidRDefault="00346A84">
      <w:pPr>
        <w:pStyle w:val="a3"/>
        <w:ind w:left="762"/>
        <w:jc w:val="both"/>
      </w:pPr>
      <w:r>
        <w:rPr>
          <w:b/>
        </w:rPr>
        <w:t xml:space="preserve">Объем. </w:t>
      </w:r>
      <w:r>
        <w:t>Объем в пространстве и объем на плоскости. Способы передачи объема.</w:t>
      </w:r>
    </w:p>
    <w:p w:rsidR="00AA1D63" w:rsidRDefault="00346A84">
      <w:pPr>
        <w:pStyle w:val="a3"/>
        <w:jc w:val="both"/>
      </w:pPr>
      <w:r>
        <w:t>Выразительность объемных композиций.</w:t>
      </w:r>
    </w:p>
    <w:p w:rsidR="00AA1D63" w:rsidRDefault="00346A84">
      <w:pPr>
        <w:pStyle w:val="a3"/>
        <w:ind w:right="553" w:firstLine="283"/>
        <w:jc w:val="both"/>
      </w:pPr>
      <w:r>
        <w:rPr>
          <w:b/>
        </w:rPr>
        <w:t xml:space="preserve">Ритм. </w:t>
      </w:r>
      <w:r>
        <w:t xml:space="preserve">Виды ритма (спокойный, замедленный, порывистый, беспокойный и </w:t>
      </w:r>
      <w:r>
        <w:rPr>
          <w:spacing w:val="-10"/>
        </w:rPr>
        <w:t xml:space="preserve">т. </w:t>
      </w:r>
      <w:r>
        <w:t xml:space="preserve">д.). Ритм линий, пятен, цвета. </w:t>
      </w:r>
      <w:r>
        <w:rPr>
          <w:spacing w:val="-3"/>
        </w:rPr>
        <w:t xml:space="preserve">Роль </w:t>
      </w:r>
      <w:r>
        <w:t xml:space="preserve">ритма в эмоциональном звучании </w:t>
      </w:r>
      <w:r>
        <w:rPr>
          <w:spacing w:val="-3"/>
        </w:rPr>
        <w:t xml:space="preserve">композиции </w:t>
      </w:r>
      <w:r>
        <w:t xml:space="preserve">в живописи и рисунке. </w:t>
      </w:r>
      <w:r>
        <w:rPr>
          <w:spacing w:val="-3"/>
        </w:rPr>
        <w:t xml:space="preserve">Передача </w:t>
      </w:r>
      <w:r>
        <w:t xml:space="preserve">движения в </w:t>
      </w:r>
      <w:r>
        <w:rPr>
          <w:spacing w:val="-3"/>
        </w:rPr>
        <w:t xml:space="preserve">композиции </w:t>
      </w:r>
      <w:r>
        <w:t>с помощью ритма элементов. Особая роль ритма в декоративно-прикладном искусстве.</w:t>
      </w:r>
    </w:p>
    <w:p w:rsidR="00AA1D63" w:rsidRDefault="00346A84">
      <w:pPr>
        <w:pStyle w:val="3"/>
        <w:spacing w:before="3" w:line="274" w:lineRule="exact"/>
        <w:jc w:val="both"/>
      </w:pPr>
      <w:r>
        <w:t>Значимые темы искусства. О чем говорит искусство?</w:t>
      </w:r>
    </w:p>
    <w:p w:rsidR="00AA1D63" w:rsidRDefault="00346A84">
      <w:pPr>
        <w:pStyle w:val="a3"/>
        <w:ind w:right="553" w:firstLine="283"/>
        <w:jc w:val="both"/>
      </w:pPr>
      <w:r>
        <w:rPr>
          <w:b/>
        </w:rPr>
        <w:t xml:space="preserve">Земля — наш общий дом. </w:t>
      </w:r>
      <w:r>
        <w:rPr>
          <w:spacing w:val="-3"/>
        </w:rPr>
        <w:t xml:space="preserve">Наблюдение </w:t>
      </w:r>
      <w:r>
        <w:t xml:space="preserve">природы и природных явлений, различение их характера и эмоциональных состояний. Разница в изображении природы в разное время </w:t>
      </w:r>
      <w:r>
        <w:rPr>
          <w:spacing w:val="-4"/>
        </w:rPr>
        <w:t xml:space="preserve">года, </w:t>
      </w:r>
      <w:r>
        <w:t xml:space="preserve">суток, в различную </w:t>
      </w:r>
      <w:r>
        <w:rPr>
          <w:spacing w:val="-6"/>
        </w:rPr>
        <w:t xml:space="preserve">погоду. </w:t>
      </w:r>
      <w:r>
        <w:t xml:space="preserve">Жанр пейзажа. Использование различных </w:t>
      </w:r>
      <w:r>
        <w:rPr>
          <w:spacing w:val="-3"/>
        </w:rPr>
        <w:t xml:space="preserve">художественных </w:t>
      </w:r>
      <w:r>
        <w:t xml:space="preserve">материалов и средств для создания выразительных образов природы. Постройки в природе: птичьи гнѐзда, норы, </w:t>
      </w:r>
      <w:r>
        <w:rPr>
          <w:spacing w:val="-4"/>
        </w:rPr>
        <w:t>ульи,</w:t>
      </w:r>
      <w:r>
        <w:t xml:space="preserve">панцирь черепахи, домик </w:t>
      </w:r>
      <w:r>
        <w:rPr>
          <w:spacing w:val="-3"/>
        </w:rPr>
        <w:t xml:space="preserve">улитки </w:t>
      </w:r>
      <w:r>
        <w:t xml:space="preserve">и </w:t>
      </w:r>
      <w:r>
        <w:rPr>
          <w:spacing w:val="-10"/>
        </w:rPr>
        <w:t xml:space="preserve">т. </w:t>
      </w:r>
      <w:r>
        <w:t xml:space="preserve">д. Восприятие и эмоциональная оценка шедевров </w:t>
      </w:r>
      <w:r>
        <w:rPr>
          <w:spacing w:val="-3"/>
        </w:rPr>
        <w:t xml:space="preserve">русского </w:t>
      </w:r>
      <w:r>
        <w:t xml:space="preserve">и зарубежного искусства, изображающих </w:t>
      </w:r>
      <w:r>
        <w:rPr>
          <w:spacing w:val="-5"/>
        </w:rPr>
        <w:t>природу.</w:t>
      </w:r>
    </w:p>
    <w:p w:rsidR="00AA1D63" w:rsidRDefault="00346A84">
      <w:pPr>
        <w:pStyle w:val="a3"/>
        <w:ind w:right="552" w:firstLine="283"/>
        <w:jc w:val="both"/>
      </w:pPr>
      <w:r>
        <w:rPr>
          <w:b/>
          <w:spacing w:val="-3"/>
        </w:rPr>
        <w:t xml:space="preserve">Родина моя </w:t>
      </w:r>
      <w:r>
        <w:rPr>
          <w:b/>
        </w:rPr>
        <w:t xml:space="preserve">— Россия. </w:t>
      </w:r>
      <w:r>
        <w:t xml:space="preserve">Роль природных условий в характере традиционной </w:t>
      </w:r>
      <w:r>
        <w:rPr>
          <w:spacing w:val="-4"/>
        </w:rPr>
        <w:t>культуры</w:t>
      </w:r>
      <w:r>
        <w:t xml:space="preserve">народов России. Пейзажи родной природы. Единство </w:t>
      </w:r>
      <w:r>
        <w:rPr>
          <w:spacing w:val="-3"/>
        </w:rPr>
        <w:t xml:space="preserve">декоративного </w:t>
      </w:r>
      <w:r>
        <w:t xml:space="preserve">строя в украшении жилища, предметов быта, </w:t>
      </w:r>
      <w:r>
        <w:rPr>
          <w:spacing w:val="-4"/>
        </w:rPr>
        <w:t>орудийтруда,</w:t>
      </w:r>
      <w:r>
        <w:t xml:space="preserve">костюма. Связь изобразительного искусства с музыкой, песней, танцами, былинами, сказаниями, сказками. Образ человека в традиционной </w:t>
      </w:r>
      <w:r>
        <w:rPr>
          <w:spacing w:val="-4"/>
        </w:rPr>
        <w:t xml:space="preserve">культуре. </w:t>
      </w:r>
      <w:r>
        <w:t>Представления народа о красоте человека (внешней и духовной), отраженные в искусстве. Образ защитника Отечества.</w:t>
      </w:r>
    </w:p>
    <w:p w:rsidR="00AA1D63" w:rsidRDefault="00346A84">
      <w:pPr>
        <w:pStyle w:val="a3"/>
        <w:ind w:right="549" w:firstLine="283"/>
        <w:jc w:val="both"/>
      </w:pPr>
      <w:r>
        <w:rPr>
          <w:b/>
        </w:rPr>
        <w:t xml:space="preserve">Человек и человеческие взаимоотношения. </w:t>
      </w:r>
      <w: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AA1D63" w:rsidRDefault="00346A84">
      <w:pPr>
        <w:pStyle w:val="a3"/>
        <w:ind w:right="548" w:firstLine="283"/>
        <w:jc w:val="both"/>
      </w:pPr>
      <w:r>
        <w:rPr>
          <w:b/>
          <w:i/>
        </w:rPr>
        <w:t xml:space="preserve">Искусство дарит людям </w:t>
      </w:r>
      <w:r>
        <w:rPr>
          <w:b/>
          <w:i/>
          <w:spacing w:val="-4"/>
        </w:rPr>
        <w:t>красоту.</w:t>
      </w:r>
      <w:r>
        <w:t xml:space="preserve">Искусство вокруг нас сегодня. Использование различных </w:t>
      </w:r>
      <w:r>
        <w:rPr>
          <w:spacing w:val="-3"/>
        </w:rPr>
        <w:t xml:space="preserve">художественных </w:t>
      </w:r>
      <w:r>
        <w:t xml:space="preserve">материалов и средств для создания проектов красивых, </w:t>
      </w:r>
      <w:r>
        <w:rPr>
          <w:spacing w:val="-3"/>
        </w:rPr>
        <w:t xml:space="preserve">удобных </w:t>
      </w:r>
      <w:r>
        <w:t>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окружения.Жанрнатюрморта.</w:t>
      </w:r>
      <w:r>
        <w:rPr>
          <w:spacing w:val="-4"/>
        </w:rPr>
        <w:t>Художественное</w:t>
      </w:r>
      <w:r>
        <w:t xml:space="preserve">конструированиеиоформлениепомещенийи парков, транспорта и </w:t>
      </w:r>
      <w:r>
        <w:rPr>
          <w:spacing w:val="-3"/>
        </w:rPr>
        <w:t xml:space="preserve">посуды, </w:t>
      </w:r>
      <w:r>
        <w:t>мебели и одежды, книг иигрушек.</w:t>
      </w:r>
    </w:p>
    <w:p w:rsidR="00AA1D63" w:rsidRDefault="00346A84">
      <w:pPr>
        <w:pStyle w:val="a3"/>
        <w:ind w:right="547" w:firstLine="283"/>
        <w:jc w:val="both"/>
      </w:pPr>
      <w:r>
        <w:rPr>
          <w:b/>
          <w:i/>
        </w:rPr>
        <w:t xml:space="preserve">Опыт художественно-творческой деятельности. </w:t>
      </w:r>
      <w:r>
        <w:t>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линией, цветом, объемом, фактурой. Создание моделей предметов бытового окружения человека. Овладение элементарными навыками лепки и бумагопластики.</w:t>
      </w:r>
    </w:p>
    <w:p w:rsidR="00AA1D63" w:rsidRDefault="00346A84">
      <w:pPr>
        <w:pStyle w:val="a3"/>
        <w:ind w:right="557" w:firstLine="343"/>
        <w:jc w:val="both"/>
      </w:pPr>
      <w:r>
        <w:t>Выбор и применение выразительных средств для реализации собственного замысла в рисунке, живописи, аппликации, художественном конструировании.</w:t>
      </w:r>
    </w:p>
    <w:p w:rsidR="00AA1D63" w:rsidRDefault="00AA1D63">
      <w:pPr>
        <w:jc w:val="both"/>
        <w:sectPr w:rsidR="00AA1D63">
          <w:pgSz w:w="11910" w:h="16840"/>
          <w:pgMar w:top="760" w:right="300" w:bottom="1260" w:left="940" w:header="0" w:footer="976" w:gutter="0"/>
          <w:cols w:space="720"/>
        </w:sectPr>
      </w:pPr>
    </w:p>
    <w:p w:rsidR="00AA1D63" w:rsidRDefault="00346A84">
      <w:pPr>
        <w:pStyle w:val="a3"/>
        <w:spacing w:before="65"/>
        <w:ind w:right="551" w:firstLine="283"/>
        <w:jc w:val="both"/>
      </w:pPr>
      <w:r>
        <w:lastRenderedPageBreak/>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объема, фактуры материала.</w:t>
      </w:r>
    </w:p>
    <w:p w:rsidR="00AA1D63" w:rsidRDefault="00346A84">
      <w:pPr>
        <w:pStyle w:val="a3"/>
        <w:spacing w:before="1"/>
        <w:ind w:right="550" w:firstLine="283"/>
        <w:jc w:val="both"/>
      </w:pPr>
      <w: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AA1D63" w:rsidRDefault="00346A84">
      <w:pPr>
        <w:pStyle w:val="a3"/>
        <w:ind w:right="550" w:firstLine="283"/>
        <w:jc w:val="both"/>
      </w:pPr>
      <w: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AA1D63" w:rsidRDefault="00346A84">
      <w:pPr>
        <w:pStyle w:val="2"/>
        <w:numPr>
          <w:ilvl w:val="0"/>
          <w:numId w:val="47"/>
        </w:numPr>
        <w:tabs>
          <w:tab w:val="left" w:pos="1003"/>
        </w:tabs>
        <w:spacing w:before="2" w:line="274" w:lineRule="exact"/>
        <w:jc w:val="both"/>
      </w:pPr>
      <w:r>
        <w:t>Музыка</w:t>
      </w:r>
    </w:p>
    <w:p w:rsidR="00AA1D63" w:rsidRDefault="00346A84">
      <w:pPr>
        <w:pStyle w:val="a3"/>
        <w:ind w:right="546" w:firstLine="283"/>
        <w:jc w:val="both"/>
      </w:pPr>
      <w: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AA1D63" w:rsidRDefault="00346A84">
      <w:pPr>
        <w:pStyle w:val="a3"/>
        <w:ind w:right="549" w:firstLine="283"/>
        <w:jc w:val="both"/>
      </w:pPr>
      <w:r>
        <w:t>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AA1D63" w:rsidRDefault="00346A84">
      <w:pPr>
        <w:pStyle w:val="a3"/>
        <w:ind w:right="549" w:firstLine="283"/>
        <w:jc w:val="both"/>
      </w:pPr>
      <w: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 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AA1D63" w:rsidRDefault="00346A84">
      <w:pPr>
        <w:pStyle w:val="a3"/>
        <w:ind w:right="548" w:firstLine="283"/>
        <w:jc w:val="both"/>
      </w:pPr>
      <w:r>
        <w:rPr>
          <w:b/>
          <w:i/>
        </w:rPr>
        <w:t>Основные закономерности музыкального искусства</w:t>
      </w:r>
      <w:r>
        <w:rPr>
          <w:b/>
        </w:rPr>
        <w:t xml:space="preserve">. </w:t>
      </w:r>
      <w:r>
        <w:t xml:space="preserve">Интонационнообразная природа музыкального искусства. Выразительность и изобразительность в музыке. Интонация </w:t>
      </w:r>
      <w:r>
        <w:rPr>
          <w:spacing w:val="-3"/>
        </w:rPr>
        <w:t>как</w:t>
      </w:r>
      <w:r>
        <w:t xml:space="preserve">озвученное состояние, выражение эмоций и мыслей человека. Интонации музыкальные и речевые. </w:t>
      </w:r>
      <w:r>
        <w:rPr>
          <w:spacing w:val="-3"/>
        </w:rPr>
        <w:t xml:space="preserve">Сходство </w:t>
      </w:r>
      <w:r>
        <w:t>и различия. Интонация — источник музыкальной речи. Основные средства музыкальной выразительности (мелодия, ритм, темп, динамика, тембр, лад идр.).</w:t>
      </w:r>
    </w:p>
    <w:p w:rsidR="00AA1D63" w:rsidRDefault="00346A84">
      <w:pPr>
        <w:pStyle w:val="a3"/>
        <w:ind w:right="553" w:firstLine="283"/>
        <w:jc w:val="both"/>
      </w:pPr>
      <w: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w:t>
      </w:r>
    </w:p>
    <w:p w:rsidR="00AA1D63" w:rsidRDefault="00346A84">
      <w:pPr>
        <w:pStyle w:val="a3"/>
        <w:ind w:right="546" w:firstLine="283"/>
        <w:jc w:val="both"/>
      </w:pPr>
      <w: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AA1D63" w:rsidRDefault="00346A84">
      <w:pPr>
        <w:pStyle w:val="a3"/>
        <w:ind w:right="546" w:firstLine="283"/>
        <w:jc w:val="both"/>
      </w:pPr>
      <w:r>
        <w:t>Формы построения музыки как обобщенное выражение художественнообразного содержания произведений. Формы одночастные, двух- и трехчастные, вариации, рондо и др.</w:t>
      </w:r>
    </w:p>
    <w:p w:rsidR="00AA1D63" w:rsidRDefault="00346A84">
      <w:pPr>
        <w:pStyle w:val="a3"/>
        <w:ind w:right="550" w:firstLine="283"/>
        <w:jc w:val="both"/>
      </w:pPr>
      <w:r>
        <w:rPr>
          <w:b/>
          <w:i/>
        </w:rPr>
        <w:t xml:space="preserve">Музыкальная картина мира. </w:t>
      </w:r>
      <w: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AA1D63" w:rsidRDefault="00346A84">
      <w:pPr>
        <w:pStyle w:val="a3"/>
        <w:ind w:right="549" w:firstLine="283"/>
        <w:jc w:val="both"/>
      </w:pPr>
      <w: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AA1D63" w:rsidRDefault="00346A84">
      <w:pPr>
        <w:pStyle w:val="a3"/>
        <w:ind w:right="544" w:firstLine="283"/>
        <w:jc w:val="both"/>
      </w:pPr>
      <w: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 поэтические традиции: содержание, образная сфера и музыкальный язык.</w:t>
      </w:r>
    </w:p>
    <w:p w:rsidR="00AA1D63" w:rsidRDefault="00346A84">
      <w:pPr>
        <w:pStyle w:val="3"/>
        <w:numPr>
          <w:ilvl w:val="0"/>
          <w:numId w:val="47"/>
        </w:numPr>
        <w:tabs>
          <w:tab w:val="left" w:pos="1003"/>
        </w:tabs>
        <w:spacing w:before="5" w:line="274" w:lineRule="exact"/>
        <w:jc w:val="both"/>
      </w:pPr>
      <w:r>
        <w:t>Технология</w:t>
      </w:r>
    </w:p>
    <w:p w:rsidR="00AA1D63" w:rsidRDefault="00346A84">
      <w:pPr>
        <w:pStyle w:val="a3"/>
        <w:ind w:right="554" w:firstLine="283"/>
        <w:jc w:val="both"/>
      </w:pPr>
      <w:r>
        <w:t>Общекультурные и общетрудовые компетенции. Основы культуры труда, самообслуживания Трудовая деятельность и ее значение в жизни человека. Рукотворный мир</w:t>
      </w:r>
    </w:p>
    <w:p w:rsidR="00AA1D63" w:rsidRDefault="00AA1D63">
      <w:pPr>
        <w:jc w:val="both"/>
        <w:sectPr w:rsidR="00AA1D63">
          <w:pgSz w:w="11910" w:h="16840"/>
          <w:pgMar w:top="760" w:right="300" w:bottom="1260" w:left="940" w:header="0" w:footer="976" w:gutter="0"/>
          <w:cols w:space="720"/>
        </w:sectPr>
      </w:pPr>
    </w:p>
    <w:p w:rsidR="00AA1D63" w:rsidRDefault="00346A84">
      <w:pPr>
        <w:pStyle w:val="a3"/>
        <w:spacing w:before="65"/>
        <w:ind w:right="547"/>
        <w:jc w:val="both"/>
      </w:pPr>
      <w:r>
        <w:lastRenderedPageBreak/>
        <w:t xml:space="preserve">как </w:t>
      </w:r>
      <w:r>
        <w:rPr>
          <w:spacing w:val="-4"/>
        </w:rPr>
        <w:t xml:space="preserve">результат труда </w:t>
      </w:r>
      <w:r>
        <w:t xml:space="preserve">человека; разнообразие предметов </w:t>
      </w:r>
      <w:r>
        <w:rPr>
          <w:spacing w:val="-3"/>
        </w:rPr>
        <w:t xml:space="preserve">рукотворного </w:t>
      </w:r>
      <w:r>
        <w:t xml:space="preserve">мира (техника, предметы быта и </w:t>
      </w:r>
      <w:r>
        <w:rPr>
          <w:spacing w:val="-3"/>
        </w:rPr>
        <w:t xml:space="preserve">декоративо </w:t>
      </w:r>
      <w:r>
        <w:t xml:space="preserve">- прикладного искусства и </w:t>
      </w:r>
      <w:r>
        <w:rPr>
          <w:spacing w:val="-10"/>
        </w:rPr>
        <w:t xml:space="preserve">т. </w:t>
      </w:r>
      <w:r>
        <w:t xml:space="preserve">д.) разных народов России (на примере </w:t>
      </w:r>
      <w:r>
        <w:rPr>
          <w:spacing w:val="3"/>
        </w:rPr>
        <w:t xml:space="preserve">2—3 </w:t>
      </w:r>
      <w:r>
        <w:t xml:space="preserve">народов). Особенности тематики, материалов, внешнего вида изделий </w:t>
      </w:r>
      <w:r>
        <w:rPr>
          <w:spacing w:val="-3"/>
        </w:rPr>
        <w:t xml:space="preserve">декоративного </w:t>
      </w:r>
      <w:r>
        <w:t>искусства разных народов, отражающие природные, географические и социальные условия конкретного народа.</w:t>
      </w:r>
    </w:p>
    <w:p w:rsidR="00AA1D63" w:rsidRDefault="00346A84">
      <w:pPr>
        <w:pStyle w:val="a3"/>
        <w:spacing w:before="1"/>
        <w:ind w:right="546" w:firstLine="283"/>
        <w:jc w:val="both"/>
      </w:pPr>
      <w:r>
        <w:t xml:space="preserve">Элементарные общие правила создания предметов </w:t>
      </w:r>
      <w:r>
        <w:rPr>
          <w:spacing w:val="-3"/>
        </w:rPr>
        <w:t xml:space="preserve">рукотворного </w:t>
      </w:r>
      <w:r>
        <w:t xml:space="preserve">мира </w:t>
      </w:r>
      <w:r>
        <w:rPr>
          <w:spacing w:val="-3"/>
        </w:rPr>
        <w:t xml:space="preserve">(удобство, </w:t>
      </w:r>
      <w:r>
        <w:t xml:space="preserve">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w:t>
      </w:r>
      <w:r>
        <w:rPr>
          <w:spacing w:val="-3"/>
        </w:rPr>
        <w:t xml:space="preserve">трудового </w:t>
      </w:r>
      <w:r>
        <w:t>процесса. Рациональное размещение на рабочем месте материалов и инструментов,распределениерабочеговремени.Отборианализинформации(изучебникаи</w:t>
      </w:r>
    </w:p>
    <w:p w:rsidR="00AA1D63" w:rsidRDefault="00346A84">
      <w:pPr>
        <w:pStyle w:val="a3"/>
        <w:ind w:right="555" w:firstLine="283"/>
        <w:jc w:val="both"/>
      </w:pPr>
      <w:r>
        <w:t xml:space="preserve">других дидактических материалов), ее использование в организации работы. Контроль и корректировка </w:t>
      </w:r>
      <w:r>
        <w:rPr>
          <w:spacing w:val="-4"/>
        </w:rPr>
        <w:t>хода</w:t>
      </w:r>
      <w:r>
        <w:t xml:space="preserve">работы. Работа в малых группах, осуществление сотрудничества, выполнение социальных ролей </w:t>
      </w:r>
      <w:r>
        <w:rPr>
          <w:spacing w:val="-3"/>
        </w:rPr>
        <w:t xml:space="preserve">(руководитель </w:t>
      </w:r>
      <w:r>
        <w:t>и подчинённый).</w:t>
      </w:r>
    </w:p>
    <w:p w:rsidR="00AA1D63" w:rsidRDefault="00346A84">
      <w:pPr>
        <w:pStyle w:val="a3"/>
        <w:ind w:right="552" w:firstLine="283"/>
        <w:jc w:val="both"/>
      </w:pPr>
      <w: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w:t>
      </w:r>
    </w:p>
    <w:p w:rsidR="00AA1D63" w:rsidRDefault="00346A84">
      <w:pPr>
        <w:pStyle w:val="12"/>
        <w:numPr>
          <w:ilvl w:val="0"/>
          <w:numId w:val="42"/>
        </w:numPr>
        <w:tabs>
          <w:tab w:val="left" w:pos="779"/>
        </w:tabs>
        <w:ind w:left="778" w:hanging="300"/>
        <w:jc w:val="both"/>
        <w:rPr>
          <w:sz w:val="24"/>
        </w:rPr>
      </w:pPr>
      <w:r>
        <w:rPr>
          <w:sz w:val="24"/>
        </w:rPr>
        <w:t>изделия, услуги (например, помощь ветеранам, пенсионерам, инвалидам), праздники и</w:t>
      </w:r>
      <w:r>
        <w:rPr>
          <w:spacing w:val="-6"/>
          <w:sz w:val="24"/>
        </w:rPr>
        <w:t>т.п.</w:t>
      </w:r>
    </w:p>
    <w:p w:rsidR="00AA1D63" w:rsidRDefault="00346A84">
      <w:pPr>
        <w:pStyle w:val="a3"/>
        <w:ind w:right="555" w:firstLine="283"/>
        <w:jc w:val="both"/>
      </w:pPr>
      <w:r>
        <w:t>Выполнение доступных видов работ по самообслуживанию, домашнему труду, оказание доступных видов помощи малышам, взрослым и сверстникам.</w:t>
      </w:r>
    </w:p>
    <w:p w:rsidR="00AA1D63" w:rsidRDefault="00346A84">
      <w:pPr>
        <w:pStyle w:val="2"/>
        <w:jc w:val="both"/>
      </w:pPr>
      <w:r>
        <w:t>Технология ручной обработки материалов</w:t>
      </w:r>
      <w:r>
        <w:rPr>
          <w:b w:val="0"/>
        </w:rPr>
        <w:t xml:space="preserve">. </w:t>
      </w:r>
      <w:r>
        <w:t>Элементы графической грамоты.</w:t>
      </w:r>
    </w:p>
    <w:p w:rsidR="00AA1D63" w:rsidRDefault="00346A84">
      <w:pPr>
        <w:pStyle w:val="a3"/>
        <w:ind w:right="554" w:firstLine="283"/>
        <w:jc w:val="both"/>
      </w:pPr>
      <w: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AA1D63" w:rsidRDefault="00346A84">
      <w:pPr>
        <w:pStyle w:val="a3"/>
        <w:ind w:right="549" w:firstLine="343"/>
        <w:jc w:val="both"/>
      </w:pPr>
      <w:r>
        <w:rPr>
          <w:spacing w:val="-3"/>
        </w:rPr>
        <w:t xml:space="preserve">Подготовка </w:t>
      </w:r>
      <w:r>
        <w:t xml:space="preserve">материалов к работе. </w:t>
      </w:r>
      <w:r>
        <w:rPr>
          <w:spacing w:val="-3"/>
        </w:rPr>
        <w:t xml:space="preserve">Экономное </w:t>
      </w:r>
      <w:r>
        <w:t xml:space="preserve">расходование материалов. Выбор материалов по их </w:t>
      </w:r>
      <w:r>
        <w:rPr>
          <w:spacing w:val="-3"/>
        </w:rPr>
        <w:t xml:space="preserve">декоративно-художественным </w:t>
      </w:r>
      <w:r>
        <w:t>и конструктивным свойствам, использование соответствующих способов обработки материалов в зависимости от назначения изделия.</w:t>
      </w:r>
    </w:p>
    <w:p w:rsidR="00AA1D63" w:rsidRDefault="00346A84">
      <w:pPr>
        <w:pStyle w:val="a3"/>
        <w:ind w:right="548" w:firstLine="283"/>
        <w:jc w:val="both"/>
      </w:pPr>
      <w: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AA1D63" w:rsidRDefault="00346A84">
      <w:pPr>
        <w:pStyle w:val="a3"/>
        <w:ind w:right="548" w:firstLine="283"/>
        <w:jc w:val="both"/>
      </w:pPr>
      <w: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w:t>
      </w:r>
      <w:r>
        <w:rPr>
          <w:spacing w:val="-3"/>
        </w:rPr>
        <w:t xml:space="preserve">экономная </w:t>
      </w:r>
      <w:r>
        <w:t xml:space="preserve">разметка; обработка с целью получения деталей, сборка, отделка изделия; проверка изделия в действии, внесение </w:t>
      </w:r>
      <w:r>
        <w:rPr>
          <w:spacing w:val="-3"/>
        </w:rPr>
        <w:t xml:space="preserve">необходимых </w:t>
      </w:r>
      <w:r>
        <w:t xml:space="preserve">дополнений и изменений. Называние и выполнение основных технологических операций ручной обработки материалов: разметка деталей (на </w:t>
      </w:r>
      <w:r>
        <w:rPr>
          <w:spacing w:val="-3"/>
        </w:rPr>
        <w:t xml:space="preserve">глаз, </w:t>
      </w:r>
      <w:r>
        <w:t xml:space="preserve">по </w:t>
      </w:r>
      <w:r>
        <w:rPr>
          <w:spacing w:val="-5"/>
        </w:rPr>
        <w:t xml:space="preserve">шаблону, </w:t>
      </w:r>
      <w:r>
        <w:rPr>
          <w:spacing w:val="-3"/>
        </w:rPr>
        <w:t xml:space="preserve">трафарету, </w:t>
      </w:r>
      <w:r>
        <w:rPr>
          <w:spacing w:val="-5"/>
        </w:rPr>
        <w:t xml:space="preserve">лекалу, </w:t>
      </w:r>
      <w:r>
        <w:t xml:space="preserve">копированием, с помощью линейки, </w:t>
      </w:r>
      <w:r>
        <w:rPr>
          <w:spacing w:val="-3"/>
        </w:rPr>
        <w:t xml:space="preserve">угольника, </w:t>
      </w:r>
      <w:r>
        <w:t xml:space="preserve">циркуля), выделение деталей (отрывание, резание ножницами, канцелярским </w:t>
      </w:r>
      <w:r>
        <w:rPr>
          <w:spacing w:val="-3"/>
        </w:rPr>
        <w:t xml:space="preserve">ножом), </w:t>
      </w:r>
      <w:r>
        <w:t xml:space="preserve">формообразование деталей (сгибание, складывание и др.), сборка изделия (клеевое, ниточное, проволочное, винтовое и другие виды соединения), отделка изделия или </w:t>
      </w:r>
      <w:r>
        <w:rPr>
          <w:spacing w:val="-3"/>
        </w:rPr>
        <w:t xml:space="preserve">его </w:t>
      </w:r>
      <w:r>
        <w:t xml:space="preserve">деталей (окрашивание, вышивка, аппликация и др.). Выполнение отделки в соответствии В начальной </w:t>
      </w:r>
      <w:r>
        <w:rPr>
          <w:spacing w:val="-3"/>
        </w:rPr>
        <w:t xml:space="preserve">школе </w:t>
      </w:r>
      <w:r>
        <w:t xml:space="preserve">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w:t>
      </w:r>
      <w:r>
        <w:rPr>
          <w:spacing w:val="-3"/>
        </w:rPr>
        <w:t xml:space="preserve">котором проживают </w:t>
      </w:r>
      <w:r>
        <w:t>школьники, особенностями декоративных орнаментов разных народов России (растительный, геометрический и другиеорнаменты).</w:t>
      </w:r>
    </w:p>
    <w:p w:rsidR="00AA1D63" w:rsidRDefault="00346A84">
      <w:pPr>
        <w:pStyle w:val="a3"/>
        <w:ind w:right="555" w:firstLine="283"/>
        <w:jc w:val="both"/>
      </w:pPr>
      <w:r>
        <w:t>Использование измерений и построений для решения практических задач. Виды условных графических изображений: рисунок, простейший чертѐж,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чертѐж, эскиз. Изготовление изделий по рисунку, простейшему чертежу или эскизу, схеме.</w:t>
      </w:r>
    </w:p>
    <w:p w:rsidR="00AA1D63" w:rsidRDefault="00346A84">
      <w:pPr>
        <w:pStyle w:val="2"/>
        <w:spacing w:before="5"/>
        <w:jc w:val="both"/>
      </w:pPr>
      <w:r>
        <w:t>Конструирование и моделирование</w:t>
      </w:r>
    </w:p>
    <w:p w:rsidR="00AA1D63" w:rsidRDefault="00AA1D63">
      <w:pPr>
        <w:jc w:val="both"/>
        <w:sectPr w:rsidR="00AA1D63">
          <w:pgSz w:w="11910" w:h="16840"/>
          <w:pgMar w:top="760" w:right="300" w:bottom="1260" w:left="940" w:header="0" w:footer="976" w:gutter="0"/>
          <w:cols w:space="720"/>
        </w:sectPr>
      </w:pPr>
    </w:p>
    <w:p w:rsidR="00AA1D63" w:rsidRDefault="00346A84">
      <w:pPr>
        <w:pStyle w:val="a3"/>
        <w:spacing w:before="65"/>
        <w:ind w:right="546" w:firstLine="283"/>
        <w:jc w:val="both"/>
      </w:pPr>
      <w:r>
        <w:lastRenderedPageBreak/>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AA1D63" w:rsidRDefault="00346A84">
      <w:pPr>
        <w:pStyle w:val="a3"/>
        <w:spacing w:before="1"/>
        <w:ind w:right="546" w:firstLine="283"/>
        <w:jc w:val="both"/>
      </w:pPr>
      <w:r>
        <w:t xml:space="preserve">Конструирование и моделирование изделий из различных материалов по </w:t>
      </w:r>
      <w:r>
        <w:rPr>
          <w:spacing w:val="-4"/>
        </w:rPr>
        <w:t xml:space="preserve">образцу, </w:t>
      </w:r>
      <w:r>
        <w:rPr>
          <w:spacing w:val="-5"/>
        </w:rPr>
        <w:t xml:space="preserve">рисунку, </w:t>
      </w:r>
      <w:r>
        <w:t xml:space="preserve">простейшему чертежу или эскизу и по заданным условиям (технико-технологическим, функциональным, </w:t>
      </w:r>
      <w:r>
        <w:rPr>
          <w:spacing w:val="-3"/>
        </w:rPr>
        <w:t xml:space="preserve">декоративно-художественным </w:t>
      </w:r>
      <w:r>
        <w:t>и пр.). Конструирование и моделирование в интерактивном конструкторе.</w:t>
      </w:r>
    </w:p>
    <w:p w:rsidR="00AA1D63" w:rsidRDefault="00346A84">
      <w:pPr>
        <w:pStyle w:val="3"/>
        <w:numPr>
          <w:ilvl w:val="0"/>
          <w:numId w:val="47"/>
        </w:numPr>
        <w:tabs>
          <w:tab w:val="left" w:pos="1123"/>
        </w:tabs>
        <w:spacing w:before="2"/>
        <w:ind w:left="1122" w:hanging="360"/>
        <w:jc w:val="both"/>
      </w:pPr>
      <w:r>
        <w:t xml:space="preserve">Физическая </w:t>
      </w:r>
      <w:r>
        <w:rPr>
          <w:spacing w:val="-3"/>
        </w:rPr>
        <w:t>культура</w:t>
      </w:r>
      <w:r>
        <w:t>(адаптивная)</w:t>
      </w:r>
    </w:p>
    <w:p w:rsidR="00AA1D63" w:rsidRDefault="00346A84">
      <w:pPr>
        <w:spacing w:line="274" w:lineRule="exact"/>
        <w:ind w:left="762"/>
        <w:jc w:val="both"/>
        <w:rPr>
          <w:b/>
          <w:i/>
          <w:sz w:val="24"/>
        </w:rPr>
      </w:pPr>
      <w:r>
        <w:rPr>
          <w:b/>
          <w:i/>
          <w:sz w:val="24"/>
        </w:rPr>
        <w:t>Знания по адаптивной физической культуре</w:t>
      </w:r>
    </w:p>
    <w:p w:rsidR="00AA1D63" w:rsidRDefault="00346A84">
      <w:pPr>
        <w:pStyle w:val="a3"/>
        <w:ind w:right="554" w:firstLine="283"/>
        <w:jc w:val="both"/>
      </w:pPr>
      <w:r>
        <w:rPr>
          <w:b/>
        </w:rPr>
        <w:t xml:space="preserve">Физическая культура. </w:t>
      </w:r>
      <w:r>
        <w:t>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AA1D63" w:rsidRDefault="00346A84">
      <w:pPr>
        <w:pStyle w:val="a3"/>
        <w:ind w:right="547" w:firstLine="283"/>
        <w:jc w:val="both"/>
      </w:pPr>
      <w:r>
        <w:rPr>
          <w:b/>
        </w:rPr>
        <w:t>Физические упражнения</w:t>
      </w:r>
      <w:r>
        <w:t xml:space="preserve">. Физические упражнения, их влияние на физическое развитие и развитие физических качеств, основы спортивной техники изучаемых упражнений. Физическая </w:t>
      </w:r>
      <w:r>
        <w:rPr>
          <w:spacing w:val="-3"/>
        </w:rPr>
        <w:t xml:space="preserve">подготовка </w:t>
      </w:r>
      <w:r>
        <w:t>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AA1D63" w:rsidRDefault="00346A84">
      <w:pPr>
        <w:pStyle w:val="3"/>
        <w:spacing w:before="3" w:line="274" w:lineRule="exact"/>
        <w:jc w:val="both"/>
      </w:pPr>
      <w:r>
        <w:t>Способы физкультурной деятельности</w:t>
      </w:r>
    </w:p>
    <w:p w:rsidR="00AA1D63" w:rsidRDefault="00346A84">
      <w:pPr>
        <w:pStyle w:val="a3"/>
        <w:ind w:right="550" w:firstLine="283"/>
        <w:jc w:val="both"/>
      </w:pPr>
      <w:r>
        <w:rPr>
          <w:b/>
        </w:rPr>
        <w:t xml:space="preserve">Самостоятельные занятия. </w:t>
      </w:r>
      <w: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AA1D63" w:rsidRDefault="00346A84">
      <w:pPr>
        <w:ind w:left="478" w:right="550" w:firstLine="283"/>
        <w:jc w:val="both"/>
        <w:rPr>
          <w:sz w:val="24"/>
        </w:rPr>
      </w:pPr>
      <w:r>
        <w:rPr>
          <w:b/>
          <w:sz w:val="24"/>
        </w:rPr>
        <w:t xml:space="preserve">Самостоятельные игры и развлечения. </w:t>
      </w:r>
      <w:r>
        <w:rPr>
          <w:sz w:val="24"/>
        </w:rPr>
        <w:t>Организация и проведение подвижных игр (на спортивных площадках и в спортивных залах). Соблюдение правил игр.</w:t>
      </w:r>
    </w:p>
    <w:p w:rsidR="00AA1D63" w:rsidRDefault="00346A84">
      <w:pPr>
        <w:pStyle w:val="3"/>
        <w:spacing w:before="3" w:line="274" w:lineRule="exact"/>
        <w:jc w:val="both"/>
      </w:pPr>
      <w:r>
        <w:t>Физическое совершенствование</w:t>
      </w:r>
    </w:p>
    <w:p w:rsidR="00AA1D63" w:rsidRDefault="00346A84">
      <w:pPr>
        <w:ind w:left="478" w:right="550" w:firstLine="283"/>
        <w:jc w:val="both"/>
        <w:rPr>
          <w:sz w:val="24"/>
        </w:rPr>
      </w:pPr>
      <w:r>
        <w:rPr>
          <w:b/>
          <w:sz w:val="24"/>
        </w:rPr>
        <w:t xml:space="preserve">Физкультурно-оздоровительная деятельность. </w:t>
      </w:r>
      <w:r>
        <w:rPr>
          <w:sz w:val="24"/>
        </w:rPr>
        <w:t>Комплексы физических упражнений для утренней зарядки, физкультминуток, занятий по профилактике и коррекции нарушений осанки.</w:t>
      </w:r>
    </w:p>
    <w:p w:rsidR="00AA1D63" w:rsidRDefault="00346A84">
      <w:pPr>
        <w:spacing w:line="242" w:lineRule="auto"/>
        <w:ind w:left="762" w:right="3693"/>
        <w:jc w:val="both"/>
        <w:rPr>
          <w:b/>
          <w:sz w:val="24"/>
        </w:rPr>
      </w:pPr>
      <w:r>
        <w:rPr>
          <w:sz w:val="24"/>
        </w:rPr>
        <w:t xml:space="preserve">Комплексы упражнений на развитие физических качеств. Комплексы дыхательных упражнений. Гимнастика для глаз. </w:t>
      </w:r>
      <w:r>
        <w:rPr>
          <w:b/>
          <w:sz w:val="24"/>
        </w:rPr>
        <w:t>Спортивно-оздоровительная деятельность.</w:t>
      </w:r>
    </w:p>
    <w:p w:rsidR="00AA1D63" w:rsidRDefault="00346A84">
      <w:pPr>
        <w:pStyle w:val="2"/>
        <w:spacing w:line="270" w:lineRule="exact"/>
        <w:jc w:val="both"/>
      </w:pPr>
      <w:r>
        <w:t>Гимнастика.</w:t>
      </w:r>
    </w:p>
    <w:p w:rsidR="00AA1D63" w:rsidRDefault="00346A84">
      <w:pPr>
        <w:pStyle w:val="a3"/>
        <w:ind w:right="552" w:firstLine="283"/>
        <w:jc w:val="both"/>
      </w:pPr>
      <w:r>
        <w:rPr>
          <w:i/>
        </w:rPr>
        <w:t xml:space="preserve">Организующие команды и приемы. </w:t>
      </w:r>
      <w:r>
        <w:t>Простейшие виды построений. Строевые действия в шеренге и колонне; выполнение простейших строевых команд с одновременным показом учителя.</w:t>
      </w:r>
    </w:p>
    <w:p w:rsidR="00AA1D63" w:rsidRDefault="00346A84">
      <w:pPr>
        <w:pStyle w:val="a3"/>
        <w:ind w:right="549" w:firstLine="283"/>
        <w:jc w:val="both"/>
      </w:pPr>
      <w:r>
        <w:rPr>
          <w:i/>
        </w:rPr>
        <w:t xml:space="preserve">Упражнения </w:t>
      </w:r>
      <w:r>
        <w:t>без предметов (для различных групп мышц) и с предметами (гимнастические палки, флажки, обручи, малые и большие мячи).</w:t>
      </w:r>
    </w:p>
    <w:p w:rsidR="00AA1D63" w:rsidRDefault="00346A84">
      <w:pPr>
        <w:pStyle w:val="a3"/>
        <w:ind w:right="558" w:firstLine="283"/>
        <w:jc w:val="both"/>
      </w:pPr>
      <w:r>
        <w:rPr>
          <w:i/>
        </w:rPr>
        <w:t xml:space="preserve">Опорный </w:t>
      </w:r>
      <w:r>
        <w:t>прыжок: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AA1D63" w:rsidRDefault="00346A84">
      <w:pPr>
        <w:ind w:left="762"/>
        <w:jc w:val="both"/>
        <w:rPr>
          <w:sz w:val="24"/>
        </w:rPr>
      </w:pPr>
      <w:r>
        <w:rPr>
          <w:i/>
          <w:sz w:val="24"/>
        </w:rPr>
        <w:t>Гимнастические упражнения прикладного характера</w:t>
      </w:r>
      <w:r>
        <w:rPr>
          <w:sz w:val="24"/>
        </w:rPr>
        <w:t>. Ходьба, бег, метания.</w:t>
      </w:r>
    </w:p>
    <w:p w:rsidR="00AA1D63" w:rsidRDefault="00346A84">
      <w:pPr>
        <w:pStyle w:val="a3"/>
        <w:ind w:right="552" w:firstLine="283"/>
        <w:jc w:val="both"/>
      </w:pPr>
      <w:r>
        <w:rPr>
          <w:i/>
        </w:rPr>
        <w:t xml:space="preserve">Прыжки со скакалкой. </w:t>
      </w:r>
      <w:r>
        <w:t>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AA1D63" w:rsidRDefault="00346A84">
      <w:pPr>
        <w:pStyle w:val="a3"/>
        <w:ind w:right="550" w:firstLine="283"/>
        <w:jc w:val="both"/>
      </w:pPr>
      <w:r>
        <w:rPr>
          <w:i/>
        </w:rPr>
        <w:t xml:space="preserve">Упражнения в поднимании и переноске грузов: </w:t>
      </w:r>
      <w:r>
        <w:t>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w:t>
      </w:r>
    </w:p>
    <w:p w:rsidR="00AA1D63" w:rsidRDefault="00346A84">
      <w:pPr>
        <w:pStyle w:val="a3"/>
        <w:jc w:val="both"/>
      </w:pPr>
      <w:r>
        <w:t>«конь» и т.д.).</w:t>
      </w:r>
    </w:p>
    <w:p w:rsidR="00AA1D63" w:rsidRDefault="00346A84">
      <w:pPr>
        <w:pStyle w:val="2"/>
        <w:jc w:val="both"/>
        <w:rPr>
          <w:b w:val="0"/>
        </w:rPr>
      </w:pPr>
      <w:r>
        <w:t>Легкая атлетика</w:t>
      </w:r>
      <w:r>
        <w:rPr>
          <w:b w:val="0"/>
        </w:rPr>
        <w:t>.</w:t>
      </w:r>
    </w:p>
    <w:p w:rsidR="00AA1D63" w:rsidRDefault="00346A84">
      <w:pPr>
        <w:pStyle w:val="a3"/>
        <w:ind w:right="554" w:firstLine="283"/>
        <w:jc w:val="both"/>
      </w:pPr>
      <w:r>
        <w:rPr>
          <w:i/>
        </w:rPr>
        <w:t>Ходьба</w:t>
      </w:r>
      <w:r>
        <w:t>: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AA1D63" w:rsidRDefault="00346A84">
      <w:pPr>
        <w:pStyle w:val="a3"/>
        <w:ind w:right="546" w:firstLine="283"/>
        <w:jc w:val="both"/>
      </w:pPr>
      <w:r>
        <w:rPr>
          <w:i/>
        </w:rPr>
        <w:t>Беговые упражнения</w:t>
      </w:r>
      <w:r>
        <w:t>: с высоким подниманием бедра, с изменением направления движения, из разных исходных положений; челночный бег; высокий старт с последующим</w:t>
      </w:r>
    </w:p>
    <w:p w:rsidR="00AA1D63" w:rsidRDefault="00AA1D63">
      <w:pPr>
        <w:jc w:val="both"/>
        <w:sectPr w:rsidR="00AA1D63">
          <w:pgSz w:w="11910" w:h="16840"/>
          <w:pgMar w:top="760" w:right="300" w:bottom="1260" w:left="940" w:header="0" w:footer="976" w:gutter="0"/>
          <w:cols w:space="720"/>
        </w:sectPr>
      </w:pPr>
    </w:p>
    <w:p w:rsidR="00AA1D63" w:rsidRDefault="00346A84">
      <w:pPr>
        <w:pStyle w:val="a3"/>
        <w:spacing w:before="65"/>
        <w:jc w:val="both"/>
      </w:pPr>
      <w:r>
        <w:lastRenderedPageBreak/>
        <w:t>ускорением.</w:t>
      </w:r>
    </w:p>
    <w:p w:rsidR="00AA1D63" w:rsidRDefault="00346A84">
      <w:pPr>
        <w:pStyle w:val="a3"/>
        <w:ind w:right="554" w:firstLine="283"/>
        <w:jc w:val="both"/>
      </w:pPr>
      <w:r>
        <w:rPr>
          <w:i/>
        </w:rPr>
        <w:t>Прыжковые упражнения</w:t>
      </w:r>
      <w:r>
        <w:t>: на одной ноге и двух ногах на месте и с продвижением; в длину и высоту; спрыгивание и запрыгивание.</w:t>
      </w:r>
    </w:p>
    <w:p w:rsidR="00AA1D63" w:rsidRDefault="00346A84">
      <w:pPr>
        <w:pStyle w:val="a3"/>
        <w:spacing w:before="1"/>
        <w:ind w:left="762"/>
        <w:jc w:val="both"/>
      </w:pPr>
      <w:r>
        <w:rPr>
          <w:i/>
        </w:rPr>
        <w:t>Броски</w:t>
      </w:r>
      <w:r>
        <w:t>: большого мяча (1 кг) на дальность разными способами.</w:t>
      </w:r>
    </w:p>
    <w:p w:rsidR="00AA1D63" w:rsidRDefault="00346A84">
      <w:pPr>
        <w:pStyle w:val="a3"/>
        <w:ind w:left="762"/>
        <w:jc w:val="both"/>
      </w:pPr>
      <w:r>
        <w:rPr>
          <w:i/>
        </w:rPr>
        <w:t>Метание</w:t>
      </w:r>
      <w:r>
        <w:t>: малого мяча в вертикальную и горизонтальную цель и на дальность.</w:t>
      </w:r>
    </w:p>
    <w:p w:rsidR="00AA1D63" w:rsidRDefault="00346A84">
      <w:pPr>
        <w:ind w:left="762"/>
        <w:jc w:val="both"/>
        <w:rPr>
          <w:sz w:val="24"/>
        </w:rPr>
      </w:pPr>
      <w:r>
        <w:rPr>
          <w:b/>
          <w:sz w:val="24"/>
        </w:rPr>
        <w:t>Лыжная подготовка</w:t>
      </w:r>
      <w:r>
        <w:rPr>
          <w:i/>
          <w:sz w:val="24"/>
        </w:rPr>
        <w:t xml:space="preserve">. </w:t>
      </w:r>
      <w:r>
        <w:rPr>
          <w:sz w:val="24"/>
        </w:rPr>
        <w:t>Передвижение на лыжах; повороты; спуски; подъѐмы; торможение.</w:t>
      </w:r>
    </w:p>
    <w:p w:rsidR="00AA1D63" w:rsidRDefault="00346A84">
      <w:pPr>
        <w:pStyle w:val="2"/>
        <w:spacing w:before="5" w:line="274" w:lineRule="exact"/>
        <w:jc w:val="both"/>
      </w:pPr>
      <w:r>
        <w:t>Подвижные игры и элементы спортивных игр</w:t>
      </w:r>
    </w:p>
    <w:p w:rsidR="00AA1D63" w:rsidRDefault="00346A84">
      <w:pPr>
        <w:pStyle w:val="a3"/>
        <w:ind w:firstLine="283"/>
        <w:jc w:val="both"/>
      </w:pPr>
      <w:r>
        <w:rPr>
          <w:i/>
        </w:rPr>
        <w:t>На материале гимнастики</w:t>
      </w:r>
      <w:r>
        <w:t>: игровые задания с использованием строевых упражнений, упражнений на внимание, силу, ловкость и координацию.</w:t>
      </w:r>
    </w:p>
    <w:p w:rsidR="00AA1D63" w:rsidRDefault="00346A84">
      <w:pPr>
        <w:ind w:left="478" w:right="554" w:firstLine="283"/>
        <w:jc w:val="both"/>
        <w:rPr>
          <w:sz w:val="24"/>
        </w:rPr>
      </w:pPr>
      <w:r>
        <w:rPr>
          <w:i/>
          <w:sz w:val="24"/>
        </w:rPr>
        <w:t xml:space="preserve">На материале лѐгкой атлетики: </w:t>
      </w:r>
      <w:r>
        <w:rPr>
          <w:sz w:val="24"/>
        </w:rPr>
        <w:t>прыжки, бег, метания и броски; упражнения на координацию, выносливость и быстроту.</w:t>
      </w:r>
    </w:p>
    <w:p w:rsidR="00AA1D63" w:rsidRDefault="00346A84">
      <w:pPr>
        <w:ind w:left="478" w:firstLine="283"/>
        <w:jc w:val="both"/>
        <w:rPr>
          <w:sz w:val="24"/>
        </w:rPr>
      </w:pPr>
      <w:r>
        <w:rPr>
          <w:i/>
          <w:sz w:val="24"/>
        </w:rPr>
        <w:t xml:space="preserve">На материале лыжной подготовки: </w:t>
      </w:r>
      <w:r>
        <w:rPr>
          <w:sz w:val="24"/>
        </w:rPr>
        <w:t>эстафеты в передвижении на лыжах, упражнения на выносливость и координацию.</w:t>
      </w:r>
    </w:p>
    <w:p w:rsidR="00AA1D63" w:rsidRDefault="00346A84">
      <w:pPr>
        <w:ind w:left="762"/>
        <w:jc w:val="both"/>
        <w:rPr>
          <w:i/>
          <w:sz w:val="24"/>
        </w:rPr>
      </w:pPr>
      <w:r>
        <w:rPr>
          <w:i/>
          <w:sz w:val="24"/>
        </w:rPr>
        <w:t>На материале спортивных игр:</w:t>
      </w:r>
    </w:p>
    <w:p w:rsidR="00AA1D63" w:rsidRDefault="00346A84">
      <w:pPr>
        <w:pStyle w:val="a3"/>
        <w:ind w:right="554" w:firstLine="283"/>
        <w:jc w:val="both"/>
      </w:pPr>
      <w:r>
        <w:rPr>
          <w:i/>
        </w:rPr>
        <w:t xml:space="preserve">Футбол: </w:t>
      </w:r>
      <w:r>
        <w:t>удар по неподвижному и катящемуся мячу; остановка мяча; ведение мяча; подвижные игры на материале футбола.</w:t>
      </w:r>
    </w:p>
    <w:p w:rsidR="00AA1D63" w:rsidRDefault="00346A84">
      <w:pPr>
        <w:pStyle w:val="a3"/>
        <w:ind w:right="548" w:firstLine="283"/>
        <w:jc w:val="both"/>
      </w:pPr>
      <w:r>
        <w:rPr>
          <w:i/>
        </w:rPr>
        <w:t xml:space="preserve">Баскетбол: </w:t>
      </w:r>
      <w:r>
        <w:t xml:space="preserve">стойка баскетболиста; специальные передвижения без мяча; </w:t>
      </w:r>
      <w:r>
        <w:rPr>
          <w:spacing w:val="-3"/>
        </w:rPr>
        <w:t xml:space="preserve">хват </w:t>
      </w:r>
      <w:r>
        <w:t xml:space="preserve">мяча; ведение мяча на месте; броски мяча с места </w:t>
      </w:r>
      <w:r>
        <w:rPr>
          <w:spacing w:val="-3"/>
        </w:rPr>
        <w:t xml:space="preserve">двумя </w:t>
      </w:r>
      <w:r>
        <w:t xml:space="preserve">руками снизу из-под </w:t>
      </w:r>
      <w:r>
        <w:rPr>
          <w:spacing w:val="-3"/>
        </w:rPr>
        <w:t xml:space="preserve">кольца; передача </w:t>
      </w:r>
      <w:r>
        <w:t xml:space="preserve">и ловля мяча на месте </w:t>
      </w:r>
      <w:r>
        <w:rPr>
          <w:spacing w:val="-3"/>
        </w:rPr>
        <w:t xml:space="preserve">двумя </w:t>
      </w:r>
      <w:r>
        <w:t xml:space="preserve">руками от </w:t>
      </w:r>
      <w:r>
        <w:rPr>
          <w:spacing w:val="-5"/>
        </w:rPr>
        <w:t xml:space="preserve">груди </w:t>
      </w:r>
      <w:r>
        <w:t>в паре с учителем; подвижные игры на материале баскетбола.</w:t>
      </w:r>
    </w:p>
    <w:p w:rsidR="00AA1D63" w:rsidRDefault="00346A84">
      <w:pPr>
        <w:pStyle w:val="a3"/>
        <w:ind w:firstLine="283"/>
        <w:jc w:val="both"/>
      </w:pPr>
      <w:r>
        <w:rPr>
          <w:i/>
        </w:rPr>
        <w:t xml:space="preserve">Пионербол: </w:t>
      </w:r>
      <w:r>
        <w:t>броски и ловля мяча в парах через сетку двумя руками снизу и сверху; нижняя подача мяча (одной рукой снизу).61</w:t>
      </w:r>
    </w:p>
    <w:p w:rsidR="00AA1D63" w:rsidRDefault="00346A84">
      <w:pPr>
        <w:pStyle w:val="a3"/>
        <w:ind w:right="664" w:firstLine="283"/>
        <w:jc w:val="both"/>
      </w:pPr>
      <w:r>
        <w:rPr>
          <w:i/>
        </w:rPr>
        <w:t xml:space="preserve">Волейбол: </w:t>
      </w:r>
      <w:r>
        <w:t>подбрасывание мяча; подача мяча; приѐм и передача мяча; подвижные игры на материале волейбола.</w:t>
      </w:r>
    </w:p>
    <w:p w:rsidR="00AA1D63" w:rsidRDefault="00346A84">
      <w:pPr>
        <w:pStyle w:val="2"/>
        <w:spacing w:before="1" w:line="274" w:lineRule="exact"/>
        <w:jc w:val="both"/>
      </w:pPr>
      <w:r>
        <w:t>Подвижные игры разных народов.</w:t>
      </w:r>
    </w:p>
    <w:p w:rsidR="00AA1D63" w:rsidRDefault="00346A84">
      <w:pPr>
        <w:spacing w:line="274" w:lineRule="exact"/>
        <w:ind w:left="762"/>
        <w:jc w:val="both"/>
        <w:rPr>
          <w:sz w:val="24"/>
        </w:rPr>
      </w:pPr>
      <w:r>
        <w:rPr>
          <w:i/>
          <w:sz w:val="24"/>
        </w:rPr>
        <w:t xml:space="preserve">Коррекционно-развивающие игры: </w:t>
      </w:r>
      <w:r>
        <w:rPr>
          <w:sz w:val="24"/>
        </w:rPr>
        <w:t xml:space="preserve">«Порядок и беспорядок», </w:t>
      </w:r>
      <w:r>
        <w:rPr>
          <w:spacing w:val="-4"/>
          <w:sz w:val="24"/>
        </w:rPr>
        <w:t>«Узнай,</w:t>
      </w:r>
      <w:r>
        <w:rPr>
          <w:spacing w:val="-5"/>
          <w:sz w:val="24"/>
        </w:rPr>
        <w:t xml:space="preserve">где </w:t>
      </w:r>
      <w:r>
        <w:rPr>
          <w:sz w:val="24"/>
        </w:rPr>
        <w:t>звонили»,</w:t>
      </w:r>
    </w:p>
    <w:p w:rsidR="00AA1D63" w:rsidRDefault="00346A84">
      <w:pPr>
        <w:pStyle w:val="a3"/>
        <w:jc w:val="both"/>
      </w:pPr>
      <w:r>
        <w:t>«Собери урожай».</w:t>
      </w:r>
    </w:p>
    <w:p w:rsidR="00AA1D63" w:rsidRDefault="00346A84">
      <w:pPr>
        <w:pStyle w:val="a3"/>
        <w:ind w:firstLine="283"/>
        <w:jc w:val="both"/>
      </w:pPr>
      <w:r>
        <w:rPr>
          <w:i/>
        </w:rPr>
        <w:t>Игры с бегом и прыжками</w:t>
      </w:r>
      <w:r>
        <w:t>: «Сорви шишку», «У медведя во бору», «Подбеги к своему предмету», «День и ночь», «Кот и мыши», «Пятнашки»; «Прыжки по кочкам».</w:t>
      </w:r>
    </w:p>
    <w:p w:rsidR="00AA1D63" w:rsidRDefault="00346A84">
      <w:pPr>
        <w:pStyle w:val="a3"/>
        <w:ind w:right="554" w:firstLine="283"/>
        <w:jc w:val="both"/>
      </w:pPr>
      <w:r>
        <w:rPr>
          <w:i/>
        </w:rPr>
        <w:t xml:space="preserve">Игры с мячом: </w:t>
      </w:r>
      <w:r>
        <w:t>«Метание мячей и мешочков»; «Кого назвали – тот и ловит», «Мяч по кругу», «Не урони мяч».</w:t>
      </w:r>
    </w:p>
    <w:p w:rsidR="00AA1D63" w:rsidRDefault="00AA1D63">
      <w:pPr>
        <w:pStyle w:val="a3"/>
        <w:spacing w:before="7"/>
        <w:ind w:left="0"/>
        <w:jc w:val="both"/>
        <w:rPr>
          <w:sz w:val="16"/>
        </w:rPr>
      </w:pPr>
    </w:p>
    <w:p w:rsidR="00AA1D63" w:rsidRDefault="00346A84">
      <w:pPr>
        <w:pStyle w:val="3"/>
        <w:spacing w:before="90"/>
        <w:ind w:right="4110"/>
        <w:jc w:val="both"/>
      </w:pPr>
      <w:r>
        <w:t>Общеразвивающие упражнения</w:t>
      </w:r>
    </w:p>
    <w:p w:rsidR="00AA1D63" w:rsidRDefault="00346A84">
      <w:pPr>
        <w:spacing w:line="274" w:lineRule="exact"/>
        <w:ind w:left="762"/>
        <w:jc w:val="both"/>
        <w:rPr>
          <w:b/>
          <w:sz w:val="24"/>
        </w:rPr>
      </w:pPr>
      <w:r>
        <w:rPr>
          <w:b/>
          <w:sz w:val="24"/>
        </w:rPr>
        <w:t>На материале гимнастики</w:t>
      </w:r>
    </w:p>
    <w:p w:rsidR="00AA1D63" w:rsidRDefault="00346A84">
      <w:pPr>
        <w:pStyle w:val="a3"/>
        <w:ind w:right="554" w:firstLine="283"/>
        <w:jc w:val="both"/>
      </w:pPr>
      <w:r>
        <w:rPr>
          <w:i/>
        </w:rPr>
        <w:t>Развитие гибкости</w:t>
      </w:r>
      <w:r>
        <w:t xml:space="preserve">: широкие стойки на ногах; </w:t>
      </w:r>
      <w:r>
        <w:rPr>
          <w:spacing w:val="-3"/>
        </w:rPr>
        <w:t xml:space="preserve">ходьба </w:t>
      </w:r>
      <w:r>
        <w:t xml:space="preserve">широким </w:t>
      </w:r>
      <w:r>
        <w:rPr>
          <w:spacing w:val="-2"/>
        </w:rPr>
        <w:t xml:space="preserve">шагом, </w:t>
      </w:r>
      <w:r>
        <w:t xml:space="preserve">выпадами, в приседе, с </w:t>
      </w:r>
      <w:r>
        <w:rPr>
          <w:spacing w:val="-4"/>
        </w:rPr>
        <w:t>махом</w:t>
      </w:r>
      <w:r>
        <w:t xml:space="preserve">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w:t>
      </w:r>
      <w:r>
        <w:rPr>
          <w:spacing w:val="-3"/>
        </w:rPr>
        <w:t xml:space="preserve">комплексы </w:t>
      </w:r>
      <w:r>
        <w:t>по развитиюгибкости.</w:t>
      </w:r>
    </w:p>
    <w:p w:rsidR="00AA1D63" w:rsidRDefault="00346A84">
      <w:pPr>
        <w:ind w:left="762"/>
        <w:jc w:val="both"/>
        <w:rPr>
          <w:i/>
          <w:sz w:val="24"/>
        </w:rPr>
      </w:pPr>
      <w:r>
        <w:rPr>
          <w:i/>
          <w:sz w:val="24"/>
        </w:rPr>
        <w:t>Развитие координации:</w:t>
      </w:r>
    </w:p>
    <w:p w:rsidR="00AA1D63" w:rsidRDefault="00346A84">
      <w:pPr>
        <w:pStyle w:val="a3"/>
        <w:ind w:right="543" w:firstLine="283"/>
        <w:jc w:val="both"/>
      </w:pPr>
      <w:r>
        <w:t>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лѐжа, сидя); перебрасывание малого мяча из одной руки в другую;</w:t>
      </w:r>
    </w:p>
    <w:p w:rsidR="00AA1D63" w:rsidRDefault="00346A84">
      <w:pPr>
        <w:pStyle w:val="a3"/>
        <w:ind w:right="551" w:firstLine="283"/>
        <w:jc w:val="both"/>
      </w:pPr>
      <w:r>
        <w:rPr>
          <w:i/>
        </w:rPr>
        <w:t xml:space="preserve">упражнения на переключение внимания; </w:t>
      </w:r>
      <w:r>
        <w:t>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AA1D63" w:rsidRDefault="00346A84">
      <w:pPr>
        <w:pStyle w:val="a3"/>
        <w:ind w:right="548" w:firstLine="283"/>
        <w:jc w:val="both"/>
      </w:pPr>
      <w:r>
        <w:rPr>
          <w:i/>
        </w:rPr>
        <w:t xml:space="preserve">Формирование осанки: </w:t>
      </w:r>
      <w: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лѐжа; комплексы упражнений для укрепления мышечного корсета.</w:t>
      </w:r>
    </w:p>
    <w:p w:rsidR="00AA1D63" w:rsidRDefault="00346A84">
      <w:pPr>
        <w:ind w:left="762"/>
        <w:jc w:val="both"/>
        <w:rPr>
          <w:sz w:val="24"/>
        </w:rPr>
      </w:pPr>
      <w:r>
        <w:rPr>
          <w:i/>
          <w:sz w:val="24"/>
        </w:rPr>
        <w:t xml:space="preserve">Развитие силовых способностей: </w:t>
      </w:r>
      <w:r>
        <w:rPr>
          <w:sz w:val="24"/>
        </w:rPr>
        <w:t>динамические упражнения без отягощений (преодоление</w:t>
      </w:r>
    </w:p>
    <w:p w:rsidR="00AA1D63" w:rsidRDefault="00AA1D63">
      <w:pPr>
        <w:jc w:val="both"/>
        <w:rPr>
          <w:sz w:val="24"/>
        </w:rPr>
        <w:sectPr w:rsidR="00AA1D63">
          <w:pgSz w:w="11910" w:h="16840"/>
          <w:pgMar w:top="760" w:right="300" w:bottom="1260" w:left="940" w:header="0" w:footer="976" w:gutter="0"/>
          <w:cols w:space="720"/>
        </w:sectPr>
      </w:pPr>
    </w:p>
    <w:p w:rsidR="00AA1D63" w:rsidRDefault="00346A84">
      <w:pPr>
        <w:pStyle w:val="a3"/>
        <w:spacing w:before="65"/>
        <w:ind w:right="551"/>
        <w:jc w:val="both"/>
      </w:pPr>
      <w:r>
        <w:lastRenderedPageBreak/>
        <w:t xml:space="preserve">веса собственного тела), с отягощениями (набивные мячи 1 </w:t>
      </w:r>
      <w:r>
        <w:rPr>
          <w:spacing w:val="-9"/>
        </w:rPr>
        <w:t xml:space="preserve">кг, </w:t>
      </w:r>
      <w:r>
        <w:t xml:space="preserve">гантели или мешочки спеском до 100 </w:t>
      </w:r>
      <w:r>
        <w:rPr>
          <w:spacing w:val="-14"/>
        </w:rPr>
        <w:t xml:space="preserve">г, </w:t>
      </w:r>
      <w:r>
        <w:t xml:space="preserve">гимнастические палки и </w:t>
      </w:r>
      <w:r>
        <w:rPr>
          <w:spacing w:val="-4"/>
        </w:rPr>
        <w:t xml:space="preserve">булавы), </w:t>
      </w:r>
      <w:r>
        <w:t>преодоление сопротивления партнера (парные упражнения); отжимания от повышенной опоры (гимнастическаяскамейка).</w:t>
      </w:r>
    </w:p>
    <w:p w:rsidR="00AA1D63" w:rsidRDefault="00346A84">
      <w:pPr>
        <w:pStyle w:val="2"/>
        <w:spacing w:before="6" w:line="274" w:lineRule="exact"/>
        <w:jc w:val="both"/>
      </w:pPr>
      <w:r>
        <w:t>На материале лѐгкой атлетики</w:t>
      </w:r>
    </w:p>
    <w:p w:rsidR="00AA1D63" w:rsidRDefault="00346A84">
      <w:pPr>
        <w:pStyle w:val="a3"/>
        <w:ind w:right="552" w:firstLine="283"/>
        <w:jc w:val="both"/>
      </w:pPr>
      <w:r>
        <w:rPr>
          <w:i/>
        </w:rPr>
        <w:t>Развитие координации</w:t>
      </w:r>
      <w:r>
        <w:t>: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поочерѐдно.</w:t>
      </w:r>
    </w:p>
    <w:p w:rsidR="00AA1D63" w:rsidRDefault="00346A84">
      <w:pPr>
        <w:pStyle w:val="a3"/>
        <w:tabs>
          <w:tab w:val="left" w:pos="1671"/>
          <w:tab w:val="left" w:pos="3431"/>
          <w:tab w:val="left" w:pos="5031"/>
          <w:tab w:val="left" w:pos="5575"/>
          <w:tab w:val="left" w:pos="5909"/>
          <w:tab w:val="left" w:pos="6909"/>
          <w:tab w:val="left" w:pos="8232"/>
        </w:tabs>
        <w:ind w:right="547" w:firstLine="283"/>
        <w:jc w:val="both"/>
      </w:pPr>
      <w:r>
        <w:rPr>
          <w:i/>
        </w:rPr>
        <w:t>Развитие быстроты</w:t>
      </w:r>
      <w:r>
        <w:t xml:space="preserve">: повторное выполнение беговых упражненийсмаксимальной скоростью с </w:t>
      </w:r>
      <w:r>
        <w:rPr>
          <w:spacing w:val="-3"/>
        </w:rPr>
        <w:t xml:space="preserve">высокого </w:t>
      </w:r>
      <w:r>
        <w:t xml:space="preserve">старта, из разных </w:t>
      </w:r>
      <w:r>
        <w:rPr>
          <w:spacing w:val="-3"/>
        </w:rPr>
        <w:t xml:space="preserve">исходных </w:t>
      </w:r>
      <w:r>
        <w:t>положений; челночный бег;</w:t>
      </w:r>
      <w:r>
        <w:rPr>
          <w:spacing w:val="2"/>
        </w:rPr>
        <w:t>броски</w:t>
      </w:r>
      <w:r>
        <w:t>в стенкуиловлятеннисногомяча,стояустены,изразных</w:t>
      </w:r>
      <w:r>
        <w:rPr>
          <w:spacing w:val="-3"/>
        </w:rPr>
        <w:t>исходных</w:t>
      </w:r>
      <w:r>
        <w:t xml:space="preserve">положений,споворотами. </w:t>
      </w:r>
      <w:r>
        <w:rPr>
          <w:i/>
        </w:rPr>
        <w:t>Развитие</w:t>
      </w:r>
      <w:r>
        <w:rPr>
          <w:i/>
        </w:rPr>
        <w:tab/>
        <w:t>выносливости:</w:t>
      </w:r>
      <w:r>
        <w:rPr>
          <w:i/>
        </w:rPr>
        <w:tab/>
      </w:r>
      <w:r>
        <w:t>равномерный</w:t>
      </w:r>
      <w:r>
        <w:tab/>
        <w:t>бег</w:t>
      </w:r>
      <w:r>
        <w:tab/>
        <w:t>в</w:t>
      </w:r>
      <w:r>
        <w:tab/>
        <w:t>режиме</w:t>
      </w:r>
      <w:r>
        <w:tab/>
        <w:t>умеренной</w:t>
      </w:r>
      <w:r>
        <w:tab/>
      </w:r>
      <w:r>
        <w:rPr>
          <w:spacing w:val="-1"/>
        </w:rPr>
        <w:t xml:space="preserve">интенсивности, </w:t>
      </w:r>
      <w:r>
        <w:t>чередующийсясходьбой,с</w:t>
      </w:r>
      <w:r>
        <w:rPr>
          <w:spacing w:val="-3"/>
        </w:rPr>
        <w:t>бегом</w:t>
      </w:r>
      <w:r>
        <w:t>врежимебольшойинтенсивности,сускорениями; повторныйбегсмаксимальнойскоростьюнадистанцию30м(ссохраняющимсяили изменяющимсяинтерваломотдыха);бегнадистанциюдо400м;равномерный6-минутный</w:t>
      </w:r>
    </w:p>
    <w:p w:rsidR="00AA1D63" w:rsidRDefault="00346A84">
      <w:pPr>
        <w:pStyle w:val="a3"/>
        <w:spacing w:line="274" w:lineRule="exact"/>
        <w:jc w:val="both"/>
      </w:pPr>
      <w:r>
        <w:t>бег.</w:t>
      </w:r>
    </w:p>
    <w:p w:rsidR="00AA1D63" w:rsidRDefault="00346A84">
      <w:pPr>
        <w:pStyle w:val="a3"/>
        <w:ind w:right="547" w:firstLine="283"/>
        <w:jc w:val="both"/>
      </w:pPr>
      <w:r>
        <w:rPr>
          <w:i/>
        </w:rPr>
        <w:t xml:space="preserve">Развитие силовых способностей: </w:t>
      </w:r>
      <w:r>
        <w:t xml:space="preserve">повторное выполнение </w:t>
      </w:r>
      <w:r>
        <w:rPr>
          <w:spacing w:val="-3"/>
        </w:rPr>
        <w:t xml:space="preserve">многоскоков; </w:t>
      </w:r>
      <w:r>
        <w:t xml:space="preserve">повторное преодоление препятствий (15—20 см); передача набивного мяча (1 кг) в максимальном темпе, по </w:t>
      </w:r>
      <w:r>
        <w:rPr>
          <w:spacing w:val="-5"/>
        </w:rPr>
        <w:t xml:space="preserve">кругу, </w:t>
      </w:r>
      <w:r>
        <w:t xml:space="preserve">из разных </w:t>
      </w:r>
      <w:r>
        <w:rPr>
          <w:spacing w:val="-3"/>
        </w:rPr>
        <w:t xml:space="preserve">исходных </w:t>
      </w:r>
      <w:r>
        <w:t xml:space="preserve">положений; метание набивных мячей (1—2 кг) одной </w:t>
      </w:r>
      <w:r>
        <w:rPr>
          <w:spacing w:val="-4"/>
        </w:rPr>
        <w:t xml:space="preserve">рукой </w:t>
      </w:r>
      <w:r>
        <w:t xml:space="preserve">и </w:t>
      </w:r>
      <w:r>
        <w:rPr>
          <w:spacing w:val="-3"/>
        </w:rPr>
        <w:t xml:space="preserve">двумя </w:t>
      </w:r>
      <w:r>
        <w:t xml:space="preserve">руками из разных </w:t>
      </w:r>
      <w:r>
        <w:rPr>
          <w:spacing w:val="-3"/>
        </w:rPr>
        <w:t xml:space="preserve">исходных </w:t>
      </w:r>
      <w:r>
        <w:t xml:space="preserve">положений и различными способами </w:t>
      </w:r>
      <w:r>
        <w:rPr>
          <w:spacing w:val="-6"/>
        </w:rPr>
        <w:t xml:space="preserve">(сверху, </w:t>
      </w:r>
      <w:r>
        <w:rPr>
          <w:spacing w:val="-5"/>
        </w:rPr>
        <w:t xml:space="preserve">сбоку, </w:t>
      </w:r>
      <w:r>
        <w:rPr>
          <w:spacing w:val="-6"/>
        </w:rPr>
        <w:t xml:space="preserve">снизу, </w:t>
      </w:r>
      <w:r>
        <w:t xml:space="preserve">от </w:t>
      </w:r>
      <w:r>
        <w:rPr>
          <w:spacing w:val="-3"/>
        </w:rPr>
        <w:t xml:space="preserve">груди); </w:t>
      </w:r>
      <w:r>
        <w:t xml:space="preserve">повторное выполнение беговых нагрузок в </w:t>
      </w:r>
      <w:r>
        <w:rPr>
          <w:spacing w:val="-3"/>
        </w:rPr>
        <w:t xml:space="preserve">горку; </w:t>
      </w:r>
      <w:r>
        <w:t xml:space="preserve">прыжки в высоту на месте с касанием </w:t>
      </w:r>
      <w:r>
        <w:rPr>
          <w:spacing w:val="-4"/>
        </w:rPr>
        <w:t xml:space="preserve">рукой </w:t>
      </w:r>
      <w:r>
        <w:t xml:space="preserve">подвешенных ориентиров; прыжки с продвижением вперѐд </w:t>
      </w:r>
      <w:r>
        <w:rPr>
          <w:spacing w:val="-3"/>
        </w:rPr>
        <w:t xml:space="preserve">(правым </w:t>
      </w:r>
      <w:r>
        <w:t xml:space="preserve">и левым </w:t>
      </w:r>
      <w:r>
        <w:rPr>
          <w:spacing w:val="-3"/>
        </w:rPr>
        <w:t xml:space="preserve">боком), </w:t>
      </w:r>
      <w:r>
        <w:t>с доставанием ориентиров, расположенных на разной высоте; прыжки по разметкам в полуприседе иприседе.</w:t>
      </w:r>
    </w:p>
    <w:p w:rsidR="00AA1D63" w:rsidRDefault="00346A84">
      <w:pPr>
        <w:pStyle w:val="2"/>
        <w:spacing w:before="3" w:line="274" w:lineRule="exact"/>
        <w:jc w:val="both"/>
      </w:pPr>
      <w:r>
        <w:t>На материале лыжных гонок</w:t>
      </w:r>
    </w:p>
    <w:p w:rsidR="00AA1D63" w:rsidRDefault="00346A84">
      <w:pPr>
        <w:pStyle w:val="a3"/>
        <w:ind w:right="548" w:firstLine="283"/>
        <w:jc w:val="both"/>
      </w:pPr>
      <w:r>
        <w:rPr>
          <w:i/>
        </w:rPr>
        <w:t>Развитие координации</w:t>
      </w:r>
      <w:r>
        <w:t>: 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двухтрѐх шагов; спуск с горы с изменяющимися стойками на лыжах; подбирание предметов во время спуска в низкой стойке.</w:t>
      </w:r>
    </w:p>
    <w:p w:rsidR="00AA1D63" w:rsidRDefault="00346A84">
      <w:pPr>
        <w:pStyle w:val="a3"/>
        <w:ind w:right="554" w:firstLine="283"/>
        <w:jc w:val="both"/>
      </w:pPr>
      <w:r>
        <w:rPr>
          <w:i/>
        </w:rPr>
        <w:t xml:space="preserve">Развитие выносливости: </w:t>
      </w:r>
      <w: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AA1D63" w:rsidRDefault="00346A84">
      <w:pPr>
        <w:pStyle w:val="3"/>
        <w:spacing w:before="3" w:line="274" w:lineRule="exact"/>
        <w:jc w:val="both"/>
      </w:pPr>
      <w:r>
        <w:t>Коррекционно-развивающие упражнения</w:t>
      </w:r>
    </w:p>
    <w:p w:rsidR="00AA1D63" w:rsidRDefault="00346A84">
      <w:pPr>
        <w:ind w:left="478" w:right="550" w:firstLine="283"/>
        <w:jc w:val="both"/>
        <w:rPr>
          <w:sz w:val="24"/>
        </w:rPr>
      </w:pPr>
      <w:r>
        <w:rPr>
          <w:i/>
          <w:sz w:val="24"/>
        </w:rPr>
        <w:t>Основные положения и движения головы, конечностей и туловища, выполняемые на месте</w:t>
      </w:r>
      <w:r>
        <w:rPr>
          <w:sz w:val="24"/>
        </w:rPr>
        <w:t xml:space="preserve">: сочетание движений туловища, ног с одноименными движениями рук; </w:t>
      </w:r>
      <w:r>
        <w:rPr>
          <w:spacing w:val="-3"/>
          <w:sz w:val="24"/>
        </w:rPr>
        <w:t xml:space="preserve">комплексы </w:t>
      </w:r>
      <w:r>
        <w:rPr>
          <w:sz w:val="24"/>
        </w:rPr>
        <w:t>упражнений без предметов на месте и с предметами (г/ палка, малый мяч, средний мяч, г/мяч, набивной мяч, средний обруч, большойобруч).</w:t>
      </w:r>
    </w:p>
    <w:p w:rsidR="00AA1D63" w:rsidRDefault="00346A84">
      <w:pPr>
        <w:pStyle w:val="a3"/>
        <w:ind w:right="551" w:firstLine="283"/>
        <w:jc w:val="both"/>
      </w:pPr>
      <w:r>
        <w:rPr>
          <w:i/>
        </w:rPr>
        <w:t xml:space="preserve">Упражнения на дыхание: </w:t>
      </w:r>
      <w:r>
        <w:t xml:space="preserve">правильное дыхание в различных И.П. сидя, стоя, лежа; </w:t>
      </w:r>
      <w:r>
        <w:rPr>
          <w:spacing w:val="-4"/>
        </w:rPr>
        <w:t xml:space="preserve">глубокое </w:t>
      </w:r>
      <w:r>
        <w:t xml:space="preserve">дыхание при выполнении упражнений без предметов; дыхание по подражанию </w:t>
      </w:r>
      <w:r>
        <w:rPr>
          <w:spacing w:val="-3"/>
        </w:rPr>
        <w:t xml:space="preserve">("понюхать </w:t>
      </w:r>
      <w:r>
        <w:t xml:space="preserve">цветок", "подуть на кашу", «согреть руки», «сдуть пушинки»), дыхание во время </w:t>
      </w:r>
      <w:r>
        <w:rPr>
          <w:spacing w:val="-3"/>
        </w:rPr>
        <w:t xml:space="preserve">ходьбы </w:t>
      </w:r>
      <w:r>
        <w:t xml:space="preserve">с произношением </w:t>
      </w:r>
      <w:r>
        <w:rPr>
          <w:spacing w:val="-4"/>
        </w:rPr>
        <w:t xml:space="preserve">звуков </w:t>
      </w:r>
      <w:r>
        <w:t xml:space="preserve">на выдохе, выполнение </w:t>
      </w:r>
      <w:r>
        <w:rPr>
          <w:spacing w:val="-3"/>
        </w:rPr>
        <w:t xml:space="preserve">вдоха </w:t>
      </w:r>
      <w:r>
        <w:t>и выдоха черезнос.</w:t>
      </w:r>
    </w:p>
    <w:p w:rsidR="00AA1D63" w:rsidRDefault="00346A84">
      <w:pPr>
        <w:pStyle w:val="a3"/>
        <w:ind w:right="544" w:firstLine="283"/>
        <w:jc w:val="both"/>
      </w:pPr>
      <w:r>
        <w:rPr>
          <w:i/>
        </w:rPr>
        <w:t xml:space="preserve">Упражнения на коррекцию и формирование правильной осанки: </w:t>
      </w:r>
      <w:r>
        <w:t xml:space="preserve">упражнения у гимнастической стенки (различные движения рук, </w:t>
      </w:r>
      <w:r>
        <w:rPr>
          <w:spacing w:val="-7"/>
        </w:rPr>
        <w:t xml:space="preserve">ног, </w:t>
      </w:r>
      <w:r>
        <w:t xml:space="preserve">скольжение спиной и </w:t>
      </w:r>
      <w:r>
        <w:rPr>
          <w:spacing w:val="-4"/>
        </w:rPr>
        <w:t xml:space="preserve">затылком </w:t>
      </w:r>
      <w:r>
        <w:t xml:space="preserve">по гимнастической стенке, приседы); сохранение правильной осанки при выполнении различных движений руками; упражнения в движении имитирующие </w:t>
      </w:r>
      <w:r>
        <w:rPr>
          <w:spacing w:val="-8"/>
        </w:rPr>
        <w:t xml:space="preserve">ходьбу, </w:t>
      </w:r>
      <w:r>
        <w:t xml:space="preserve">бег животных и движения работающего человека </w:t>
      </w:r>
      <w:r>
        <w:rPr>
          <w:spacing w:val="-3"/>
        </w:rPr>
        <w:t xml:space="preserve">(«ходьба </w:t>
      </w:r>
      <w:r>
        <w:t xml:space="preserve">как лисичка», </w:t>
      </w:r>
      <w:r>
        <w:rPr>
          <w:spacing w:val="-3"/>
        </w:rPr>
        <w:t xml:space="preserve">«как </w:t>
      </w:r>
      <w:r>
        <w:t>медведь», похлопывание крыльями  как  петушок»,  покачивание  головой  как  лошадка»,   «вкручивание лампочки»,</w:t>
      </w:r>
    </w:p>
    <w:p w:rsidR="00AA1D63" w:rsidRDefault="00346A84">
      <w:pPr>
        <w:pStyle w:val="a3"/>
        <w:ind w:right="550"/>
        <w:jc w:val="both"/>
      </w:pPr>
      <w:r>
        <w:t xml:space="preserve">«забивание гвоздя», «срывание яблок», </w:t>
      </w:r>
      <w:r>
        <w:rPr>
          <w:spacing w:val="-3"/>
        </w:rPr>
        <w:t xml:space="preserve">«скатай </w:t>
      </w:r>
      <w:r>
        <w:t xml:space="preserve">снежный </w:t>
      </w:r>
      <w:r>
        <w:rPr>
          <w:spacing w:val="-5"/>
        </w:rPr>
        <w:t xml:space="preserve">ком», </w:t>
      </w:r>
      <w:r>
        <w:t xml:space="preserve">«полоскание белья»); упражнения на сенсорных набивных мячах различного диаметра (сидя на мяче с </w:t>
      </w:r>
      <w:r>
        <w:rPr>
          <w:spacing w:val="-3"/>
        </w:rPr>
        <w:t xml:space="preserve">удержанием </w:t>
      </w:r>
      <w:r>
        <w:t xml:space="preserve">статической позы с опорой с различными движениями рук); </w:t>
      </w:r>
      <w:r>
        <w:rPr>
          <w:spacing w:val="-3"/>
        </w:rPr>
        <w:t xml:space="preserve">ходьба </w:t>
      </w:r>
      <w:r>
        <w:t xml:space="preserve">с </w:t>
      </w:r>
      <w:r>
        <w:rPr>
          <w:spacing w:val="-3"/>
        </w:rPr>
        <w:t xml:space="preserve">мешочком </w:t>
      </w:r>
      <w:r>
        <w:t xml:space="preserve">на голове; поднимание на носки и опускание на пятки с </w:t>
      </w:r>
      <w:r>
        <w:rPr>
          <w:spacing w:val="-3"/>
        </w:rPr>
        <w:t xml:space="preserve">мешочком </w:t>
      </w:r>
      <w:r>
        <w:t xml:space="preserve">на голове; упражнения на укрепление мышц спины и брюшного пресса путем прогиба назад: «Змея», </w:t>
      </w:r>
      <w:r>
        <w:rPr>
          <w:spacing w:val="-4"/>
        </w:rPr>
        <w:t>«Колечко»,</w:t>
      </w:r>
    </w:p>
    <w:p w:rsidR="00AA1D63" w:rsidRDefault="00346A84">
      <w:pPr>
        <w:pStyle w:val="a3"/>
        <w:jc w:val="both"/>
      </w:pPr>
      <w:r>
        <w:rPr>
          <w:spacing w:val="-4"/>
        </w:rPr>
        <w:t xml:space="preserve">«Лодочка»;    </w:t>
      </w:r>
      <w:r>
        <w:t>упражнения   для   укрепления   мышц   спины   путем   складывания: «Птица»,</w:t>
      </w:r>
    </w:p>
    <w:p w:rsidR="00AA1D63" w:rsidRDefault="00346A84">
      <w:pPr>
        <w:pStyle w:val="a3"/>
        <w:jc w:val="both"/>
      </w:pPr>
      <w:r>
        <w:t>«Книжка» «Кошечка»;</w:t>
      </w:r>
    </w:p>
    <w:p w:rsidR="00AA1D63" w:rsidRDefault="00AA1D63">
      <w:pPr>
        <w:jc w:val="both"/>
        <w:sectPr w:rsidR="00AA1D63">
          <w:pgSz w:w="11910" w:h="16840"/>
          <w:pgMar w:top="760" w:right="300" w:bottom="1260" w:left="940" w:header="0" w:footer="976" w:gutter="0"/>
          <w:cols w:space="720"/>
        </w:sectPr>
      </w:pPr>
    </w:p>
    <w:p w:rsidR="00AA1D63" w:rsidRDefault="00346A84">
      <w:pPr>
        <w:spacing w:before="65"/>
        <w:ind w:left="822"/>
        <w:jc w:val="both"/>
        <w:rPr>
          <w:i/>
          <w:sz w:val="24"/>
        </w:rPr>
      </w:pPr>
      <w:r>
        <w:rPr>
          <w:i/>
          <w:sz w:val="24"/>
        </w:rPr>
        <w:lastRenderedPageBreak/>
        <w:t>упражнения для укрепления позвоночника путем поворота туловища</w:t>
      </w:r>
    </w:p>
    <w:p w:rsidR="00AA1D63" w:rsidRDefault="00346A84">
      <w:pPr>
        <w:pStyle w:val="a3"/>
        <w:ind w:right="547" w:firstLine="283"/>
        <w:jc w:val="both"/>
      </w:pPr>
      <w:r>
        <w:rPr>
          <w:i/>
        </w:rPr>
        <w:t>и наклона его в стороны</w:t>
      </w:r>
      <w:r>
        <w:t>: «Ежик», «Звезда», «Месяц»; упражнения на укрепление мышц тазового пояса, бедер, ног: «Лягушка», «Бабочка», «Ножницы».</w:t>
      </w:r>
    </w:p>
    <w:p w:rsidR="00AA1D63" w:rsidRDefault="00346A84">
      <w:pPr>
        <w:spacing w:before="1"/>
        <w:ind w:left="762"/>
        <w:jc w:val="both"/>
        <w:rPr>
          <w:sz w:val="24"/>
        </w:rPr>
      </w:pPr>
      <w:r>
        <w:rPr>
          <w:i/>
          <w:sz w:val="24"/>
        </w:rPr>
        <w:t>Упражнения на коррекцию и профилактику плоскостопия</w:t>
      </w:r>
      <w:r>
        <w:rPr>
          <w:sz w:val="24"/>
        </w:rPr>
        <w:t>: сидя («каток», «серп», «окно»,</w:t>
      </w:r>
    </w:p>
    <w:p w:rsidR="00AA1D63" w:rsidRDefault="00346A84">
      <w:pPr>
        <w:pStyle w:val="a3"/>
        <w:ind w:right="551"/>
        <w:jc w:val="both"/>
      </w:pPr>
      <w:r>
        <w:t xml:space="preserve">«маляр», «мельница», </w:t>
      </w:r>
      <w:r>
        <w:rPr>
          <w:spacing w:val="-3"/>
        </w:rPr>
        <w:t xml:space="preserve">«кораблик», </w:t>
      </w:r>
      <w:r>
        <w:rPr>
          <w:spacing w:val="-4"/>
        </w:rPr>
        <w:t>«ходьба»,</w:t>
      </w:r>
      <w:r>
        <w:t xml:space="preserve">«лошадка», «медвежонок»); сидя: вращение стопами поочередно и одновременно вправо и влево, катание мяча ногами; </w:t>
      </w:r>
      <w:r>
        <w:rPr>
          <w:spacing w:val="-3"/>
        </w:rPr>
        <w:t xml:space="preserve">ходьба </w:t>
      </w:r>
      <w:r>
        <w:t xml:space="preserve">приставными шагами и лицом вперед по </w:t>
      </w:r>
      <w:r>
        <w:rPr>
          <w:spacing w:val="-3"/>
        </w:rPr>
        <w:t xml:space="preserve">канату </w:t>
      </w:r>
      <w:r>
        <w:t xml:space="preserve">со страховкой; </w:t>
      </w:r>
      <w:r>
        <w:rPr>
          <w:spacing w:val="-3"/>
        </w:rPr>
        <w:t xml:space="preserve">ходьба </w:t>
      </w:r>
      <w:r>
        <w:t xml:space="preserve">на внутреннем и внешнем </w:t>
      </w:r>
      <w:r>
        <w:rPr>
          <w:spacing w:val="-2"/>
        </w:rPr>
        <w:t xml:space="preserve">своде </w:t>
      </w:r>
      <w:r>
        <w:t xml:space="preserve">стопы; </w:t>
      </w:r>
      <w:r>
        <w:rPr>
          <w:spacing w:val="-3"/>
        </w:rPr>
        <w:t xml:space="preserve">ходьба </w:t>
      </w:r>
      <w:r>
        <w:t>по массажной дорожке для стоп.</w:t>
      </w:r>
    </w:p>
    <w:p w:rsidR="00AA1D63" w:rsidRDefault="00346A84">
      <w:pPr>
        <w:pStyle w:val="a3"/>
        <w:ind w:right="546" w:firstLine="283"/>
        <w:jc w:val="both"/>
      </w:pPr>
      <w:r>
        <w:rPr>
          <w:i/>
        </w:rPr>
        <w:t xml:space="preserve">Упражнения на развитие общей и </w:t>
      </w:r>
      <w:r>
        <w:rPr>
          <w:i/>
          <w:spacing w:val="-3"/>
        </w:rPr>
        <w:t xml:space="preserve">мелкой </w:t>
      </w:r>
      <w:r>
        <w:rPr>
          <w:i/>
        </w:rPr>
        <w:t>моторики</w:t>
      </w:r>
      <w:r>
        <w:t xml:space="preserve">: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w:t>
      </w:r>
      <w:r>
        <w:rPr>
          <w:spacing w:val="-7"/>
        </w:rPr>
        <w:t xml:space="preserve">руку, </w:t>
      </w:r>
      <w:r>
        <w:t xml:space="preserve">подбрасывание двумя, </w:t>
      </w:r>
      <w:r>
        <w:rPr>
          <w:spacing w:val="-4"/>
        </w:rPr>
        <w:t xml:space="preserve">удары </w:t>
      </w:r>
      <w:r>
        <w:t xml:space="preserve">мяча в стену в квадраты и ловля с </w:t>
      </w:r>
      <w:r>
        <w:rPr>
          <w:spacing w:val="-4"/>
        </w:rPr>
        <w:t xml:space="preserve">отскоком </w:t>
      </w:r>
      <w:r>
        <w:t xml:space="preserve">от пола </w:t>
      </w:r>
      <w:r>
        <w:rPr>
          <w:spacing w:val="-3"/>
        </w:rPr>
        <w:t xml:space="preserve">двумя; </w:t>
      </w:r>
      <w:r>
        <w:rPr>
          <w:spacing w:val="-4"/>
        </w:rPr>
        <w:t xml:space="preserve">удары </w:t>
      </w:r>
      <w:r>
        <w:t xml:space="preserve">мяча об пол одной </w:t>
      </w:r>
      <w:r>
        <w:rPr>
          <w:spacing w:val="-4"/>
        </w:rPr>
        <w:t xml:space="preserve">рукой </w:t>
      </w:r>
      <w:r>
        <w:t xml:space="preserve">и ловля </w:t>
      </w:r>
      <w:r>
        <w:rPr>
          <w:spacing w:val="-3"/>
        </w:rPr>
        <w:t xml:space="preserve">двумя); </w:t>
      </w:r>
      <w:r>
        <w:t xml:space="preserve">набивными мячами –1 кг </w:t>
      </w:r>
      <w:r>
        <w:rPr>
          <w:spacing w:val="-3"/>
        </w:rPr>
        <w:t xml:space="preserve">(ходьба </w:t>
      </w:r>
      <w:r>
        <w:t xml:space="preserve">с мячом в руках, </w:t>
      </w:r>
      <w:r>
        <w:rPr>
          <w:spacing w:val="-3"/>
        </w:rPr>
        <w:t xml:space="preserve">удерживая </w:t>
      </w:r>
      <w:r>
        <w:t xml:space="preserve">его на </w:t>
      </w:r>
      <w:r>
        <w:rPr>
          <w:spacing w:val="-4"/>
        </w:rPr>
        <w:t xml:space="preserve">груди </w:t>
      </w:r>
      <w:r>
        <w:t>и за головой по 30 секунд; поднимание мяча вперед, вверх, вправо, влево).</w:t>
      </w:r>
    </w:p>
    <w:p w:rsidR="00AA1D63" w:rsidRDefault="00346A84">
      <w:pPr>
        <w:pStyle w:val="a3"/>
        <w:ind w:right="545" w:firstLine="283"/>
        <w:jc w:val="both"/>
      </w:pPr>
      <w:r>
        <w:rPr>
          <w:i/>
        </w:rPr>
        <w:t>Упражнения на развитие точности и координации движений</w:t>
      </w:r>
      <w: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AA1D63" w:rsidRDefault="00346A84">
      <w:pPr>
        <w:ind w:left="762"/>
        <w:jc w:val="both"/>
        <w:rPr>
          <w:i/>
          <w:sz w:val="24"/>
        </w:rPr>
      </w:pPr>
      <w:r>
        <w:rPr>
          <w:i/>
          <w:sz w:val="24"/>
        </w:rPr>
        <w:t>Упражнения на развитие двигательных умений и навыков</w:t>
      </w:r>
    </w:p>
    <w:p w:rsidR="00AA1D63" w:rsidRDefault="00346A84">
      <w:pPr>
        <w:ind w:left="762"/>
        <w:jc w:val="both"/>
        <w:rPr>
          <w:sz w:val="24"/>
        </w:rPr>
      </w:pPr>
      <w:r>
        <w:rPr>
          <w:i/>
          <w:sz w:val="24"/>
        </w:rPr>
        <w:t>Построения и перестроения</w:t>
      </w:r>
      <w:r>
        <w:rPr>
          <w:sz w:val="24"/>
        </w:rPr>
        <w:t>: выполнение команд «Становись!», «Равняйсь!», «Смирно!»,</w:t>
      </w:r>
    </w:p>
    <w:p w:rsidR="00AA1D63" w:rsidRDefault="00346A84">
      <w:pPr>
        <w:pStyle w:val="a3"/>
        <w:ind w:right="549"/>
        <w:jc w:val="both"/>
      </w:pPr>
      <w:r>
        <w:t>«Вольно!»,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AA1D63" w:rsidRDefault="00346A84">
      <w:pPr>
        <w:pStyle w:val="a3"/>
        <w:ind w:right="548" w:firstLine="283"/>
        <w:jc w:val="both"/>
      </w:pPr>
      <w:r>
        <w:rPr>
          <w:i/>
        </w:rPr>
        <w:t>Ходьба и бег</w:t>
      </w:r>
      <w:r>
        <w:t xml:space="preserve">: </w:t>
      </w:r>
      <w:r>
        <w:rPr>
          <w:spacing w:val="-4"/>
        </w:rPr>
        <w:t xml:space="preserve">ходьба </w:t>
      </w:r>
      <w:r>
        <w:t xml:space="preserve">на пятках, на носках; </w:t>
      </w:r>
      <w:r>
        <w:rPr>
          <w:spacing w:val="-3"/>
        </w:rPr>
        <w:t xml:space="preserve">ходьба </w:t>
      </w:r>
      <w:r>
        <w:t>в различном темпе: медленно, быстро; бегвчередованиисходьбой;</w:t>
      </w:r>
      <w:r>
        <w:rPr>
          <w:spacing w:val="-3"/>
        </w:rPr>
        <w:t>ходьба</w:t>
      </w:r>
      <w:r>
        <w:t xml:space="preserve">ибегвмедленномтемпессохранениемдистанции;бегв </w:t>
      </w:r>
      <w:r>
        <w:rPr>
          <w:spacing w:val="-3"/>
        </w:rPr>
        <w:t xml:space="preserve">колонне </w:t>
      </w:r>
      <w:r>
        <w:t xml:space="preserve">по одному в равномерном темпе; челночный бег 3 Х 10 метров; высокий старт; </w:t>
      </w:r>
      <w:r>
        <w:rPr>
          <w:spacing w:val="-3"/>
        </w:rPr>
        <w:t xml:space="preserve">бег </w:t>
      </w:r>
      <w:r>
        <w:t xml:space="preserve">на 30 метров с </w:t>
      </w:r>
      <w:r>
        <w:rPr>
          <w:spacing w:val="-3"/>
        </w:rPr>
        <w:t xml:space="preserve">высокого </w:t>
      </w:r>
      <w:r>
        <w:t>старта наскорость.</w:t>
      </w:r>
    </w:p>
    <w:p w:rsidR="00AA1D63" w:rsidRDefault="00346A84">
      <w:pPr>
        <w:pStyle w:val="a3"/>
        <w:ind w:right="549" w:firstLine="283"/>
        <w:jc w:val="both"/>
      </w:pPr>
      <w:r>
        <w:rPr>
          <w:i/>
        </w:rPr>
        <w:t xml:space="preserve">Прыжки: </w:t>
      </w:r>
      <w:r>
        <w:t xml:space="preserve">прыжки на </w:t>
      </w:r>
      <w:r>
        <w:rPr>
          <w:spacing w:val="-5"/>
        </w:rPr>
        <w:t xml:space="preserve">двух </w:t>
      </w:r>
      <w:r>
        <w:t xml:space="preserve">(одной) ноге на месте с поворотами на 180° и 360°; прыжки на одной ноге с продвижением вперед; прыжки в длину с места </w:t>
      </w:r>
      <w:r>
        <w:rPr>
          <w:spacing w:val="-4"/>
        </w:rPr>
        <w:t xml:space="preserve">толчком двух </w:t>
      </w:r>
      <w:r>
        <w:t xml:space="preserve">ног; прыжки в </w:t>
      </w:r>
      <w:r>
        <w:rPr>
          <w:spacing w:val="-3"/>
        </w:rPr>
        <w:t xml:space="preserve">глубину </w:t>
      </w:r>
      <w:r>
        <w:t xml:space="preserve">с высоты 50 см; в длину с двух-трех шагов, </w:t>
      </w:r>
      <w:r>
        <w:rPr>
          <w:spacing w:val="-4"/>
        </w:rPr>
        <w:t xml:space="preserve">толчком </w:t>
      </w:r>
      <w:r>
        <w:t>одной с приземлением на две через ров; прыжки</w:t>
      </w:r>
      <w:r>
        <w:rPr>
          <w:spacing w:val="-4"/>
        </w:rPr>
        <w:t>боком</w:t>
      </w:r>
      <w:r>
        <w:t>через г/скамейку с опорой на руки; прыжки, наступая на г/скамейку; прыжки в высоту с шага.</w:t>
      </w:r>
    </w:p>
    <w:p w:rsidR="00AA1D63" w:rsidRDefault="00346A84">
      <w:pPr>
        <w:pStyle w:val="a3"/>
        <w:ind w:right="544" w:firstLine="283"/>
        <w:jc w:val="both"/>
      </w:pPr>
      <w:r>
        <w:rPr>
          <w:i/>
        </w:rPr>
        <w:t>Броски, ловля, метание мяча и передача предметов</w:t>
      </w:r>
      <w:r>
        <w:t xml:space="preserve">: метание малого мяча правой (левой) </w:t>
      </w:r>
      <w:r>
        <w:rPr>
          <w:spacing w:val="-4"/>
        </w:rPr>
        <w:t>рукой</w:t>
      </w:r>
      <w:r>
        <w:t xml:space="preserve">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w:t>
      </w:r>
      <w:r>
        <w:rPr>
          <w:spacing w:val="-3"/>
        </w:rPr>
        <w:t xml:space="preserve">высокое </w:t>
      </w:r>
      <w:r>
        <w:t xml:space="preserve">подбрасывание большого мяча и ловля его после </w:t>
      </w:r>
      <w:r>
        <w:rPr>
          <w:spacing w:val="-3"/>
        </w:rPr>
        <w:t xml:space="preserve">отскока </w:t>
      </w:r>
      <w:r>
        <w:t xml:space="preserve">от пола; броски большого мяча друг другу в парах </w:t>
      </w:r>
      <w:r>
        <w:rPr>
          <w:spacing w:val="-3"/>
        </w:rPr>
        <w:t xml:space="preserve">двумя </w:t>
      </w:r>
      <w:r>
        <w:t xml:space="preserve">руками снизу; броски набивного мяча весом 1 кг различными способами: </w:t>
      </w:r>
      <w:r>
        <w:rPr>
          <w:spacing w:val="-3"/>
        </w:rPr>
        <w:t xml:space="preserve">двумя </w:t>
      </w:r>
      <w:r>
        <w:t xml:space="preserve">руками снизу и от </w:t>
      </w:r>
      <w:r>
        <w:rPr>
          <w:spacing w:val="-4"/>
        </w:rPr>
        <w:t xml:space="preserve">груди, </w:t>
      </w:r>
      <w:r>
        <w:t xml:space="preserve">из-за головы; переноска одновременно 2-3 предметов различной формы (флажки, </w:t>
      </w:r>
      <w:r>
        <w:rPr>
          <w:spacing w:val="-4"/>
        </w:rPr>
        <w:t>кегли,</w:t>
      </w:r>
      <w:r>
        <w:t xml:space="preserve">палки, мячи и </w:t>
      </w:r>
      <w:r>
        <w:rPr>
          <w:spacing w:val="-4"/>
        </w:rPr>
        <w:t xml:space="preserve">т.д.); </w:t>
      </w:r>
      <w:r>
        <w:rPr>
          <w:spacing w:val="-3"/>
        </w:rPr>
        <w:t xml:space="preserve">передача </w:t>
      </w:r>
      <w:r>
        <w:t xml:space="preserve">и переноска предметов на расстояние до 20 метров (набивных мячей -1 </w:t>
      </w:r>
      <w:r>
        <w:rPr>
          <w:spacing w:val="-9"/>
        </w:rPr>
        <w:t xml:space="preserve">кг, </w:t>
      </w:r>
      <w:r>
        <w:t>г/палок, больших мячей и</w:t>
      </w:r>
      <w:r>
        <w:rPr>
          <w:spacing w:val="-4"/>
        </w:rPr>
        <w:t>т.д.).</w:t>
      </w:r>
    </w:p>
    <w:p w:rsidR="00AA1D63" w:rsidRDefault="00346A84">
      <w:pPr>
        <w:pStyle w:val="a3"/>
        <w:ind w:right="546" w:firstLine="283"/>
        <w:jc w:val="both"/>
      </w:pPr>
      <w:r>
        <w:rPr>
          <w:i/>
        </w:rPr>
        <w:t>Равновесие</w:t>
      </w:r>
      <w:r>
        <w:t xml:space="preserve">: </w:t>
      </w:r>
      <w:r>
        <w:rPr>
          <w:spacing w:val="-3"/>
        </w:rPr>
        <w:t xml:space="preserve">ходьба </w:t>
      </w:r>
      <w:r>
        <w:t xml:space="preserve">по г/скамейке с предметом (флажок, г/мяч, г/палка); </w:t>
      </w:r>
      <w:r>
        <w:rPr>
          <w:spacing w:val="-3"/>
        </w:rPr>
        <w:t xml:space="preserve">ходьба </w:t>
      </w:r>
      <w:r>
        <w:t>по г/скамейке с различными положениями рук;</w:t>
      </w:r>
      <w:r>
        <w:rPr>
          <w:spacing w:val="-3"/>
        </w:rPr>
        <w:t xml:space="preserve">ходьба </w:t>
      </w:r>
      <w:r>
        <w:t xml:space="preserve">по г/скамейке с опусканием на одно </w:t>
      </w:r>
      <w:r>
        <w:rPr>
          <w:spacing w:val="-3"/>
        </w:rPr>
        <w:t xml:space="preserve">колено; ходьба </w:t>
      </w:r>
      <w:r>
        <w:t xml:space="preserve">по г/скамейке с перешагиванием через предметы высотой 15-20 см; поворот </w:t>
      </w:r>
      <w:r>
        <w:rPr>
          <w:spacing w:val="-3"/>
        </w:rPr>
        <w:t xml:space="preserve">кругом </w:t>
      </w:r>
      <w:r>
        <w:t xml:space="preserve">переступанием на г/скамейке; </w:t>
      </w:r>
      <w:r>
        <w:rPr>
          <w:spacing w:val="-3"/>
        </w:rPr>
        <w:t xml:space="preserve">расхождение </w:t>
      </w:r>
      <w:r>
        <w:t>вдвоем при встрече наг/скамейке;</w:t>
      </w:r>
    </w:p>
    <w:p w:rsidR="00AA1D63" w:rsidRDefault="00346A84">
      <w:pPr>
        <w:pStyle w:val="a3"/>
        <w:jc w:val="both"/>
      </w:pPr>
      <w:r>
        <w:t>«Петушок», «Ласточка» на полу.</w:t>
      </w:r>
    </w:p>
    <w:p w:rsidR="00AA1D63" w:rsidRDefault="00346A84">
      <w:pPr>
        <w:pStyle w:val="a3"/>
        <w:ind w:right="544" w:firstLine="283"/>
        <w:jc w:val="both"/>
      </w:pPr>
      <w:r>
        <w:rPr>
          <w:i/>
        </w:rPr>
        <w:t xml:space="preserve">Лазание, перелезание, подлезание: </w:t>
      </w:r>
      <w:r>
        <w:t>ползанье на четвереньках по наклонной г/скамейке с переходом на г/стенку; лазанье по г/стенке одновременным способом, не пропуская реек, с 65поддержкой;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w:t>
      </w:r>
    </w:p>
    <w:p w:rsidR="00AA1D63" w:rsidRDefault="00AA1D63">
      <w:pPr>
        <w:jc w:val="both"/>
        <w:sectPr w:rsidR="00AA1D63">
          <w:pgSz w:w="11910" w:h="16840"/>
          <w:pgMar w:top="760" w:right="300" w:bottom="1260" w:left="940" w:header="0" w:footer="976" w:gutter="0"/>
          <w:cols w:space="720"/>
        </w:sectPr>
      </w:pPr>
    </w:p>
    <w:p w:rsidR="00AA1D63" w:rsidRDefault="00346A84">
      <w:pPr>
        <w:pStyle w:val="a3"/>
        <w:spacing w:before="65"/>
        <w:ind w:right="548"/>
        <w:jc w:val="both"/>
      </w:pPr>
      <w:r>
        <w:lastRenderedPageBreak/>
        <w:t>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AA1D63" w:rsidRDefault="00AA1D63">
      <w:pPr>
        <w:pStyle w:val="a3"/>
        <w:spacing w:before="5"/>
        <w:ind w:left="0"/>
        <w:jc w:val="both"/>
      </w:pPr>
    </w:p>
    <w:p w:rsidR="00AA1D63" w:rsidRDefault="00346A84">
      <w:pPr>
        <w:pStyle w:val="2"/>
        <w:spacing w:before="1"/>
        <w:ind w:left="2180"/>
        <w:jc w:val="both"/>
      </w:pPr>
      <w:r>
        <w:t>Содержание курсов коррекционно-развивающей области</w:t>
      </w:r>
    </w:p>
    <w:p w:rsidR="00AA1D63" w:rsidRDefault="00AA1D63">
      <w:pPr>
        <w:pStyle w:val="a3"/>
        <w:spacing w:before="7"/>
        <w:ind w:left="0"/>
        <w:jc w:val="both"/>
        <w:rPr>
          <w:b/>
          <w:sz w:val="20"/>
        </w:rPr>
      </w:pPr>
    </w:p>
    <w:p w:rsidR="00AA1D63" w:rsidRDefault="00346A84">
      <w:pPr>
        <w:pStyle w:val="3"/>
        <w:spacing w:line="235" w:lineRule="auto"/>
        <w:ind w:left="478" w:right="550"/>
        <w:jc w:val="both"/>
        <w:rPr>
          <w:b w:val="0"/>
          <w:i w:val="0"/>
        </w:rPr>
      </w:pPr>
      <w:r>
        <w:t>Содержание коррекционно – развивающей области представлено следующими обязательными коррекционными курсами</w:t>
      </w:r>
      <w:r>
        <w:rPr>
          <w:b w:val="0"/>
          <w:i w:val="0"/>
        </w:rPr>
        <w:t>:</w:t>
      </w:r>
    </w:p>
    <w:p w:rsidR="00AA1D63" w:rsidRDefault="00346A84">
      <w:pPr>
        <w:pStyle w:val="12"/>
        <w:numPr>
          <w:ilvl w:val="0"/>
          <w:numId w:val="48"/>
        </w:numPr>
        <w:tabs>
          <w:tab w:val="left" w:pos="861"/>
        </w:tabs>
        <w:spacing w:before="2"/>
        <w:ind w:right="541" w:firstLine="0"/>
        <w:jc w:val="both"/>
        <w:rPr>
          <w:sz w:val="24"/>
        </w:rPr>
      </w:pPr>
      <w:r>
        <w:rPr>
          <w:sz w:val="24"/>
        </w:rPr>
        <w:t>«Коррекционно-развивающие занятия (логопедические и психокоррекционные)» (фронтальные и/или индивидуальныезанятия);</w:t>
      </w:r>
    </w:p>
    <w:p w:rsidR="00AA1D63" w:rsidRDefault="00346A84">
      <w:pPr>
        <w:pStyle w:val="12"/>
        <w:numPr>
          <w:ilvl w:val="0"/>
          <w:numId w:val="48"/>
        </w:numPr>
        <w:tabs>
          <w:tab w:val="left" w:pos="802"/>
          <w:tab w:val="left" w:pos="803"/>
          <w:tab w:val="left" w:pos="2143"/>
          <w:tab w:val="left" w:pos="3829"/>
        </w:tabs>
        <w:ind w:left="802" w:hanging="324"/>
        <w:jc w:val="both"/>
        <w:rPr>
          <w:sz w:val="24"/>
        </w:rPr>
      </w:pPr>
      <w:r>
        <w:rPr>
          <w:sz w:val="24"/>
        </w:rPr>
        <w:t>«Ритмика»</w:t>
      </w:r>
      <w:r>
        <w:rPr>
          <w:sz w:val="24"/>
        </w:rPr>
        <w:tab/>
        <w:t>(фронтальные</w:t>
      </w:r>
      <w:r>
        <w:rPr>
          <w:sz w:val="24"/>
        </w:rPr>
        <w:tab/>
        <w:t>и/или индивидуальныезанятия).</w:t>
      </w:r>
    </w:p>
    <w:p w:rsidR="00AA1D63" w:rsidRDefault="00AA1D63">
      <w:pPr>
        <w:pStyle w:val="a3"/>
        <w:spacing w:before="4"/>
        <w:ind w:left="0"/>
        <w:jc w:val="both"/>
        <w:rPr>
          <w:sz w:val="38"/>
        </w:rPr>
      </w:pPr>
    </w:p>
    <w:p w:rsidR="00AA1D63" w:rsidRDefault="00346A84">
      <w:pPr>
        <w:pStyle w:val="3"/>
        <w:spacing w:line="274" w:lineRule="exact"/>
        <w:ind w:left="4741"/>
        <w:jc w:val="both"/>
      </w:pPr>
      <w:r>
        <w:rPr>
          <w:color w:val="000009"/>
        </w:rPr>
        <w:t>Коррекционный курс</w:t>
      </w:r>
    </w:p>
    <w:p w:rsidR="00AA1D63" w:rsidRDefault="00346A84">
      <w:pPr>
        <w:spacing w:line="244" w:lineRule="auto"/>
        <w:ind w:left="4204" w:right="1765" w:hanging="411"/>
        <w:jc w:val="both"/>
        <w:rPr>
          <w:b/>
          <w:i/>
          <w:sz w:val="24"/>
        </w:rPr>
      </w:pPr>
      <w:r>
        <w:rPr>
          <w:color w:val="000009"/>
          <w:sz w:val="24"/>
        </w:rPr>
        <w:t>«</w:t>
      </w:r>
      <w:r>
        <w:rPr>
          <w:b/>
          <w:i/>
          <w:color w:val="000009"/>
          <w:sz w:val="24"/>
        </w:rPr>
        <w:t>Коррекционно-развивающие занятия (логопедические и психокоррекционные)»</w:t>
      </w:r>
    </w:p>
    <w:p w:rsidR="00AA1D63" w:rsidRDefault="00346A84">
      <w:pPr>
        <w:spacing w:before="156"/>
        <w:ind w:left="3738"/>
        <w:jc w:val="both"/>
        <w:rPr>
          <w:b/>
          <w:sz w:val="24"/>
        </w:rPr>
      </w:pPr>
      <w:r>
        <w:rPr>
          <w:b/>
          <w:sz w:val="24"/>
        </w:rPr>
        <w:t>Логопедические занятия</w:t>
      </w:r>
    </w:p>
    <w:p w:rsidR="00AA1D63" w:rsidRDefault="00346A84">
      <w:pPr>
        <w:pStyle w:val="a3"/>
        <w:spacing w:before="218"/>
        <w:ind w:right="549" w:firstLine="707"/>
        <w:jc w:val="both"/>
      </w:pPr>
      <w:r>
        <w:rPr>
          <w:b/>
        </w:rPr>
        <w:t xml:space="preserve">Цель </w:t>
      </w:r>
      <w: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p>
    <w:p w:rsidR="00AA1D63" w:rsidRDefault="00346A84">
      <w:pPr>
        <w:spacing w:before="161"/>
        <w:ind w:left="1198"/>
        <w:jc w:val="both"/>
        <w:rPr>
          <w:sz w:val="24"/>
        </w:rPr>
      </w:pPr>
      <w:r>
        <w:rPr>
          <w:sz w:val="24"/>
        </w:rPr>
        <w:t xml:space="preserve">Основными </w:t>
      </w:r>
      <w:r>
        <w:rPr>
          <w:b/>
          <w:sz w:val="24"/>
        </w:rPr>
        <w:t xml:space="preserve">направлениями </w:t>
      </w:r>
      <w:r>
        <w:rPr>
          <w:sz w:val="24"/>
        </w:rPr>
        <w:t>логопедической работы является:</w:t>
      </w:r>
    </w:p>
    <w:p w:rsidR="00AA1D63" w:rsidRDefault="00346A84">
      <w:pPr>
        <w:pStyle w:val="12"/>
        <w:numPr>
          <w:ilvl w:val="1"/>
          <w:numId w:val="48"/>
        </w:numPr>
        <w:tabs>
          <w:tab w:val="left" w:pos="1897"/>
          <w:tab w:val="left" w:pos="1898"/>
          <w:tab w:val="left" w:pos="3695"/>
          <w:tab w:val="left" w:pos="5108"/>
        </w:tabs>
        <w:spacing w:before="4" w:line="237" w:lineRule="auto"/>
        <w:ind w:right="2008" w:firstLine="1080"/>
        <w:jc w:val="both"/>
        <w:rPr>
          <w:sz w:val="24"/>
        </w:rPr>
      </w:pPr>
      <w:r>
        <w:rPr>
          <w:b/>
          <w:sz w:val="24"/>
        </w:rPr>
        <w:t>диагностикаи</w:t>
      </w:r>
      <w:r>
        <w:rPr>
          <w:b/>
          <w:sz w:val="24"/>
        </w:rPr>
        <w:tab/>
        <w:t>коррекция</w:t>
      </w:r>
      <w:r>
        <w:rPr>
          <w:b/>
          <w:sz w:val="24"/>
        </w:rPr>
        <w:tab/>
        <w:t>звукопроизношения</w:t>
      </w:r>
      <w:r>
        <w:rPr>
          <w:sz w:val="24"/>
        </w:rPr>
        <w:t xml:space="preserve">(постановка, </w:t>
      </w:r>
      <w:r>
        <w:rPr>
          <w:spacing w:val="-3"/>
          <w:sz w:val="24"/>
        </w:rPr>
        <w:t xml:space="preserve">автоматизация </w:t>
      </w:r>
      <w:r>
        <w:rPr>
          <w:sz w:val="24"/>
        </w:rPr>
        <w:t xml:space="preserve">и дифференциация </w:t>
      </w:r>
      <w:r>
        <w:rPr>
          <w:spacing w:val="-5"/>
          <w:sz w:val="24"/>
        </w:rPr>
        <w:t>звуков</w:t>
      </w:r>
      <w:r>
        <w:rPr>
          <w:sz w:val="24"/>
        </w:rPr>
        <w:t>речи);</w:t>
      </w:r>
    </w:p>
    <w:p w:rsidR="00AA1D63" w:rsidRDefault="00346A84">
      <w:pPr>
        <w:pStyle w:val="12"/>
        <w:numPr>
          <w:ilvl w:val="1"/>
          <w:numId w:val="48"/>
        </w:numPr>
        <w:tabs>
          <w:tab w:val="left" w:pos="1897"/>
          <w:tab w:val="left" w:pos="1898"/>
        </w:tabs>
        <w:spacing w:before="2"/>
        <w:ind w:right="1274" w:firstLine="1080"/>
        <w:jc w:val="both"/>
        <w:rPr>
          <w:sz w:val="24"/>
        </w:rPr>
      </w:pPr>
      <w:r>
        <w:rPr>
          <w:b/>
          <w:sz w:val="24"/>
        </w:rPr>
        <w:t>диагностика и коррекция лексической стороны речи (</w:t>
      </w:r>
      <w:r>
        <w:rPr>
          <w:sz w:val="24"/>
        </w:rPr>
        <w:t>обогащение словаря, его расширение и уточнение);</w:t>
      </w:r>
    </w:p>
    <w:p w:rsidR="00AA1D63" w:rsidRDefault="00346A84">
      <w:pPr>
        <w:pStyle w:val="12"/>
        <w:numPr>
          <w:ilvl w:val="1"/>
          <w:numId w:val="48"/>
        </w:numPr>
        <w:tabs>
          <w:tab w:val="left" w:pos="1897"/>
          <w:tab w:val="left" w:pos="1898"/>
          <w:tab w:val="left" w:pos="3695"/>
          <w:tab w:val="left" w:pos="5108"/>
          <w:tab w:val="left" w:pos="7233"/>
          <w:tab w:val="left" w:pos="8080"/>
        </w:tabs>
        <w:spacing w:before="9" w:line="237" w:lineRule="auto"/>
        <w:ind w:right="2076" w:firstLine="1080"/>
        <w:jc w:val="both"/>
        <w:rPr>
          <w:sz w:val="24"/>
        </w:rPr>
      </w:pPr>
      <w:r>
        <w:rPr>
          <w:b/>
          <w:sz w:val="24"/>
        </w:rPr>
        <w:t>диагностикаи</w:t>
      </w:r>
      <w:r>
        <w:rPr>
          <w:b/>
          <w:sz w:val="24"/>
        </w:rPr>
        <w:tab/>
        <w:t>коррекция</w:t>
      </w:r>
      <w:r>
        <w:rPr>
          <w:b/>
          <w:sz w:val="24"/>
        </w:rPr>
        <w:tab/>
        <w:t>грамматического</w:t>
      </w:r>
      <w:r>
        <w:rPr>
          <w:b/>
          <w:sz w:val="24"/>
        </w:rPr>
        <w:tab/>
        <w:t>строя</w:t>
      </w:r>
      <w:r>
        <w:rPr>
          <w:b/>
          <w:sz w:val="24"/>
        </w:rPr>
        <w:tab/>
      </w:r>
      <w:r>
        <w:rPr>
          <w:b/>
          <w:spacing w:val="-1"/>
          <w:sz w:val="24"/>
        </w:rPr>
        <w:t xml:space="preserve">речи </w:t>
      </w:r>
      <w:r>
        <w:rPr>
          <w:sz w:val="24"/>
        </w:rPr>
        <w:t>(синтаксической структуры речевых высказываний, словоизменения и словообразования);</w:t>
      </w:r>
    </w:p>
    <w:p w:rsidR="00AA1D63" w:rsidRDefault="00346A84">
      <w:pPr>
        <w:pStyle w:val="2"/>
        <w:numPr>
          <w:ilvl w:val="1"/>
          <w:numId w:val="48"/>
        </w:numPr>
        <w:tabs>
          <w:tab w:val="left" w:pos="1897"/>
          <w:tab w:val="left" w:pos="1898"/>
        </w:tabs>
        <w:spacing w:before="5" w:line="290" w:lineRule="exact"/>
        <w:ind w:firstLine="1080"/>
        <w:jc w:val="both"/>
      </w:pPr>
      <w:r>
        <w:t>коррекция диалогической и формирование монологическойформ</w:t>
      </w:r>
    </w:p>
    <w:p w:rsidR="00AA1D63" w:rsidRDefault="00346A84">
      <w:pPr>
        <w:spacing w:line="300" w:lineRule="auto"/>
        <w:ind w:left="478" w:right="545"/>
        <w:jc w:val="both"/>
        <w:rPr>
          <w:sz w:val="24"/>
        </w:rPr>
      </w:pPr>
      <w:r>
        <w:rPr>
          <w:b/>
          <w:sz w:val="24"/>
        </w:rPr>
        <w:t xml:space="preserve">речи, развитие коммуникативной функции речи </w:t>
      </w:r>
      <w:r>
        <w:rPr>
          <w:sz w:val="24"/>
        </w:rPr>
        <w:t>(развитие навыков диалогической и монологической речи, формирование связной речи, повышение речевой мотивации, обогащение речевого опыта);</w:t>
      </w:r>
    </w:p>
    <w:p w:rsidR="00AA1D63" w:rsidRDefault="00346A84">
      <w:pPr>
        <w:pStyle w:val="2"/>
        <w:numPr>
          <w:ilvl w:val="1"/>
          <w:numId w:val="48"/>
        </w:numPr>
        <w:tabs>
          <w:tab w:val="left" w:pos="1897"/>
          <w:tab w:val="left" w:pos="1898"/>
        </w:tabs>
        <w:spacing w:line="293" w:lineRule="exact"/>
        <w:ind w:firstLine="1080"/>
        <w:jc w:val="both"/>
        <w:rPr>
          <w:b w:val="0"/>
        </w:rPr>
      </w:pPr>
      <w:r>
        <w:t>коррекция нарушений чтения иписьма</w:t>
      </w:r>
      <w:r>
        <w:rPr>
          <w:b w:val="0"/>
        </w:rPr>
        <w:t>;</w:t>
      </w:r>
    </w:p>
    <w:p w:rsidR="00AA1D63" w:rsidRDefault="00346A84">
      <w:pPr>
        <w:pStyle w:val="12"/>
        <w:numPr>
          <w:ilvl w:val="1"/>
          <w:numId w:val="48"/>
        </w:numPr>
        <w:tabs>
          <w:tab w:val="left" w:pos="1897"/>
          <w:tab w:val="left" w:pos="1898"/>
        </w:tabs>
        <w:spacing w:before="64"/>
        <w:ind w:firstLine="1080"/>
        <w:jc w:val="both"/>
        <w:rPr>
          <w:sz w:val="24"/>
        </w:rPr>
      </w:pPr>
      <w:r>
        <w:rPr>
          <w:b/>
          <w:sz w:val="24"/>
        </w:rPr>
        <w:t>расширение представлений об окружающейдействительности</w:t>
      </w:r>
      <w:r>
        <w:rPr>
          <w:sz w:val="24"/>
        </w:rPr>
        <w:t>;</w:t>
      </w:r>
    </w:p>
    <w:p w:rsidR="00AA1D63" w:rsidRDefault="00346A84">
      <w:pPr>
        <w:pStyle w:val="12"/>
        <w:numPr>
          <w:ilvl w:val="1"/>
          <w:numId w:val="48"/>
        </w:numPr>
        <w:tabs>
          <w:tab w:val="left" w:pos="1897"/>
          <w:tab w:val="left" w:pos="1898"/>
          <w:tab w:val="left" w:pos="3154"/>
          <w:tab w:val="left" w:pos="5168"/>
          <w:tab w:val="left" w:pos="6141"/>
          <w:tab w:val="left" w:pos="7653"/>
          <w:tab w:val="left" w:pos="8721"/>
          <w:tab w:val="left" w:pos="9988"/>
        </w:tabs>
        <w:spacing w:before="69" w:line="295" w:lineRule="auto"/>
        <w:ind w:left="1918" w:right="547" w:hanging="360"/>
        <w:jc w:val="both"/>
        <w:rPr>
          <w:sz w:val="24"/>
        </w:rPr>
      </w:pPr>
      <w:r>
        <w:rPr>
          <w:b/>
          <w:sz w:val="24"/>
        </w:rPr>
        <w:t>развитие</w:t>
      </w:r>
      <w:r>
        <w:rPr>
          <w:b/>
          <w:sz w:val="24"/>
        </w:rPr>
        <w:tab/>
        <w:t>познавательной</w:t>
      </w:r>
      <w:r>
        <w:rPr>
          <w:b/>
          <w:sz w:val="24"/>
        </w:rPr>
        <w:tab/>
        <w:t>сферы</w:t>
      </w:r>
      <w:r>
        <w:rPr>
          <w:b/>
          <w:sz w:val="24"/>
        </w:rPr>
        <w:tab/>
      </w:r>
      <w:r>
        <w:rPr>
          <w:sz w:val="24"/>
        </w:rPr>
        <w:t>(мышления,</w:t>
      </w:r>
      <w:r>
        <w:rPr>
          <w:sz w:val="24"/>
        </w:rPr>
        <w:tab/>
        <w:t>памяти,</w:t>
      </w:r>
      <w:r>
        <w:rPr>
          <w:sz w:val="24"/>
        </w:rPr>
        <w:tab/>
        <w:t>внимания</w:t>
      </w:r>
      <w:r>
        <w:rPr>
          <w:sz w:val="24"/>
        </w:rPr>
        <w:tab/>
        <w:t>и др.познавательныхпроцессов).</w:t>
      </w:r>
    </w:p>
    <w:p w:rsidR="00AA1D63" w:rsidRDefault="00AA1D63">
      <w:pPr>
        <w:pStyle w:val="a3"/>
        <w:spacing w:before="4"/>
        <w:ind w:left="0"/>
        <w:jc w:val="both"/>
        <w:rPr>
          <w:sz w:val="37"/>
        </w:rPr>
      </w:pPr>
    </w:p>
    <w:p w:rsidR="00AA1D63" w:rsidRDefault="00346A84">
      <w:pPr>
        <w:pStyle w:val="2"/>
        <w:ind w:left="3359"/>
        <w:jc w:val="both"/>
      </w:pPr>
      <w:r>
        <w:t>Психокоррекционные занятия</w:t>
      </w:r>
    </w:p>
    <w:p w:rsidR="00AA1D63" w:rsidRDefault="00346A84">
      <w:pPr>
        <w:pStyle w:val="a3"/>
        <w:spacing w:before="217"/>
        <w:ind w:right="547" w:firstLine="719"/>
        <w:jc w:val="both"/>
      </w:pPr>
      <w:r>
        <w:rPr>
          <w:b/>
        </w:rPr>
        <w:t xml:space="preserve">Цель </w:t>
      </w:r>
      <w: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AA1D63" w:rsidRDefault="00346A84">
      <w:pPr>
        <w:spacing w:before="14" w:line="272" w:lineRule="exact"/>
        <w:ind w:left="1198"/>
        <w:jc w:val="both"/>
        <w:rPr>
          <w:sz w:val="24"/>
        </w:rPr>
      </w:pPr>
      <w:r>
        <w:rPr>
          <w:sz w:val="24"/>
        </w:rPr>
        <w:t xml:space="preserve">Основные </w:t>
      </w:r>
      <w:r>
        <w:rPr>
          <w:b/>
          <w:sz w:val="24"/>
        </w:rPr>
        <w:t xml:space="preserve">направления </w:t>
      </w:r>
      <w:r>
        <w:rPr>
          <w:sz w:val="24"/>
        </w:rPr>
        <w:t>работы:</w:t>
      </w:r>
    </w:p>
    <w:p w:rsidR="00AA1D63" w:rsidRDefault="00346A84">
      <w:pPr>
        <w:pStyle w:val="12"/>
        <w:numPr>
          <w:ilvl w:val="1"/>
          <w:numId w:val="48"/>
        </w:numPr>
        <w:tabs>
          <w:tab w:val="left" w:pos="1897"/>
          <w:tab w:val="left" w:pos="1898"/>
          <w:tab w:val="left" w:pos="2296"/>
          <w:tab w:val="left" w:pos="3401"/>
          <w:tab w:val="left" w:pos="5010"/>
          <w:tab w:val="left" w:pos="6208"/>
          <w:tab w:val="left" w:pos="8000"/>
        </w:tabs>
        <w:spacing w:before="1" w:line="235" w:lineRule="auto"/>
        <w:ind w:right="543" w:firstLine="1080"/>
        <w:jc w:val="both"/>
        <w:rPr>
          <w:sz w:val="24"/>
        </w:rPr>
      </w:pPr>
      <w:r>
        <w:rPr>
          <w:b/>
          <w:sz w:val="24"/>
        </w:rPr>
        <w:t>диагностика и развитие познавательной сферы и целенаправленное формирование</w:t>
      </w:r>
      <w:r>
        <w:rPr>
          <w:b/>
          <w:sz w:val="24"/>
        </w:rPr>
        <w:tab/>
        <w:t>высших</w:t>
      </w:r>
      <w:r>
        <w:rPr>
          <w:b/>
          <w:sz w:val="24"/>
        </w:rPr>
        <w:tab/>
        <w:t>психических</w:t>
      </w:r>
      <w:r>
        <w:rPr>
          <w:b/>
          <w:sz w:val="24"/>
        </w:rPr>
        <w:tab/>
        <w:t>функций</w:t>
      </w:r>
      <w:r>
        <w:rPr>
          <w:b/>
          <w:sz w:val="24"/>
        </w:rPr>
        <w:tab/>
      </w:r>
      <w:r>
        <w:rPr>
          <w:sz w:val="24"/>
        </w:rPr>
        <w:t>(формирование</w:t>
      </w:r>
      <w:r>
        <w:rPr>
          <w:sz w:val="24"/>
        </w:rPr>
        <w:tab/>
        <w:t>учебной мотивации, активизация сенсорно-перцептивной, мнемической и мыслительнойдеятельности);</w:t>
      </w:r>
    </w:p>
    <w:p w:rsidR="00AA1D63" w:rsidRDefault="00346A84">
      <w:pPr>
        <w:pStyle w:val="12"/>
        <w:numPr>
          <w:ilvl w:val="1"/>
          <w:numId w:val="48"/>
        </w:numPr>
        <w:tabs>
          <w:tab w:val="left" w:pos="1897"/>
          <w:tab w:val="left" w:pos="1898"/>
        </w:tabs>
        <w:spacing w:before="16" w:line="232" w:lineRule="auto"/>
        <w:ind w:right="1750" w:firstLine="1080"/>
        <w:jc w:val="both"/>
        <w:rPr>
          <w:sz w:val="24"/>
        </w:rPr>
      </w:pPr>
      <w:r>
        <w:rPr>
          <w:b/>
          <w:sz w:val="24"/>
        </w:rPr>
        <w:t xml:space="preserve">диагностика и развитие эмоционально-личностной сферы и коррекция ее недостатков </w:t>
      </w:r>
      <w:r>
        <w:rPr>
          <w:sz w:val="24"/>
        </w:rPr>
        <w:t>(гармонизация пихоэмоциональногосостояния);</w:t>
      </w:r>
    </w:p>
    <w:p w:rsidR="00AA1D63" w:rsidRDefault="00346A84">
      <w:pPr>
        <w:pStyle w:val="2"/>
        <w:numPr>
          <w:ilvl w:val="1"/>
          <w:numId w:val="48"/>
        </w:numPr>
        <w:tabs>
          <w:tab w:val="left" w:pos="1897"/>
          <w:tab w:val="left" w:pos="1898"/>
        </w:tabs>
        <w:spacing w:before="9"/>
        <w:ind w:firstLine="1080"/>
        <w:jc w:val="both"/>
      </w:pPr>
      <w:r>
        <w:t>диагностика и развитие коммуникативной сферы исоциальной</w:t>
      </w:r>
    </w:p>
    <w:p w:rsidR="00AA1D63" w:rsidRDefault="00AA1D63">
      <w:pPr>
        <w:jc w:val="both"/>
        <w:sectPr w:rsidR="00AA1D63">
          <w:pgSz w:w="11910" w:h="16840"/>
          <w:pgMar w:top="760" w:right="300" w:bottom="1240" w:left="940" w:header="0" w:footer="976" w:gutter="0"/>
          <w:cols w:space="720"/>
        </w:sectPr>
      </w:pPr>
    </w:p>
    <w:p w:rsidR="00AA1D63" w:rsidRDefault="00346A84">
      <w:pPr>
        <w:pStyle w:val="a3"/>
        <w:spacing w:before="65"/>
        <w:ind w:left="1918"/>
        <w:jc w:val="both"/>
      </w:pPr>
      <w:r>
        <w:rPr>
          <w:b/>
        </w:rPr>
        <w:lastRenderedPageBreak/>
        <w:t xml:space="preserve">интеграции </w:t>
      </w:r>
      <w:r>
        <w:t>(развитие способности к эмпатии, сопереживанию);</w:t>
      </w:r>
    </w:p>
    <w:p w:rsidR="00AA1D63" w:rsidRDefault="00346A84">
      <w:pPr>
        <w:pStyle w:val="2"/>
        <w:numPr>
          <w:ilvl w:val="1"/>
          <w:numId w:val="48"/>
        </w:numPr>
        <w:tabs>
          <w:tab w:val="left" w:pos="1897"/>
          <w:tab w:val="left" w:pos="1898"/>
        </w:tabs>
        <w:spacing w:before="7" w:line="290" w:lineRule="exact"/>
        <w:ind w:firstLine="1080"/>
        <w:jc w:val="both"/>
      </w:pPr>
      <w:r>
        <w:t>формирование продуктивных видов взаимодействия сокружающими</w:t>
      </w:r>
    </w:p>
    <w:p w:rsidR="00AA1D63" w:rsidRDefault="00346A84">
      <w:pPr>
        <w:spacing w:line="244" w:lineRule="auto"/>
        <w:ind w:left="478" w:right="1765"/>
        <w:jc w:val="both"/>
        <w:rPr>
          <w:b/>
          <w:sz w:val="24"/>
        </w:rPr>
      </w:pPr>
      <w:r>
        <w:rPr>
          <w:sz w:val="24"/>
        </w:rPr>
        <w:t xml:space="preserve">(в семье, классе), </w:t>
      </w:r>
      <w:r>
        <w:rPr>
          <w:b/>
          <w:sz w:val="24"/>
        </w:rPr>
        <w:t>повышение социального статуса обучающегося в коллективе, формирование и развитие навыков социального поведения;</w:t>
      </w:r>
    </w:p>
    <w:p w:rsidR="00AA1D63" w:rsidRDefault="00346A84">
      <w:pPr>
        <w:pStyle w:val="12"/>
        <w:numPr>
          <w:ilvl w:val="1"/>
          <w:numId w:val="48"/>
        </w:numPr>
        <w:tabs>
          <w:tab w:val="left" w:pos="1897"/>
          <w:tab w:val="left" w:pos="1898"/>
        </w:tabs>
        <w:spacing w:line="237" w:lineRule="auto"/>
        <w:ind w:right="556" w:firstLine="1080"/>
        <w:jc w:val="both"/>
        <w:rPr>
          <w:sz w:val="24"/>
        </w:rPr>
      </w:pPr>
      <w:r>
        <w:rPr>
          <w:b/>
          <w:sz w:val="24"/>
        </w:rPr>
        <w:t xml:space="preserve">формирование произвольной регуляции деятельности и поведения </w:t>
      </w:r>
      <w:r>
        <w:rPr>
          <w:sz w:val="24"/>
        </w:rPr>
        <w:t>(развитие произвольной регуляции деятельности и поведения, формирование способности к планированию иконтролю).</w:t>
      </w:r>
    </w:p>
    <w:p w:rsidR="00AA1D63" w:rsidRDefault="00AA1D63">
      <w:pPr>
        <w:pStyle w:val="a3"/>
        <w:spacing w:before="2"/>
        <w:ind w:left="0"/>
        <w:jc w:val="both"/>
        <w:rPr>
          <w:sz w:val="29"/>
        </w:rPr>
      </w:pPr>
    </w:p>
    <w:p w:rsidR="00AA1D63" w:rsidRDefault="00346A84">
      <w:pPr>
        <w:pStyle w:val="3"/>
        <w:ind w:left="3258"/>
        <w:jc w:val="both"/>
        <w:rPr>
          <w:i w:val="0"/>
        </w:rPr>
      </w:pPr>
      <w:r>
        <w:rPr>
          <w:color w:val="000009"/>
        </w:rPr>
        <w:t xml:space="preserve">Коррекционный курс </w:t>
      </w:r>
      <w:r>
        <w:rPr>
          <w:b w:val="0"/>
          <w:i w:val="0"/>
          <w:color w:val="000009"/>
        </w:rPr>
        <w:t>«</w:t>
      </w:r>
      <w:r>
        <w:rPr>
          <w:color w:val="000009"/>
        </w:rPr>
        <w:t>Ритмика</w:t>
      </w:r>
      <w:r>
        <w:rPr>
          <w:i w:val="0"/>
          <w:color w:val="000009"/>
        </w:rPr>
        <w:t>»</w:t>
      </w:r>
    </w:p>
    <w:p w:rsidR="00AA1D63" w:rsidRDefault="00346A84">
      <w:pPr>
        <w:pStyle w:val="a3"/>
        <w:spacing w:before="228"/>
        <w:ind w:right="554" w:firstLine="719"/>
        <w:jc w:val="both"/>
      </w:pPr>
      <w:r>
        <w:rPr>
          <w:b/>
          <w:color w:val="000009"/>
        </w:rPr>
        <w:t xml:space="preserve">Целью </w:t>
      </w:r>
      <w:r>
        <w:rPr>
          <w:color w:val="000009"/>
        </w:rPr>
        <w:t>занятий по ритмике является развитие двигательной активности обучающегося с ЗПР в процессе восприятиямузыки.</w:t>
      </w:r>
    </w:p>
    <w:p w:rsidR="00AA1D63" w:rsidRDefault="00346A84">
      <w:pPr>
        <w:pStyle w:val="a3"/>
        <w:spacing w:before="1"/>
        <w:ind w:right="546" w:firstLine="719"/>
        <w:jc w:val="both"/>
      </w:pPr>
      <w:r>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w:t>
      </w:r>
      <w:r>
        <w:rPr>
          <w:color w:val="000009"/>
        </w:rPr>
        <w:t>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AA1D63" w:rsidRDefault="00346A84">
      <w:pPr>
        <w:spacing w:before="58" w:line="274" w:lineRule="exact"/>
        <w:ind w:left="1198"/>
        <w:jc w:val="both"/>
        <w:rPr>
          <w:sz w:val="24"/>
        </w:rPr>
      </w:pPr>
      <w:r>
        <w:rPr>
          <w:sz w:val="24"/>
        </w:rPr>
        <w:t xml:space="preserve">Основные </w:t>
      </w:r>
      <w:r>
        <w:rPr>
          <w:b/>
          <w:sz w:val="24"/>
        </w:rPr>
        <w:t xml:space="preserve">направления </w:t>
      </w:r>
      <w:r>
        <w:rPr>
          <w:sz w:val="24"/>
        </w:rPr>
        <w:t>работы по ритмике:</w:t>
      </w:r>
    </w:p>
    <w:p w:rsidR="00AA1D63" w:rsidRDefault="00346A84">
      <w:pPr>
        <w:pStyle w:val="a3"/>
        <w:ind w:right="551" w:firstLine="719"/>
        <w:jc w:val="both"/>
      </w:pPr>
      <w:r>
        <w:rPr>
          <w:b/>
        </w:rPr>
        <w:t xml:space="preserve">восприятие музыки </w:t>
      </w:r>
      <w:r>
        <w:t>(в исполнении педагога и аудиозапси):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w:t>
      </w:r>
    </w:p>
    <w:p w:rsidR="00AA1D63" w:rsidRDefault="00346A84">
      <w:pPr>
        <w:pStyle w:val="a3"/>
        <w:ind w:right="1765"/>
        <w:jc w:val="both"/>
      </w:pPr>
      <w:r>
        <w:t>темпа; различение и опознавание на слух музыки двухдольного, трехдольного, четырехдольного метра (полька, марш, вальс); плавной и отрывистой музыки;</w:t>
      </w:r>
    </w:p>
    <w:p w:rsidR="00AA1D63" w:rsidRDefault="00346A84">
      <w:pPr>
        <w:pStyle w:val="a3"/>
        <w:ind w:right="546" w:firstLine="719"/>
        <w:jc w:val="both"/>
      </w:pPr>
      <w:r>
        <w:rPr>
          <w:b/>
        </w:rPr>
        <w:t xml:space="preserve">упражнения на ориентировку в пространстве: </w:t>
      </w:r>
      <w:r>
        <w:t>простейшие построения и 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w:t>
      </w:r>
    </w:p>
    <w:p w:rsidR="00AA1D63" w:rsidRDefault="00346A84">
      <w:pPr>
        <w:pStyle w:val="a3"/>
        <w:ind w:right="1765"/>
        <w:jc w:val="both"/>
      </w:pPr>
      <w:r>
        <w:t>(вперед, назад), по кругу, в заданном направлении, разными видами шага; повороты;</w:t>
      </w:r>
    </w:p>
    <w:p w:rsidR="00AA1D63" w:rsidRDefault="00346A84">
      <w:pPr>
        <w:ind w:left="478" w:right="1844" w:firstLine="719"/>
        <w:jc w:val="both"/>
        <w:rPr>
          <w:sz w:val="24"/>
        </w:rPr>
      </w:pPr>
      <w:r>
        <w:rPr>
          <w:b/>
          <w:sz w:val="24"/>
        </w:rPr>
        <w:t xml:space="preserve">ритмико-гимнастические упражнения: </w:t>
      </w:r>
      <w:r>
        <w:rPr>
          <w:sz w:val="24"/>
        </w:rPr>
        <w:t>общеразвивающие упражнения, упражнения на координацию движений, упражнение на расслабление мышц;</w:t>
      </w:r>
    </w:p>
    <w:p w:rsidR="00AA1D63" w:rsidRDefault="00346A84">
      <w:pPr>
        <w:ind w:left="478" w:right="548" w:firstLine="719"/>
        <w:jc w:val="both"/>
        <w:rPr>
          <w:sz w:val="24"/>
        </w:rPr>
      </w:pPr>
      <w:r>
        <w:rPr>
          <w:b/>
          <w:sz w:val="24"/>
        </w:rPr>
        <w:t xml:space="preserve">упражнения с детскими музыкальными инструментами: </w:t>
      </w:r>
      <w:r>
        <w:rPr>
          <w:sz w:val="24"/>
        </w:rPr>
        <w:t>игра на элементарных музыкальных инструментах (погремушка, металлофон, бубен,</w:t>
      </w:r>
    </w:p>
    <w:p w:rsidR="00AA1D63" w:rsidRDefault="00346A84">
      <w:pPr>
        <w:pStyle w:val="a3"/>
        <w:jc w:val="both"/>
      </w:pPr>
      <w:r>
        <w:t>ксилофон, барабан, румба, маракас, треугольник, тарелки и др.);</w:t>
      </w:r>
    </w:p>
    <w:p w:rsidR="00AA1D63" w:rsidRDefault="00346A84">
      <w:pPr>
        <w:pStyle w:val="a3"/>
        <w:ind w:right="554" w:firstLine="719"/>
        <w:jc w:val="both"/>
      </w:pPr>
      <w:r>
        <w:rPr>
          <w:b/>
        </w:rPr>
        <w:t xml:space="preserve">игры под музыку: </w:t>
      </w:r>
      <w:r>
        <w:t>музыкальные игры и игровые ситуации с музыкально- двигательными заданиями с элементами занимательности, соревнования (кто скорее, кто лучше, кто более и т.д.);</w:t>
      </w:r>
    </w:p>
    <w:p w:rsidR="00AA1D63" w:rsidRDefault="00346A84">
      <w:pPr>
        <w:pStyle w:val="a3"/>
        <w:ind w:right="545" w:firstLine="719"/>
        <w:jc w:val="both"/>
      </w:pPr>
      <w:r>
        <w:rPr>
          <w:b/>
        </w:rPr>
        <w:t>танцевальные упражнения</w:t>
      </w:r>
      <w:r>
        <w:t xml:space="preserve">: выполнение </w:t>
      </w:r>
      <w:r>
        <w:rPr>
          <w:spacing w:val="-4"/>
        </w:rPr>
        <w:t>под</w:t>
      </w:r>
      <w:r>
        <w:t xml:space="preserve">музыку элементов танца и пляски, несложных </w:t>
      </w:r>
      <w:r>
        <w:rPr>
          <w:spacing w:val="-3"/>
        </w:rPr>
        <w:t xml:space="preserve">композиций </w:t>
      </w:r>
      <w:r>
        <w:t>народных, бальных и современных танцев;</w:t>
      </w:r>
    </w:p>
    <w:p w:rsidR="00AA1D63" w:rsidRDefault="00346A84">
      <w:pPr>
        <w:pStyle w:val="a3"/>
        <w:ind w:right="548" w:firstLine="707"/>
        <w:jc w:val="both"/>
      </w:pPr>
      <w:r>
        <w:rPr>
          <w:b/>
        </w:rPr>
        <w:t xml:space="preserve">декламация песен под музыку: </w:t>
      </w:r>
      <w:r>
        <w:t>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p>
    <w:p w:rsidR="00AA1D63" w:rsidRDefault="00346A84">
      <w:pPr>
        <w:pStyle w:val="a3"/>
        <w:ind w:right="548" w:firstLine="707"/>
        <w:jc w:val="both"/>
      </w:pPr>
      <w: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AA1D63" w:rsidRDefault="00AA1D63">
      <w:pPr>
        <w:pStyle w:val="a3"/>
        <w:ind w:left="0"/>
        <w:jc w:val="both"/>
        <w:rPr>
          <w:sz w:val="26"/>
        </w:rPr>
      </w:pPr>
    </w:p>
    <w:p w:rsidR="00AA1D63" w:rsidRDefault="00AA1D63">
      <w:pPr>
        <w:pStyle w:val="a3"/>
        <w:ind w:left="0"/>
        <w:jc w:val="both"/>
        <w:rPr>
          <w:sz w:val="26"/>
        </w:rPr>
      </w:pPr>
    </w:p>
    <w:p w:rsidR="00AA1D63" w:rsidRPr="00B36025" w:rsidRDefault="00B36025" w:rsidP="00B36025">
      <w:pPr>
        <w:pStyle w:val="12"/>
        <w:numPr>
          <w:ilvl w:val="1"/>
          <w:numId w:val="35"/>
        </w:numPr>
        <w:tabs>
          <w:tab w:val="left" w:pos="1276"/>
        </w:tabs>
        <w:spacing w:before="73"/>
        <w:ind w:left="993" w:firstLine="0"/>
        <w:jc w:val="center"/>
        <w:rPr>
          <w:b/>
          <w:sz w:val="26"/>
        </w:rPr>
      </w:pPr>
      <w:r>
        <w:rPr>
          <w:b/>
          <w:spacing w:val="-4"/>
          <w:sz w:val="26"/>
        </w:rPr>
        <w:t xml:space="preserve">АДАПТИРОВАННАЯ </w:t>
      </w:r>
      <w:r w:rsidRPr="00B36025">
        <w:rPr>
          <w:b/>
          <w:spacing w:val="-4"/>
          <w:sz w:val="26"/>
        </w:rPr>
        <w:t>РАБОЧАЯ</w:t>
      </w:r>
      <w:r>
        <w:rPr>
          <w:b/>
          <w:spacing w:val="-4"/>
          <w:sz w:val="26"/>
        </w:rPr>
        <w:t xml:space="preserve"> </w:t>
      </w:r>
      <w:r w:rsidR="00346A84" w:rsidRPr="00B36025">
        <w:rPr>
          <w:b/>
          <w:spacing w:val="-4"/>
          <w:sz w:val="26"/>
        </w:rPr>
        <w:t xml:space="preserve">ПРОГРАММА </w:t>
      </w:r>
      <w:r w:rsidR="00346A84" w:rsidRPr="00B36025">
        <w:rPr>
          <w:b/>
          <w:sz w:val="26"/>
        </w:rPr>
        <w:t>ВОСПИТАНИЯ</w:t>
      </w:r>
      <w:r>
        <w:rPr>
          <w:b/>
          <w:sz w:val="26"/>
        </w:rPr>
        <w:t xml:space="preserve"> ДЕТЕЙ </w:t>
      </w:r>
      <w:r w:rsidR="00346A84" w:rsidRPr="00B36025">
        <w:rPr>
          <w:b/>
          <w:sz w:val="26"/>
        </w:rPr>
        <w:t>С ЗПР НАЧАЛЬНОГО ОБЩЕГО ОБРАЗОВАНИЯ</w:t>
      </w:r>
    </w:p>
    <w:p w:rsidR="00B36025" w:rsidRPr="00B36025" w:rsidRDefault="00B36025" w:rsidP="00B36025">
      <w:pPr>
        <w:tabs>
          <w:tab w:val="left" w:pos="1134"/>
        </w:tabs>
        <w:ind w:right="-49"/>
        <w:jc w:val="center"/>
        <w:rPr>
          <w:b/>
          <w:sz w:val="24"/>
          <w:szCs w:val="24"/>
        </w:rPr>
      </w:pPr>
      <w:r w:rsidRPr="00B36025">
        <w:rPr>
          <w:b/>
          <w:sz w:val="24"/>
          <w:szCs w:val="24"/>
        </w:rPr>
        <w:lastRenderedPageBreak/>
        <w:t>Пояснительная записка</w:t>
      </w:r>
    </w:p>
    <w:p w:rsidR="00B36025" w:rsidRPr="00B36025" w:rsidRDefault="00B36025" w:rsidP="00B36025">
      <w:pPr>
        <w:pStyle w:val="a3"/>
        <w:ind w:left="0" w:right="-34" w:firstLine="425"/>
      </w:pPr>
      <w:r w:rsidRPr="00B36025">
        <w:t>Адаптированная рабочая программа воспитания обучающихся с ЗПР (уровень начального общего образования) МОУ «СШ № 9» (далее – Программа) разработана в соответствии с:</w:t>
      </w:r>
    </w:p>
    <w:p w:rsidR="00B36025" w:rsidRPr="00B36025" w:rsidRDefault="00B36025" w:rsidP="001E784D">
      <w:pPr>
        <w:pStyle w:val="a3"/>
        <w:numPr>
          <w:ilvl w:val="0"/>
          <w:numId w:val="144"/>
        </w:numPr>
        <w:ind w:right="-34"/>
        <w:jc w:val="both"/>
      </w:pPr>
      <w:r w:rsidRPr="00B36025">
        <w:rPr>
          <w:spacing w:val="1"/>
        </w:rPr>
        <w:t>Федеральным государственным стандартом начального общего образования обучающихся с ограниченными возможностями здоровья, утв. приказом Министерства образования и науки РФ от 19 декабря 2014 г. №1598</w:t>
      </w:r>
    </w:p>
    <w:p w:rsidR="00B36025" w:rsidRPr="00B36025" w:rsidRDefault="00B36025" w:rsidP="001E784D">
      <w:pPr>
        <w:pStyle w:val="a3"/>
        <w:numPr>
          <w:ilvl w:val="0"/>
          <w:numId w:val="144"/>
        </w:numPr>
        <w:ind w:right="-34"/>
        <w:jc w:val="both"/>
      </w:pPr>
      <w:r w:rsidRPr="00B36025">
        <w:t>«Примерной программой воспитания», утвержденной 02.06.2020 года на заседании Федерального учебно-методического объединения по общему образованию.</w:t>
      </w:r>
    </w:p>
    <w:p w:rsidR="00B36025" w:rsidRPr="00B36025" w:rsidRDefault="00B36025" w:rsidP="00B36025">
      <w:pPr>
        <w:ind w:firstLine="708"/>
        <w:jc w:val="both"/>
        <w:rPr>
          <w:sz w:val="24"/>
          <w:szCs w:val="24"/>
        </w:rPr>
      </w:pPr>
      <w:r w:rsidRPr="00B36025">
        <w:rPr>
          <w:sz w:val="24"/>
          <w:szCs w:val="24"/>
        </w:rPr>
        <w:t xml:space="preserve">Программа направлена на </w:t>
      </w:r>
      <w:r w:rsidRPr="00B36025">
        <w:rPr>
          <w:bCs/>
          <w:sz w:val="24"/>
          <w:szCs w:val="24"/>
        </w:rPr>
        <w:t xml:space="preserve">удовлетворение особых образовательных потребностей детей; на согласование воспитательных задач и коррекционной помощи в овладении базовым содержанием обучения, на эмоционально-личностное, духовно-нравственное развитие, развитие коммуникативной сферы, на помощь обучающимся с ЗПР в максимальном раскрытии личностного потенциала с опорой на признанные общечеловеческие ценности и смыслы; на поддержку готовности к диалогу с социумом с учетом взаимного уважения и разделенной ответственности; на создание условий для проявления обучающимися с ЗПР максимально возможной самостоятельности в поступках, суждениях, частной и общественной жизни; </w:t>
      </w:r>
      <w:r w:rsidRPr="00B36025">
        <w:rPr>
          <w:sz w:val="24"/>
          <w:szCs w:val="24"/>
        </w:rPr>
        <w:t>развитие личности обучающихся, в том</w:t>
      </w:r>
      <w:r w:rsidRPr="00B36025">
        <w:rPr>
          <w:spacing w:val="1"/>
          <w:sz w:val="24"/>
          <w:szCs w:val="24"/>
        </w:rPr>
        <w:t xml:space="preserve"> </w:t>
      </w:r>
      <w:r w:rsidRPr="00B36025">
        <w:rPr>
          <w:sz w:val="24"/>
          <w:szCs w:val="24"/>
        </w:rPr>
        <w:t>числе</w:t>
      </w:r>
      <w:r w:rsidRPr="00B36025">
        <w:rPr>
          <w:spacing w:val="1"/>
          <w:sz w:val="24"/>
          <w:szCs w:val="24"/>
        </w:rPr>
        <w:t xml:space="preserve"> патриотическое воспитание, </w:t>
      </w:r>
      <w:r w:rsidRPr="00B36025">
        <w:rPr>
          <w:sz w:val="24"/>
          <w:szCs w:val="24"/>
        </w:rPr>
        <w:t>духовно-нравственное</w:t>
      </w:r>
      <w:r w:rsidRPr="00B36025">
        <w:rPr>
          <w:spacing w:val="1"/>
          <w:sz w:val="24"/>
          <w:szCs w:val="24"/>
        </w:rPr>
        <w:t xml:space="preserve"> </w:t>
      </w:r>
      <w:r w:rsidRPr="00B36025">
        <w:rPr>
          <w:sz w:val="24"/>
          <w:szCs w:val="24"/>
        </w:rPr>
        <w:t>развитие,</w:t>
      </w:r>
      <w:r w:rsidRPr="00B36025">
        <w:rPr>
          <w:spacing w:val="1"/>
          <w:sz w:val="24"/>
          <w:szCs w:val="24"/>
        </w:rPr>
        <w:t xml:space="preserve"> </w:t>
      </w:r>
      <w:r w:rsidRPr="00B36025">
        <w:rPr>
          <w:sz w:val="24"/>
          <w:szCs w:val="24"/>
        </w:rPr>
        <w:t>укрепление</w:t>
      </w:r>
      <w:r w:rsidRPr="00B36025">
        <w:rPr>
          <w:spacing w:val="1"/>
          <w:sz w:val="24"/>
          <w:szCs w:val="24"/>
        </w:rPr>
        <w:t xml:space="preserve"> </w:t>
      </w:r>
      <w:r w:rsidRPr="00B36025">
        <w:rPr>
          <w:sz w:val="24"/>
          <w:szCs w:val="24"/>
        </w:rPr>
        <w:t>психического</w:t>
      </w:r>
      <w:r w:rsidRPr="00B36025">
        <w:rPr>
          <w:spacing w:val="1"/>
          <w:sz w:val="24"/>
          <w:szCs w:val="24"/>
        </w:rPr>
        <w:t xml:space="preserve"> </w:t>
      </w:r>
      <w:r w:rsidRPr="00B36025">
        <w:rPr>
          <w:sz w:val="24"/>
          <w:szCs w:val="24"/>
        </w:rPr>
        <w:t>здоровья,</w:t>
      </w:r>
      <w:r w:rsidRPr="00B36025">
        <w:rPr>
          <w:spacing w:val="1"/>
          <w:sz w:val="24"/>
          <w:szCs w:val="24"/>
        </w:rPr>
        <w:t xml:space="preserve"> </w:t>
      </w:r>
      <w:r w:rsidRPr="00B36025">
        <w:rPr>
          <w:sz w:val="24"/>
          <w:szCs w:val="24"/>
        </w:rPr>
        <w:t>достижение</w:t>
      </w:r>
      <w:r w:rsidRPr="00B36025">
        <w:rPr>
          <w:spacing w:val="1"/>
          <w:sz w:val="24"/>
          <w:szCs w:val="24"/>
        </w:rPr>
        <w:t xml:space="preserve"> </w:t>
      </w:r>
      <w:r w:rsidRPr="00B36025">
        <w:rPr>
          <w:sz w:val="24"/>
          <w:szCs w:val="24"/>
        </w:rPr>
        <w:t>результатов</w:t>
      </w:r>
      <w:r w:rsidRPr="00B36025">
        <w:rPr>
          <w:spacing w:val="1"/>
          <w:sz w:val="24"/>
          <w:szCs w:val="24"/>
        </w:rPr>
        <w:t xml:space="preserve"> </w:t>
      </w:r>
      <w:r w:rsidRPr="00B36025">
        <w:rPr>
          <w:sz w:val="24"/>
          <w:szCs w:val="24"/>
        </w:rPr>
        <w:t>освоения</w:t>
      </w:r>
      <w:r w:rsidRPr="00B36025">
        <w:rPr>
          <w:spacing w:val="1"/>
          <w:sz w:val="24"/>
          <w:szCs w:val="24"/>
        </w:rPr>
        <w:t xml:space="preserve"> </w:t>
      </w:r>
      <w:r w:rsidRPr="00B36025">
        <w:rPr>
          <w:sz w:val="24"/>
          <w:szCs w:val="24"/>
        </w:rPr>
        <w:t>обучающимися</w:t>
      </w:r>
      <w:r w:rsidRPr="00B36025">
        <w:rPr>
          <w:spacing w:val="1"/>
          <w:sz w:val="24"/>
          <w:szCs w:val="24"/>
        </w:rPr>
        <w:t xml:space="preserve"> </w:t>
      </w:r>
      <w:r w:rsidRPr="00B36025">
        <w:rPr>
          <w:sz w:val="24"/>
          <w:szCs w:val="24"/>
        </w:rPr>
        <w:t>образовательной</w:t>
      </w:r>
      <w:r w:rsidRPr="00B36025">
        <w:rPr>
          <w:spacing w:val="1"/>
          <w:sz w:val="24"/>
          <w:szCs w:val="24"/>
        </w:rPr>
        <w:t xml:space="preserve"> </w:t>
      </w:r>
      <w:r w:rsidRPr="00B36025">
        <w:rPr>
          <w:sz w:val="24"/>
          <w:szCs w:val="24"/>
        </w:rPr>
        <w:t>программы</w:t>
      </w:r>
      <w:r w:rsidRPr="00B36025">
        <w:rPr>
          <w:spacing w:val="1"/>
          <w:sz w:val="24"/>
          <w:szCs w:val="24"/>
        </w:rPr>
        <w:t xml:space="preserve"> </w:t>
      </w:r>
      <w:r w:rsidRPr="00B36025">
        <w:rPr>
          <w:sz w:val="24"/>
          <w:szCs w:val="24"/>
        </w:rPr>
        <w:t>начального</w:t>
      </w:r>
      <w:r w:rsidRPr="00B36025">
        <w:rPr>
          <w:spacing w:val="1"/>
          <w:sz w:val="24"/>
          <w:szCs w:val="24"/>
        </w:rPr>
        <w:t xml:space="preserve"> </w:t>
      </w:r>
      <w:r w:rsidRPr="00B36025">
        <w:rPr>
          <w:sz w:val="24"/>
          <w:szCs w:val="24"/>
        </w:rPr>
        <w:t>общего</w:t>
      </w:r>
      <w:r w:rsidRPr="00B36025">
        <w:rPr>
          <w:spacing w:val="1"/>
          <w:sz w:val="24"/>
          <w:szCs w:val="24"/>
        </w:rPr>
        <w:t xml:space="preserve"> </w:t>
      </w:r>
      <w:r w:rsidRPr="00B36025">
        <w:rPr>
          <w:sz w:val="24"/>
          <w:szCs w:val="24"/>
        </w:rPr>
        <w:t>образования,</w:t>
      </w:r>
      <w:r w:rsidRPr="00B36025">
        <w:rPr>
          <w:spacing w:val="1"/>
          <w:sz w:val="24"/>
          <w:szCs w:val="24"/>
        </w:rPr>
        <w:t xml:space="preserve"> </w:t>
      </w:r>
      <w:r w:rsidRPr="00B36025">
        <w:rPr>
          <w:sz w:val="24"/>
          <w:szCs w:val="24"/>
        </w:rPr>
        <w:t>приобщение</w:t>
      </w:r>
      <w:r w:rsidRPr="00B36025">
        <w:rPr>
          <w:spacing w:val="1"/>
          <w:sz w:val="24"/>
          <w:szCs w:val="24"/>
        </w:rPr>
        <w:t xml:space="preserve"> </w:t>
      </w:r>
      <w:r w:rsidRPr="00B36025">
        <w:rPr>
          <w:sz w:val="24"/>
          <w:szCs w:val="24"/>
        </w:rPr>
        <w:t>обучающихся</w:t>
      </w:r>
      <w:r w:rsidRPr="00B36025">
        <w:rPr>
          <w:spacing w:val="1"/>
          <w:sz w:val="24"/>
          <w:szCs w:val="24"/>
        </w:rPr>
        <w:t xml:space="preserve"> </w:t>
      </w:r>
      <w:r w:rsidRPr="00B36025">
        <w:rPr>
          <w:sz w:val="24"/>
          <w:szCs w:val="24"/>
        </w:rPr>
        <w:t>к</w:t>
      </w:r>
      <w:r w:rsidRPr="00B36025">
        <w:rPr>
          <w:spacing w:val="1"/>
          <w:sz w:val="24"/>
          <w:szCs w:val="24"/>
        </w:rPr>
        <w:t xml:space="preserve"> </w:t>
      </w:r>
      <w:r w:rsidRPr="00B36025">
        <w:rPr>
          <w:sz w:val="24"/>
          <w:szCs w:val="24"/>
        </w:rPr>
        <w:t>российским</w:t>
      </w:r>
      <w:r w:rsidRPr="00B36025">
        <w:rPr>
          <w:spacing w:val="1"/>
          <w:sz w:val="24"/>
          <w:szCs w:val="24"/>
        </w:rPr>
        <w:t xml:space="preserve"> </w:t>
      </w:r>
      <w:r w:rsidRPr="00B36025">
        <w:rPr>
          <w:sz w:val="24"/>
          <w:szCs w:val="24"/>
        </w:rPr>
        <w:t>традиционным</w:t>
      </w:r>
      <w:r w:rsidRPr="00B36025">
        <w:rPr>
          <w:spacing w:val="1"/>
          <w:sz w:val="24"/>
          <w:szCs w:val="24"/>
        </w:rPr>
        <w:t xml:space="preserve"> </w:t>
      </w:r>
      <w:r w:rsidRPr="00B36025">
        <w:rPr>
          <w:sz w:val="24"/>
          <w:szCs w:val="24"/>
        </w:rPr>
        <w:t>духовным ценностям, правилам и нормам поведения в российском обществе, а также решение</w:t>
      </w:r>
      <w:r w:rsidRPr="00B36025">
        <w:rPr>
          <w:spacing w:val="1"/>
          <w:sz w:val="24"/>
          <w:szCs w:val="24"/>
        </w:rPr>
        <w:t xml:space="preserve"> </w:t>
      </w:r>
      <w:r w:rsidRPr="00B36025">
        <w:rPr>
          <w:sz w:val="24"/>
          <w:szCs w:val="24"/>
        </w:rPr>
        <w:t>проблем</w:t>
      </w:r>
      <w:r w:rsidRPr="00B36025">
        <w:rPr>
          <w:spacing w:val="1"/>
          <w:sz w:val="24"/>
          <w:szCs w:val="24"/>
        </w:rPr>
        <w:t xml:space="preserve"> </w:t>
      </w:r>
      <w:r w:rsidRPr="00B36025">
        <w:rPr>
          <w:sz w:val="24"/>
          <w:szCs w:val="24"/>
        </w:rPr>
        <w:t>гармоничного</w:t>
      </w:r>
      <w:r w:rsidRPr="00B36025">
        <w:rPr>
          <w:spacing w:val="1"/>
          <w:sz w:val="24"/>
          <w:szCs w:val="24"/>
        </w:rPr>
        <w:t xml:space="preserve"> </w:t>
      </w:r>
      <w:r w:rsidRPr="00B36025">
        <w:rPr>
          <w:sz w:val="24"/>
          <w:szCs w:val="24"/>
        </w:rPr>
        <w:t>вхождения</w:t>
      </w:r>
      <w:r w:rsidRPr="00B36025">
        <w:rPr>
          <w:spacing w:val="1"/>
          <w:sz w:val="24"/>
          <w:szCs w:val="24"/>
        </w:rPr>
        <w:t xml:space="preserve"> </w:t>
      </w:r>
      <w:r w:rsidRPr="00B36025">
        <w:rPr>
          <w:sz w:val="24"/>
          <w:szCs w:val="24"/>
        </w:rPr>
        <w:t>школьников</w:t>
      </w:r>
      <w:r w:rsidRPr="00B36025">
        <w:rPr>
          <w:spacing w:val="1"/>
          <w:sz w:val="24"/>
          <w:szCs w:val="24"/>
        </w:rPr>
        <w:t xml:space="preserve"> </w:t>
      </w:r>
      <w:r w:rsidRPr="00B36025">
        <w:rPr>
          <w:sz w:val="24"/>
          <w:szCs w:val="24"/>
        </w:rPr>
        <w:t>в</w:t>
      </w:r>
      <w:r w:rsidRPr="00B36025">
        <w:rPr>
          <w:spacing w:val="1"/>
          <w:sz w:val="24"/>
          <w:szCs w:val="24"/>
        </w:rPr>
        <w:t xml:space="preserve"> </w:t>
      </w:r>
      <w:r w:rsidRPr="00B36025">
        <w:rPr>
          <w:sz w:val="24"/>
          <w:szCs w:val="24"/>
        </w:rPr>
        <w:t>социальный</w:t>
      </w:r>
      <w:r w:rsidRPr="00B36025">
        <w:rPr>
          <w:spacing w:val="1"/>
          <w:sz w:val="24"/>
          <w:szCs w:val="24"/>
        </w:rPr>
        <w:t xml:space="preserve"> </w:t>
      </w:r>
      <w:r w:rsidRPr="00B36025">
        <w:rPr>
          <w:sz w:val="24"/>
          <w:szCs w:val="24"/>
        </w:rPr>
        <w:t>мир</w:t>
      </w:r>
      <w:r w:rsidRPr="00B36025">
        <w:rPr>
          <w:spacing w:val="1"/>
          <w:sz w:val="24"/>
          <w:szCs w:val="24"/>
        </w:rPr>
        <w:t xml:space="preserve"> </w:t>
      </w:r>
      <w:r w:rsidRPr="00B36025">
        <w:rPr>
          <w:sz w:val="24"/>
          <w:szCs w:val="24"/>
        </w:rPr>
        <w:t>и</w:t>
      </w:r>
      <w:r w:rsidRPr="00B36025">
        <w:rPr>
          <w:spacing w:val="1"/>
          <w:sz w:val="24"/>
          <w:szCs w:val="24"/>
        </w:rPr>
        <w:t xml:space="preserve"> </w:t>
      </w:r>
      <w:r w:rsidRPr="00B36025">
        <w:rPr>
          <w:sz w:val="24"/>
          <w:szCs w:val="24"/>
        </w:rPr>
        <w:t>налаживания</w:t>
      </w:r>
      <w:r w:rsidRPr="00B36025">
        <w:rPr>
          <w:spacing w:val="1"/>
          <w:sz w:val="24"/>
          <w:szCs w:val="24"/>
        </w:rPr>
        <w:t xml:space="preserve"> </w:t>
      </w:r>
      <w:r w:rsidRPr="00B36025">
        <w:rPr>
          <w:sz w:val="24"/>
          <w:szCs w:val="24"/>
        </w:rPr>
        <w:t>ответственных взаимоотношений с окружающими их людьми. Программа показывает,</w:t>
      </w:r>
      <w:r w:rsidRPr="00B36025">
        <w:rPr>
          <w:spacing w:val="1"/>
          <w:sz w:val="24"/>
          <w:szCs w:val="24"/>
        </w:rPr>
        <w:t xml:space="preserve"> </w:t>
      </w:r>
      <w:r w:rsidRPr="00B36025">
        <w:rPr>
          <w:sz w:val="24"/>
          <w:szCs w:val="24"/>
        </w:rPr>
        <w:t>каким</w:t>
      </w:r>
      <w:r w:rsidRPr="00B36025">
        <w:rPr>
          <w:spacing w:val="1"/>
          <w:sz w:val="24"/>
          <w:szCs w:val="24"/>
        </w:rPr>
        <w:t xml:space="preserve"> </w:t>
      </w:r>
      <w:r w:rsidRPr="00B36025">
        <w:rPr>
          <w:sz w:val="24"/>
          <w:szCs w:val="24"/>
        </w:rPr>
        <w:t>образом</w:t>
      </w:r>
      <w:r w:rsidRPr="00B36025">
        <w:rPr>
          <w:spacing w:val="1"/>
          <w:sz w:val="24"/>
          <w:szCs w:val="24"/>
        </w:rPr>
        <w:t xml:space="preserve"> </w:t>
      </w:r>
      <w:r w:rsidRPr="00B36025">
        <w:rPr>
          <w:sz w:val="24"/>
          <w:szCs w:val="24"/>
        </w:rPr>
        <w:t>педагоги</w:t>
      </w:r>
      <w:r w:rsidRPr="00B36025">
        <w:rPr>
          <w:spacing w:val="1"/>
          <w:sz w:val="24"/>
          <w:szCs w:val="24"/>
        </w:rPr>
        <w:t xml:space="preserve"> </w:t>
      </w:r>
      <w:r w:rsidRPr="00B36025">
        <w:rPr>
          <w:sz w:val="24"/>
          <w:szCs w:val="24"/>
        </w:rPr>
        <w:t>могут</w:t>
      </w:r>
      <w:r w:rsidRPr="00B36025">
        <w:rPr>
          <w:spacing w:val="1"/>
          <w:sz w:val="24"/>
          <w:szCs w:val="24"/>
        </w:rPr>
        <w:t xml:space="preserve"> </w:t>
      </w:r>
      <w:r w:rsidRPr="00B36025">
        <w:rPr>
          <w:sz w:val="24"/>
          <w:szCs w:val="24"/>
        </w:rPr>
        <w:t>реализовать</w:t>
      </w:r>
      <w:r w:rsidRPr="00B36025">
        <w:rPr>
          <w:spacing w:val="1"/>
          <w:sz w:val="24"/>
          <w:szCs w:val="24"/>
        </w:rPr>
        <w:t xml:space="preserve"> </w:t>
      </w:r>
      <w:r w:rsidRPr="00B36025">
        <w:rPr>
          <w:sz w:val="24"/>
          <w:szCs w:val="24"/>
        </w:rPr>
        <w:t>воспитательный</w:t>
      </w:r>
      <w:r w:rsidRPr="00B36025">
        <w:rPr>
          <w:spacing w:val="1"/>
          <w:sz w:val="24"/>
          <w:szCs w:val="24"/>
        </w:rPr>
        <w:t xml:space="preserve"> </w:t>
      </w:r>
      <w:r w:rsidRPr="00B36025">
        <w:rPr>
          <w:sz w:val="24"/>
          <w:szCs w:val="24"/>
        </w:rPr>
        <w:t>потенциал</w:t>
      </w:r>
      <w:r w:rsidRPr="00B36025">
        <w:rPr>
          <w:spacing w:val="1"/>
          <w:sz w:val="24"/>
          <w:szCs w:val="24"/>
        </w:rPr>
        <w:t xml:space="preserve"> </w:t>
      </w:r>
      <w:r w:rsidRPr="00B36025">
        <w:rPr>
          <w:sz w:val="24"/>
          <w:szCs w:val="24"/>
        </w:rPr>
        <w:t>их</w:t>
      </w:r>
      <w:r w:rsidRPr="00B36025">
        <w:rPr>
          <w:spacing w:val="1"/>
          <w:sz w:val="24"/>
          <w:szCs w:val="24"/>
        </w:rPr>
        <w:t xml:space="preserve"> </w:t>
      </w:r>
      <w:r w:rsidRPr="00B36025">
        <w:rPr>
          <w:sz w:val="24"/>
          <w:szCs w:val="24"/>
        </w:rPr>
        <w:t>совместной с</w:t>
      </w:r>
      <w:r w:rsidRPr="00B36025">
        <w:rPr>
          <w:spacing w:val="-2"/>
          <w:sz w:val="24"/>
          <w:szCs w:val="24"/>
        </w:rPr>
        <w:t xml:space="preserve"> </w:t>
      </w:r>
      <w:r w:rsidRPr="00B36025">
        <w:rPr>
          <w:sz w:val="24"/>
          <w:szCs w:val="24"/>
        </w:rPr>
        <w:t>детьми</w:t>
      </w:r>
      <w:r w:rsidRPr="00B36025">
        <w:rPr>
          <w:spacing w:val="1"/>
          <w:sz w:val="24"/>
          <w:szCs w:val="24"/>
        </w:rPr>
        <w:t xml:space="preserve"> </w:t>
      </w:r>
      <w:r w:rsidRPr="00B36025">
        <w:rPr>
          <w:sz w:val="24"/>
          <w:szCs w:val="24"/>
        </w:rPr>
        <w:t>деятельности.</w:t>
      </w:r>
    </w:p>
    <w:p w:rsidR="00B36025" w:rsidRPr="00B36025" w:rsidRDefault="00B36025" w:rsidP="00B36025">
      <w:pPr>
        <w:pStyle w:val="a3"/>
        <w:ind w:left="0" w:right="-34" w:firstLine="425"/>
      </w:pPr>
      <w:r w:rsidRPr="00B36025">
        <w:t>Программа</w:t>
      </w:r>
      <w:r w:rsidRPr="00B36025">
        <w:rPr>
          <w:spacing w:val="1"/>
        </w:rPr>
        <w:t xml:space="preserve"> </w:t>
      </w:r>
      <w:r w:rsidRPr="00B36025">
        <w:t>является</w:t>
      </w:r>
      <w:r w:rsidRPr="00B36025">
        <w:rPr>
          <w:spacing w:val="1"/>
        </w:rPr>
        <w:t xml:space="preserve"> </w:t>
      </w:r>
      <w:r w:rsidRPr="00B36025">
        <w:t>обязательной</w:t>
      </w:r>
      <w:r w:rsidRPr="00B36025">
        <w:rPr>
          <w:spacing w:val="1"/>
        </w:rPr>
        <w:t xml:space="preserve"> </w:t>
      </w:r>
      <w:r w:rsidRPr="00B36025">
        <w:t>частью</w:t>
      </w:r>
      <w:r w:rsidRPr="00B36025">
        <w:rPr>
          <w:spacing w:val="1"/>
        </w:rPr>
        <w:t xml:space="preserve"> </w:t>
      </w:r>
      <w:r w:rsidRPr="00B36025">
        <w:rPr>
          <w:bCs/>
        </w:rPr>
        <w:t>адаптированной основной образовательной программы</w:t>
      </w:r>
      <w:ins w:id="1" w:author="Колосова Елена Борисовна" w:date="2021-08-08T22:06:00Z">
        <w:r w:rsidRPr="00B36025">
          <w:rPr>
            <w:bCs/>
          </w:rPr>
          <w:t xml:space="preserve"> </w:t>
        </w:r>
      </w:ins>
      <w:r w:rsidRPr="00B36025">
        <w:rPr>
          <w:bCs/>
        </w:rPr>
        <w:t>для</w:t>
      </w:r>
      <w:ins w:id="2" w:author="Колосова Елена Борисовна" w:date="2021-08-08T22:06:00Z">
        <w:r w:rsidRPr="00B36025">
          <w:rPr>
            <w:bCs/>
          </w:rPr>
          <w:t xml:space="preserve"> </w:t>
        </w:r>
      </w:ins>
      <w:r w:rsidRPr="00B36025">
        <w:t xml:space="preserve"> обучающихся </w:t>
      </w:r>
      <w:r w:rsidRPr="00B36025">
        <w:rPr>
          <w:bCs/>
        </w:rPr>
        <w:t>с задержкой психического развития (далее ЗПР) начального общего образования (вариант 7.1, вариант 7.2), которая полностью соответствует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(1-4 классы)</w:t>
      </w:r>
      <w:r w:rsidRPr="00B36025">
        <w:t>. Программа призвана помочь всем участникам</w:t>
      </w:r>
      <w:r w:rsidRPr="00B36025">
        <w:rPr>
          <w:spacing w:val="1"/>
        </w:rPr>
        <w:t xml:space="preserve"> </w:t>
      </w:r>
      <w:r w:rsidRPr="00B36025">
        <w:t>образовательных отношений воспитательный потенциал совместной деятельности и</w:t>
      </w:r>
      <w:r w:rsidRPr="00B36025">
        <w:rPr>
          <w:spacing w:val="1"/>
        </w:rPr>
        <w:t xml:space="preserve"> </w:t>
      </w:r>
      <w:r w:rsidRPr="00B36025">
        <w:t>тем</w:t>
      </w:r>
      <w:r w:rsidRPr="00B36025">
        <w:rPr>
          <w:spacing w:val="-3"/>
        </w:rPr>
        <w:t xml:space="preserve"> </w:t>
      </w:r>
      <w:r w:rsidRPr="00B36025">
        <w:t>самым</w:t>
      </w:r>
      <w:r w:rsidRPr="00B36025">
        <w:rPr>
          <w:spacing w:val="2"/>
        </w:rPr>
        <w:t xml:space="preserve"> </w:t>
      </w:r>
      <w:r w:rsidRPr="00B36025">
        <w:t>сделать школу</w:t>
      </w:r>
      <w:r w:rsidRPr="00B36025">
        <w:rPr>
          <w:spacing w:val="-6"/>
        </w:rPr>
        <w:t xml:space="preserve"> </w:t>
      </w:r>
      <w:r w:rsidRPr="00B36025">
        <w:t>воспитывающей</w:t>
      </w:r>
      <w:r w:rsidRPr="00B36025">
        <w:rPr>
          <w:spacing w:val="2"/>
        </w:rPr>
        <w:t xml:space="preserve"> </w:t>
      </w:r>
      <w:r w:rsidRPr="00B36025">
        <w:t>средой.</w:t>
      </w:r>
    </w:p>
    <w:p w:rsidR="00B36025" w:rsidRPr="00B36025" w:rsidRDefault="00B36025" w:rsidP="00B36025">
      <w:pPr>
        <w:pStyle w:val="a3"/>
        <w:ind w:left="0" w:right="-34" w:firstLine="425"/>
      </w:pPr>
      <w:r w:rsidRPr="00B36025">
        <w:t>Программа</w:t>
      </w:r>
      <w:r w:rsidRPr="00B36025">
        <w:rPr>
          <w:spacing w:val="1"/>
        </w:rPr>
        <w:t xml:space="preserve"> </w:t>
      </w:r>
      <w:r w:rsidRPr="00B36025">
        <w:t>призвана</w:t>
      </w:r>
      <w:r w:rsidRPr="00B36025">
        <w:rPr>
          <w:spacing w:val="1"/>
        </w:rPr>
        <w:t xml:space="preserve"> </w:t>
      </w:r>
      <w:r w:rsidRPr="00B36025">
        <w:t>обеспечить</w:t>
      </w:r>
      <w:r w:rsidRPr="00B36025">
        <w:rPr>
          <w:spacing w:val="1"/>
        </w:rPr>
        <w:t xml:space="preserve"> </w:t>
      </w:r>
      <w:r w:rsidRPr="00B36025">
        <w:t>достижение</w:t>
      </w:r>
      <w:r w:rsidRPr="00B36025">
        <w:rPr>
          <w:spacing w:val="1"/>
        </w:rPr>
        <w:t xml:space="preserve"> </w:t>
      </w:r>
      <w:r w:rsidRPr="00B36025">
        <w:t>обучающимся</w:t>
      </w:r>
      <w:r w:rsidRPr="00B36025">
        <w:rPr>
          <w:spacing w:val="1"/>
        </w:rPr>
        <w:t xml:space="preserve"> </w:t>
      </w:r>
      <w:r w:rsidRPr="00B36025">
        <w:t>личностных</w:t>
      </w:r>
      <w:r w:rsidRPr="00B36025">
        <w:rPr>
          <w:spacing w:val="1"/>
        </w:rPr>
        <w:t xml:space="preserve"> </w:t>
      </w:r>
      <w:r w:rsidRPr="00B36025">
        <w:t>результатов,</w:t>
      </w:r>
      <w:r w:rsidRPr="00B36025">
        <w:rPr>
          <w:spacing w:val="1"/>
        </w:rPr>
        <w:t xml:space="preserve"> </w:t>
      </w:r>
      <w:r w:rsidRPr="00B36025">
        <w:t>определенных</w:t>
      </w:r>
      <w:r w:rsidRPr="00B36025">
        <w:rPr>
          <w:spacing w:val="1"/>
        </w:rPr>
        <w:t xml:space="preserve"> </w:t>
      </w:r>
      <w:r w:rsidRPr="00B36025">
        <w:t>ФГОС:</w:t>
      </w:r>
      <w:r w:rsidRPr="00B36025">
        <w:rPr>
          <w:spacing w:val="1"/>
        </w:rPr>
        <w:t xml:space="preserve"> </w:t>
      </w:r>
      <w:r w:rsidRPr="00B36025">
        <w:t>формировать</w:t>
      </w:r>
      <w:r w:rsidRPr="00B36025">
        <w:rPr>
          <w:spacing w:val="1"/>
        </w:rPr>
        <w:t xml:space="preserve"> </w:t>
      </w:r>
      <w:r w:rsidRPr="00B36025">
        <w:t>у</w:t>
      </w:r>
      <w:r w:rsidRPr="00B36025">
        <w:rPr>
          <w:spacing w:val="1"/>
        </w:rPr>
        <w:t xml:space="preserve"> </w:t>
      </w:r>
      <w:r w:rsidRPr="00B36025">
        <w:t>них</w:t>
      </w:r>
      <w:r w:rsidRPr="00B36025">
        <w:rPr>
          <w:spacing w:val="1"/>
        </w:rPr>
        <w:t xml:space="preserve"> </w:t>
      </w:r>
      <w:r w:rsidRPr="00B36025">
        <w:t>основы</w:t>
      </w:r>
      <w:r w:rsidRPr="00B36025">
        <w:rPr>
          <w:spacing w:val="1"/>
        </w:rPr>
        <w:t xml:space="preserve"> </w:t>
      </w:r>
      <w:r w:rsidRPr="00B36025">
        <w:t>российской</w:t>
      </w:r>
      <w:r w:rsidRPr="00B36025">
        <w:rPr>
          <w:spacing w:val="1"/>
        </w:rPr>
        <w:t xml:space="preserve"> </w:t>
      </w:r>
      <w:r w:rsidRPr="00B36025">
        <w:t>идентичности; готовность к саморазвитию; мотивацию к познанию и обучению; ценностные</w:t>
      </w:r>
      <w:r w:rsidRPr="00B36025">
        <w:rPr>
          <w:spacing w:val="1"/>
        </w:rPr>
        <w:t xml:space="preserve"> </w:t>
      </w:r>
      <w:r w:rsidRPr="00B36025">
        <w:t>установки и социально-значимые качества личности; активное участие в социально-значимой</w:t>
      </w:r>
      <w:r w:rsidRPr="00B36025">
        <w:rPr>
          <w:spacing w:val="1"/>
        </w:rPr>
        <w:t xml:space="preserve"> </w:t>
      </w:r>
      <w:r w:rsidRPr="00B36025">
        <w:t>деятельности школы.</w:t>
      </w:r>
    </w:p>
    <w:p w:rsidR="00B36025" w:rsidRPr="00B36025" w:rsidRDefault="00B36025" w:rsidP="00B36025">
      <w:pPr>
        <w:pStyle w:val="a3"/>
        <w:ind w:left="0" w:right="-34" w:firstLine="425"/>
      </w:pPr>
      <w:r w:rsidRPr="00B36025">
        <w:t>Программа</w:t>
      </w:r>
      <w:r w:rsidRPr="00B36025">
        <w:rPr>
          <w:spacing w:val="-3"/>
        </w:rPr>
        <w:t xml:space="preserve"> </w:t>
      </w:r>
      <w:r w:rsidRPr="00B36025">
        <w:t>показывает</w:t>
      </w:r>
      <w:r w:rsidRPr="00B36025">
        <w:rPr>
          <w:spacing w:val="-3"/>
        </w:rPr>
        <w:t xml:space="preserve"> </w:t>
      </w:r>
      <w:r w:rsidRPr="00B36025">
        <w:t>систему</w:t>
      </w:r>
      <w:r w:rsidRPr="00B36025">
        <w:rPr>
          <w:spacing w:val="-14"/>
        </w:rPr>
        <w:t xml:space="preserve"> </w:t>
      </w:r>
      <w:r w:rsidRPr="00B36025">
        <w:t>работы с</w:t>
      </w:r>
      <w:r w:rsidRPr="00B36025">
        <w:rPr>
          <w:spacing w:val="-1"/>
        </w:rPr>
        <w:t xml:space="preserve"> </w:t>
      </w:r>
      <w:r w:rsidRPr="00B36025">
        <w:t>обучающимися</w:t>
      </w:r>
      <w:r w:rsidRPr="00B36025">
        <w:rPr>
          <w:spacing w:val="-3"/>
        </w:rPr>
        <w:t xml:space="preserve"> </w:t>
      </w:r>
      <w:r w:rsidRPr="00B36025">
        <w:t>в</w:t>
      </w:r>
      <w:r w:rsidRPr="00B36025">
        <w:rPr>
          <w:spacing w:val="-3"/>
        </w:rPr>
        <w:t xml:space="preserve"> </w:t>
      </w:r>
      <w:r w:rsidRPr="00B36025">
        <w:t>школе.</w:t>
      </w:r>
    </w:p>
    <w:p w:rsidR="00B36025" w:rsidRPr="00B36025" w:rsidRDefault="00B36025" w:rsidP="001E784D">
      <w:pPr>
        <w:pStyle w:val="1"/>
        <w:numPr>
          <w:ilvl w:val="0"/>
          <w:numId w:val="128"/>
        </w:numPr>
        <w:tabs>
          <w:tab w:val="left" w:pos="1134"/>
          <w:tab w:val="left" w:pos="1683"/>
        </w:tabs>
        <w:ind w:left="0" w:right="-51" w:firstLine="284"/>
        <w:jc w:val="center"/>
        <w:rPr>
          <w:sz w:val="24"/>
          <w:szCs w:val="24"/>
        </w:rPr>
      </w:pPr>
      <w:r w:rsidRPr="00B36025">
        <w:rPr>
          <w:sz w:val="24"/>
          <w:szCs w:val="24"/>
        </w:rPr>
        <w:t>Особенности организуемого в школе воспитательного процесса</w:t>
      </w:r>
    </w:p>
    <w:p w:rsidR="00B36025" w:rsidRPr="00B36025" w:rsidRDefault="00B36025" w:rsidP="00B36025">
      <w:pPr>
        <w:pStyle w:val="a3"/>
        <w:ind w:left="0" w:right="-34" w:firstLine="284"/>
      </w:pPr>
      <w:r w:rsidRPr="00B36025">
        <w:t>В школе обучается более 650 человек. Обучение организовано в 1</w:t>
      </w:r>
      <w:r w:rsidRPr="00B36025">
        <w:rPr>
          <w:spacing w:val="1"/>
        </w:rPr>
        <w:t xml:space="preserve"> </w:t>
      </w:r>
      <w:r w:rsidRPr="00B36025">
        <w:t>смену. В</w:t>
      </w:r>
      <w:r w:rsidRPr="00B36025">
        <w:rPr>
          <w:spacing w:val="1"/>
        </w:rPr>
        <w:t xml:space="preserve"> </w:t>
      </w:r>
      <w:r w:rsidRPr="00B36025">
        <w:t>школе обучаются дети из семей разного социального статуса, разных национальностей</w:t>
      </w:r>
      <w:r w:rsidRPr="00B36025">
        <w:rPr>
          <w:spacing w:val="-57"/>
        </w:rPr>
        <w:t xml:space="preserve"> </w:t>
      </w:r>
      <w:r w:rsidRPr="00B36025">
        <w:t>и</w:t>
      </w:r>
      <w:r w:rsidRPr="00B36025">
        <w:rPr>
          <w:spacing w:val="-6"/>
        </w:rPr>
        <w:t xml:space="preserve"> </w:t>
      </w:r>
      <w:r w:rsidRPr="00B36025">
        <w:t>вероисповеданий.</w:t>
      </w:r>
      <w:r w:rsidRPr="00B36025">
        <w:rPr>
          <w:spacing w:val="-7"/>
        </w:rPr>
        <w:t xml:space="preserve"> </w:t>
      </w:r>
      <w:r w:rsidRPr="00B36025">
        <w:t>В</w:t>
      </w:r>
      <w:r w:rsidRPr="00B36025">
        <w:rPr>
          <w:spacing w:val="-6"/>
        </w:rPr>
        <w:t xml:space="preserve"> </w:t>
      </w:r>
      <w:r w:rsidRPr="00B36025">
        <w:t>национальном</w:t>
      </w:r>
      <w:r w:rsidRPr="00B36025">
        <w:rPr>
          <w:spacing w:val="-9"/>
        </w:rPr>
        <w:t xml:space="preserve"> </w:t>
      </w:r>
      <w:r w:rsidRPr="00B36025">
        <w:t>составе</w:t>
      </w:r>
      <w:r w:rsidRPr="00B36025">
        <w:rPr>
          <w:spacing w:val="-8"/>
        </w:rPr>
        <w:t xml:space="preserve"> </w:t>
      </w:r>
      <w:r w:rsidRPr="00B36025">
        <w:t>МОУ «СШ № 9» представлены:</w:t>
      </w:r>
      <w:r w:rsidRPr="00B36025">
        <w:rPr>
          <w:spacing w:val="-8"/>
        </w:rPr>
        <w:t xml:space="preserve"> </w:t>
      </w:r>
      <w:r w:rsidRPr="00B36025">
        <w:t>русские,</w:t>
      </w:r>
      <w:r w:rsidRPr="00B36025">
        <w:rPr>
          <w:spacing w:val="-7"/>
        </w:rPr>
        <w:t xml:space="preserve"> </w:t>
      </w:r>
      <w:r w:rsidRPr="00B36025">
        <w:t>армяне,</w:t>
      </w:r>
      <w:r w:rsidRPr="00B36025">
        <w:rPr>
          <w:spacing w:val="-58"/>
        </w:rPr>
        <w:t xml:space="preserve"> </w:t>
      </w:r>
      <w:r w:rsidRPr="00B36025">
        <w:t xml:space="preserve"> татары,</w:t>
      </w:r>
      <w:r w:rsidRPr="00B36025">
        <w:rPr>
          <w:spacing w:val="1"/>
        </w:rPr>
        <w:t xml:space="preserve"> </w:t>
      </w:r>
      <w:r w:rsidRPr="00B36025">
        <w:t>украинцы,</w:t>
      </w:r>
      <w:r w:rsidRPr="00B36025">
        <w:rPr>
          <w:spacing w:val="1"/>
        </w:rPr>
        <w:t xml:space="preserve"> </w:t>
      </w:r>
      <w:r w:rsidRPr="00B36025">
        <w:t>таджики,</w:t>
      </w:r>
      <w:r w:rsidRPr="00B36025">
        <w:rPr>
          <w:spacing w:val="1"/>
        </w:rPr>
        <w:t xml:space="preserve"> </w:t>
      </w:r>
      <w:r w:rsidRPr="00B36025">
        <w:t>белорусы,</w:t>
      </w:r>
      <w:r w:rsidRPr="00B36025">
        <w:rPr>
          <w:spacing w:val="1"/>
        </w:rPr>
        <w:t xml:space="preserve"> </w:t>
      </w:r>
      <w:r w:rsidRPr="00B36025">
        <w:t>азербайджанцы.</w:t>
      </w:r>
    </w:p>
    <w:p w:rsidR="00B36025" w:rsidRPr="00B36025" w:rsidRDefault="00B36025" w:rsidP="00B36025">
      <w:pPr>
        <w:pStyle w:val="a3"/>
        <w:ind w:left="0" w:right="-34" w:firstLine="283"/>
      </w:pPr>
      <w:r w:rsidRPr="00B36025">
        <w:t>Непрерывно происходящие процессы миграции и большой процент мигрантов,</w:t>
      </w:r>
      <w:r w:rsidRPr="00B36025">
        <w:rPr>
          <w:spacing w:val="1"/>
        </w:rPr>
        <w:t xml:space="preserve"> </w:t>
      </w:r>
      <w:r w:rsidRPr="00B36025">
        <w:t>приезжающих</w:t>
      </w:r>
      <w:r w:rsidRPr="00B36025">
        <w:rPr>
          <w:spacing w:val="1"/>
        </w:rPr>
        <w:t xml:space="preserve"> </w:t>
      </w:r>
      <w:r w:rsidRPr="00B36025">
        <w:t>на</w:t>
      </w:r>
      <w:r w:rsidRPr="00B36025">
        <w:rPr>
          <w:spacing w:val="1"/>
        </w:rPr>
        <w:t xml:space="preserve"> </w:t>
      </w:r>
      <w:r w:rsidRPr="00B36025">
        <w:t>работу</w:t>
      </w:r>
      <w:r w:rsidRPr="00B36025">
        <w:rPr>
          <w:spacing w:val="1"/>
        </w:rPr>
        <w:t xml:space="preserve"> </w:t>
      </w:r>
      <w:r w:rsidRPr="00B36025">
        <w:t>в</w:t>
      </w:r>
      <w:r w:rsidRPr="00B36025">
        <w:rPr>
          <w:spacing w:val="1"/>
        </w:rPr>
        <w:t xml:space="preserve"> </w:t>
      </w:r>
      <w:r w:rsidRPr="00B36025">
        <w:t>Переславль-Залесский, зарегистрированы</w:t>
      </w:r>
      <w:r w:rsidRPr="00B36025">
        <w:rPr>
          <w:spacing w:val="1"/>
        </w:rPr>
        <w:t xml:space="preserve"> </w:t>
      </w:r>
      <w:r w:rsidRPr="00B36025">
        <w:t>в</w:t>
      </w:r>
      <w:r w:rsidRPr="00B36025">
        <w:rPr>
          <w:spacing w:val="1"/>
        </w:rPr>
        <w:t xml:space="preserve"> </w:t>
      </w:r>
      <w:r w:rsidRPr="00B36025">
        <w:t>частном</w:t>
      </w:r>
      <w:r w:rsidRPr="00B36025">
        <w:rPr>
          <w:spacing w:val="1"/>
        </w:rPr>
        <w:t xml:space="preserve"> </w:t>
      </w:r>
      <w:r w:rsidRPr="00B36025">
        <w:t>секторе</w:t>
      </w:r>
      <w:r w:rsidRPr="00B36025">
        <w:rPr>
          <w:spacing w:val="1"/>
        </w:rPr>
        <w:t xml:space="preserve"> </w:t>
      </w:r>
      <w:r w:rsidRPr="00B36025">
        <w:t>на</w:t>
      </w:r>
      <w:r w:rsidRPr="00B36025">
        <w:rPr>
          <w:spacing w:val="1"/>
        </w:rPr>
        <w:t xml:space="preserve"> </w:t>
      </w:r>
      <w:r w:rsidRPr="00B36025">
        <w:t>территории, закрепленной</w:t>
      </w:r>
      <w:r w:rsidRPr="00B36025">
        <w:rPr>
          <w:spacing w:val="1"/>
        </w:rPr>
        <w:t xml:space="preserve"> </w:t>
      </w:r>
      <w:r w:rsidRPr="00B36025">
        <w:t>за</w:t>
      </w:r>
      <w:r w:rsidRPr="00B36025">
        <w:rPr>
          <w:spacing w:val="1"/>
        </w:rPr>
        <w:t xml:space="preserve"> </w:t>
      </w:r>
      <w:r w:rsidRPr="00B36025">
        <w:t>МОУ «СШ № 9», это</w:t>
      </w:r>
      <w:r w:rsidRPr="00B36025">
        <w:rPr>
          <w:spacing w:val="1"/>
        </w:rPr>
        <w:t xml:space="preserve"> </w:t>
      </w:r>
      <w:r w:rsidRPr="00B36025">
        <w:t>обстоятельство</w:t>
      </w:r>
      <w:r w:rsidRPr="00B36025">
        <w:rPr>
          <w:spacing w:val="1"/>
        </w:rPr>
        <w:t xml:space="preserve"> </w:t>
      </w:r>
      <w:r w:rsidRPr="00B36025">
        <w:t>делает</w:t>
      </w:r>
      <w:r w:rsidRPr="00B36025">
        <w:rPr>
          <w:spacing w:val="60"/>
        </w:rPr>
        <w:t xml:space="preserve"> </w:t>
      </w:r>
      <w:r w:rsidRPr="00B36025">
        <w:t>социум</w:t>
      </w:r>
      <w:r w:rsidRPr="00B36025">
        <w:rPr>
          <w:spacing w:val="60"/>
        </w:rPr>
        <w:t xml:space="preserve"> </w:t>
      </w:r>
      <w:r w:rsidRPr="00B36025">
        <w:t>все</w:t>
      </w:r>
      <w:r w:rsidRPr="00B36025">
        <w:rPr>
          <w:spacing w:val="1"/>
        </w:rPr>
        <w:t xml:space="preserve"> </w:t>
      </w:r>
      <w:r w:rsidRPr="00B36025">
        <w:t xml:space="preserve">более мультикультурным. </w:t>
      </w:r>
    </w:p>
    <w:p w:rsidR="00B36025" w:rsidRPr="00B36025" w:rsidRDefault="00B36025" w:rsidP="00B36025">
      <w:pPr>
        <w:pStyle w:val="a3"/>
        <w:tabs>
          <w:tab w:val="left" w:pos="1134"/>
        </w:tabs>
        <w:ind w:left="0" w:right="-49" w:firstLine="283"/>
      </w:pPr>
      <w:r w:rsidRPr="00B36025">
        <w:t>Процесс воспитания в МОУ «СШ № 9»  основывается на следующих принципах:</w:t>
      </w:r>
    </w:p>
    <w:p w:rsidR="00B36025" w:rsidRPr="00B36025" w:rsidRDefault="00B36025" w:rsidP="001E784D">
      <w:pPr>
        <w:pStyle w:val="a3"/>
        <w:numPr>
          <w:ilvl w:val="0"/>
          <w:numId w:val="129"/>
        </w:numPr>
        <w:tabs>
          <w:tab w:val="left" w:pos="851"/>
        </w:tabs>
        <w:ind w:left="0" w:right="-49" w:firstLine="283"/>
      </w:pPr>
      <w:r w:rsidRPr="00B36025">
        <w:t xml:space="preserve">Приоритет безопасности ребенка - неукоснительное соблюдение законности и прав семьи и ребенка, соблюдения конфиденциальности информации о ребенке и </w:t>
      </w:r>
      <w:r w:rsidRPr="00B36025">
        <w:rPr>
          <w:spacing w:val="2"/>
        </w:rPr>
        <w:t>се</w:t>
      </w:r>
      <w:r w:rsidRPr="00B36025">
        <w:t>мье, а так же при нахождении его в образовательной организации;</w:t>
      </w:r>
    </w:p>
    <w:p w:rsidR="00B36025" w:rsidRPr="00B36025" w:rsidRDefault="00B36025" w:rsidP="001E784D">
      <w:pPr>
        <w:pStyle w:val="a7"/>
        <w:numPr>
          <w:ilvl w:val="0"/>
          <w:numId w:val="129"/>
        </w:numPr>
        <w:tabs>
          <w:tab w:val="left" w:pos="851"/>
          <w:tab w:val="left" w:pos="1414"/>
        </w:tabs>
        <w:ind w:left="0" w:right="-49" w:firstLine="283"/>
        <w:rPr>
          <w:sz w:val="24"/>
          <w:szCs w:val="24"/>
        </w:rPr>
      </w:pPr>
      <w:r w:rsidRPr="00B36025">
        <w:rPr>
          <w:sz w:val="24"/>
          <w:szCs w:val="24"/>
        </w:rPr>
        <w:t xml:space="preserve">Совместное решение личностно и общественно значимых проблем </w:t>
      </w:r>
      <w:r w:rsidRPr="00B36025">
        <w:rPr>
          <w:b/>
          <w:sz w:val="24"/>
          <w:szCs w:val="24"/>
        </w:rPr>
        <w:t xml:space="preserve">- </w:t>
      </w:r>
      <w:r w:rsidRPr="00B36025">
        <w:rPr>
          <w:sz w:val="24"/>
          <w:szCs w:val="24"/>
        </w:rPr>
        <w:t>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 обучающихся;</w:t>
      </w:r>
    </w:p>
    <w:p w:rsidR="00B36025" w:rsidRPr="00B36025" w:rsidRDefault="00B36025" w:rsidP="001E784D">
      <w:pPr>
        <w:pStyle w:val="a7"/>
        <w:numPr>
          <w:ilvl w:val="0"/>
          <w:numId w:val="129"/>
        </w:numPr>
        <w:tabs>
          <w:tab w:val="left" w:pos="851"/>
          <w:tab w:val="left" w:pos="1414"/>
        </w:tabs>
        <w:ind w:left="0" w:right="-49" w:firstLine="283"/>
        <w:rPr>
          <w:sz w:val="24"/>
          <w:szCs w:val="24"/>
        </w:rPr>
      </w:pPr>
      <w:r w:rsidRPr="00B36025">
        <w:rPr>
          <w:sz w:val="24"/>
          <w:szCs w:val="24"/>
        </w:rPr>
        <w:t xml:space="preserve">Системно-деятельностная организация воспитания - интеграция содержания различных видов </w:t>
      </w:r>
      <w:r w:rsidRPr="00B36025">
        <w:rPr>
          <w:sz w:val="24"/>
          <w:szCs w:val="24"/>
        </w:rPr>
        <w:lastRenderedPageBreak/>
        <w:t>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w:t>
      </w:r>
    </w:p>
    <w:p w:rsidR="00B36025" w:rsidRPr="00B36025" w:rsidRDefault="00B36025" w:rsidP="001E784D">
      <w:pPr>
        <w:pStyle w:val="a7"/>
        <w:numPr>
          <w:ilvl w:val="0"/>
          <w:numId w:val="129"/>
        </w:numPr>
        <w:tabs>
          <w:tab w:val="left" w:pos="851"/>
          <w:tab w:val="left" w:pos="1414"/>
        </w:tabs>
        <w:ind w:left="0" w:right="-49" w:firstLine="283"/>
        <w:rPr>
          <w:sz w:val="24"/>
          <w:szCs w:val="24"/>
        </w:rPr>
      </w:pPr>
      <w:r w:rsidRPr="00B36025">
        <w:rPr>
          <w:sz w:val="24"/>
          <w:szCs w:val="24"/>
        </w:rPr>
        <w:t xml:space="preserve">Полисубъектность воспитания и социализации - обучающийся включены в различные виды социальной, информационной, коммуникативной активности, в </w:t>
      </w:r>
      <w:r w:rsidRPr="00B36025">
        <w:rPr>
          <w:spacing w:val="2"/>
          <w:sz w:val="24"/>
          <w:szCs w:val="24"/>
        </w:rPr>
        <w:t>со</w:t>
      </w:r>
      <w:r w:rsidRPr="00B36025">
        <w:rPr>
          <w:sz w:val="24"/>
          <w:szCs w:val="24"/>
        </w:rPr>
        <w:t>держании которых присутствуют разные, нередко противоречивые ценности и мировоззренческие установки, поэтому деятельность нашего образовательного учреждения, всего педагогического коллектива в организации социально-педагогического партнерства является ведущей, определяющей ценности, содержание, формы и методы воспитания и социализации обучающихся в учебной, вне учебной, внешкольной, общественно значимой деятельности;</w:t>
      </w:r>
    </w:p>
    <w:p w:rsidR="00B36025" w:rsidRPr="00B36025" w:rsidRDefault="00B36025" w:rsidP="001E784D">
      <w:pPr>
        <w:pStyle w:val="a7"/>
        <w:numPr>
          <w:ilvl w:val="0"/>
          <w:numId w:val="129"/>
        </w:numPr>
        <w:tabs>
          <w:tab w:val="left" w:pos="851"/>
        </w:tabs>
        <w:ind w:left="0" w:right="-49" w:firstLine="283"/>
        <w:rPr>
          <w:sz w:val="24"/>
          <w:szCs w:val="24"/>
        </w:rPr>
      </w:pPr>
      <w:r w:rsidRPr="00B36025">
        <w:rPr>
          <w:sz w:val="24"/>
          <w:szCs w:val="24"/>
        </w:rPr>
        <w:t>Событийность -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совместными делами как предмета совместной заботы и взрослых, и детей;</w:t>
      </w:r>
    </w:p>
    <w:p w:rsidR="00B36025" w:rsidRPr="00B36025" w:rsidRDefault="00B36025" w:rsidP="001E784D">
      <w:pPr>
        <w:pStyle w:val="a7"/>
        <w:numPr>
          <w:ilvl w:val="0"/>
          <w:numId w:val="129"/>
        </w:numPr>
        <w:tabs>
          <w:tab w:val="left" w:pos="851"/>
          <w:tab w:val="left" w:pos="1479"/>
        </w:tabs>
        <w:ind w:left="0" w:right="-49" w:firstLine="283"/>
        <w:rPr>
          <w:sz w:val="24"/>
          <w:szCs w:val="24"/>
        </w:rPr>
      </w:pPr>
      <w:r w:rsidRPr="00B36025">
        <w:rPr>
          <w:sz w:val="24"/>
          <w:szCs w:val="24"/>
        </w:rPr>
        <w:t xml:space="preserve">Ориентация на идеал - воспитание всегда ориентировано на определенный идеал, который являет собой высшую цель стремлений, деятельности воспитания и </w:t>
      </w:r>
      <w:r w:rsidRPr="00B36025">
        <w:rPr>
          <w:spacing w:val="2"/>
          <w:sz w:val="24"/>
          <w:szCs w:val="24"/>
        </w:rPr>
        <w:t>са</w:t>
      </w:r>
      <w:r w:rsidRPr="00B36025">
        <w:rPr>
          <w:sz w:val="24"/>
          <w:szCs w:val="24"/>
        </w:rPr>
        <w:t>мовоспитания, духовно-нравственного развития личности. В нашей школе формирование жизненных идеалов, помогает найти образы для подражания в рамках гражданско-патриотического воспитания, музейной педагогике, что позволяет обучающимся сопоставить свои жизненные приоритеты с духовной высотой, героизмом идеала;</w:t>
      </w:r>
    </w:p>
    <w:p w:rsidR="00B36025" w:rsidRPr="00B36025" w:rsidRDefault="00B36025" w:rsidP="001E784D">
      <w:pPr>
        <w:pStyle w:val="a7"/>
        <w:numPr>
          <w:ilvl w:val="0"/>
          <w:numId w:val="129"/>
        </w:numPr>
        <w:tabs>
          <w:tab w:val="left" w:pos="851"/>
        </w:tabs>
        <w:ind w:left="0" w:right="-49" w:firstLine="283"/>
        <w:rPr>
          <w:sz w:val="24"/>
          <w:szCs w:val="24"/>
        </w:rPr>
      </w:pPr>
      <w:r w:rsidRPr="00B36025">
        <w:rPr>
          <w:sz w:val="24"/>
          <w:szCs w:val="24"/>
        </w:rPr>
        <w:t>Диалогическое общение - предусматривает его организацию средствами равноправного межсубъектного диалога: подростка со сверстниками, родителями, учителем и другими значимыми взрослыми;</w:t>
      </w:r>
    </w:p>
    <w:p w:rsidR="00B36025" w:rsidRPr="00B36025" w:rsidRDefault="00B36025" w:rsidP="001E784D">
      <w:pPr>
        <w:pStyle w:val="a7"/>
        <w:numPr>
          <w:ilvl w:val="0"/>
          <w:numId w:val="129"/>
        </w:numPr>
        <w:tabs>
          <w:tab w:val="left" w:pos="851"/>
        </w:tabs>
        <w:ind w:left="0" w:right="-49" w:firstLine="283"/>
        <w:rPr>
          <w:sz w:val="24"/>
          <w:szCs w:val="24"/>
        </w:rPr>
      </w:pPr>
      <w:r w:rsidRPr="00B36025">
        <w:rPr>
          <w:sz w:val="24"/>
          <w:szCs w:val="24"/>
        </w:rPr>
        <w:t>Психологическая комфортная среда -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 педагогов;</w:t>
      </w:r>
    </w:p>
    <w:p w:rsidR="00B36025" w:rsidRPr="00B36025" w:rsidRDefault="00B36025" w:rsidP="001E784D">
      <w:pPr>
        <w:pStyle w:val="a7"/>
        <w:numPr>
          <w:ilvl w:val="0"/>
          <w:numId w:val="129"/>
        </w:numPr>
        <w:tabs>
          <w:tab w:val="left" w:pos="851"/>
        </w:tabs>
        <w:ind w:left="0" w:right="-49" w:firstLine="283"/>
        <w:rPr>
          <w:sz w:val="24"/>
          <w:szCs w:val="24"/>
        </w:rPr>
      </w:pPr>
      <w:r w:rsidRPr="00B36025">
        <w:rPr>
          <w:sz w:val="24"/>
          <w:szCs w:val="24"/>
        </w:rPr>
        <w:t>Следование нравственному примеру -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 т.д;</w:t>
      </w:r>
    </w:p>
    <w:p w:rsidR="00B36025" w:rsidRPr="00B36025" w:rsidRDefault="00B36025" w:rsidP="00B36025">
      <w:pPr>
        <w:pStyle w:val="a3"/>
        <w:tabs>
          <w:tab w:val="left" w:pos="1134"/>
        </w:tabs>
        <w:ind w:left="0" w:right="-49" w:firstLine="283"/>
      </w:pPr>
      <w:r w:rsidRPr="00B36025">
        <w:t>Основными традициями воспитания в МОУ «СШ № 9» являются следующие:</w:t>
      </w:r>
    </w:p>
    <w:p w:rsidR="00B36025" w:rsidRPr="00B36025" w:rsidRDefault="00B36025" w:rsidP="001E784D">
      <w:pPr>
        <w:pStyle w:val="a7"/>
        <w:numPr>
          <w:ilvl w:val="0"/>
          <w:numId w:val="130"/>
        </w:numPr>
        <w:tabs>
          <w:tab w:val="left" w:pos="851"/>
        </w:tabs>
        <w:ind w:left="0" w:right="-49" w:firstLine="283"/>
        <w:rPr>
          <w:sz w:val="24"/>
          <w:szCs w:val="24"/>
        </w:rPr>
      </w:pPr>
      <w:r w:rsidRPr="00B36025">
        <w:rPr>
          <w:sz w:val="24"/>
          <w:szCs w:val="24"/>
        </w:rPr>
        <w:t>Ключевые общешкольные дела, через которые осуществляется интеграция</w:t>
      </w:r>
    </w:p>
    <w:p w:rsidR="00B36025" w:rsidRPr="00B36025" w:rsidRDefault="00B36025" w:rsidP="00B36025">
      <w:pPr>
        <w:pStyle w:val="a3"/>
        <w:tabs>
          <w:tab w:val="left" w:pos="851"/>
        </w:tabs>
        <w:ind w:left="0" w:right="-49" w:firstLine="283"/>
      </w:pPr>
      <w:r w:rsidRPr="00B36025">
        <w:t>воспитательных усилий педагогов;</w:t>
      </w:r>
    </w:p>
    <w:p w:rsidR="00B36025" w:rsidRPr="00B36025" w:rsidRDefault="00B36025" w:rsidP="001E784D">
      <w:pPr>
        <w:pStyle w:val="a7"/>
        <w:numPr>
          <w:ilvl w:val="0"/>
          <w:numId w:val="130"/>
        </w:numPr>
        <w:tabs>
          <w:tab w:val="left" w:pos="851"/>
        </w:tabs>
        <w:ind w:left="0" w:right="-49" w:firstLine="283"/>
        <w:rPr>
          <w:sz w:val="24"/>
          <w:szCs w:val="24"/>
        </w:rPr>
      </w:pPr>
      <w:r w:rsidRPr="00B36025">
        <w:rPr>
          <w:sz w:val="24"/>
          <w:szCs w:val="24"/>
        </w:rPr>
        <w:t>коллективная разработка, коллективное планирование, коллективное проведение и коллективный анализ их результатов;</w:t>
      </w:r>
    </w:p>
    <w:p w:rsidR="00B36025" w:rsidRPr="00B36025" w:rsidRDefault="00B36025" w:rsidP="001E784D">
      <w:pPr>
        <w:pStyle w:val="a7"/>
        <w:numPr>
          <w:ilvl w:val="0"/>
          <w:numId w:val="130"/>
        </w:numPr>
        <w:tabs>
          <w:tab w:val="left" w:pos="851"/>
        </w:tabs>
        <w:ind w:left="0" w:right="-49" w:firstLine="283"/>
        <w:rPr>
          <w:sz w:val="24"/>
          <w:szCs w:val="24"/>
        </w:rPr>
      </w:pPr>
      <w:r w:rsidRPr="00B36025">
        <w:rPr>
          <w:sz w:val="24"/>
          <w:szCs w:val="24"/>
        </w:rPr>
        <w:t>конструктивное межличностное, межклассное и межвозврастное взаимодействие обучающихся, а также их социальная активность;</w:t>
      </w:r>
    </w:p>
    <w:p w:rsidR="00B36025" w:rsidRPr="00B36025" w:rsidRDefault="00B36025" w:rsidP="001E784D">
      <w:pPr>
        <w:pStyle w:val="a7"/>
        <w:numPr>
          <w:ilvl w:val="0"/>
          <w:numId w:val="130"/>
        </w:numPr>
        <w:tabs>
          <w:tab w:val="left" w:pos="851"/>
        </w:tabs>
        <w:ind w:left="0" w:right="-49" w:firstLine="283"/>
        <w:rPr>
          <w:sz w:val="24"/>
          <w:szCs w:val="24"/>
        </w:rPr>
      </w:pPr>
      <w:r w:rsidRPr="00B36025">
        <w:rPr>
          <w:sz w:val="24"/>
          <w:szCs w:val="24"/>
        </w:rPr>
        <w:t xml:space="preserve">формирование корпуса классных руководителей, реализующего по отношению к обучающимся защитную, личностно развивающую, организационную, </w:t>
      </w:r>
      <w:r w:rsidRPr="00B36025">
        <w:rPr>
          <w:spacing w:val="2"/>
          <w:sz w:val="24"/>
          <w:szCs w:val="24"/>
        </w:rPr>
        <w:t>по</w:t>
      </w:r>
      <w:r w:rsidRPr="00B36025">
        <w:rPr>
          <w:sz w:val="24"/>
          <w:szCs w:val="24"/>
        </w:rPr>
        <w:t>средническую (в том числе и в разрешении конфликтов) функции и т.д.</w:t>
      </w:r>
    </w:p>
    <w:p w:rsidR="00B36025" w:rsidRPr="00B36025" w:rsidRDefault="00B36025" w:rsidP="001E784D">
      <w:pPr>
        <w:pStyle w:val="a7"/>
        <w:numPr>
          <w:ilvl w:val="0"/>
          <w:numId w:val="128"/>
        </w:numPr>
        <w:tabs>
          <w:tab w:val="left" w:pos="1134"/>
          <w:tab w:val="left" w:pos="3119"/>
        </w:tabs>
        <w:ind w:left="0" w:right="-51" w:firstLine="284"/>
        <w:jc w:val="center"/>
        <w:rPr>
          <w:b/>
          <w:sz w:val="24"/>
          <w:szCs w:val="24"/>
        </w:rPr>
      </w:pPr>
      <w:r w:rsidRPr="00B36025">
        <w:rPr>
          <w:b/>
          <w:sz w:val="24"/>
          <w:szCs w:val="24"/>
        </w:rPr>
        <w:t>Цель и задачи воспитания</w:t>
      </w:r>
    </w:p>
    <w:p w:rsidR="00B36025" w:rsidRPr="00B36025" w:rsidRDefault="00B36025" w:rsidP="00B36025">
      <w:pPr>
        <w:pStyle w:val="a3"/>
        <w:ind w:left="0" w:right="-34" w:firstLine="284"/>
      </w:pPr>
      <w:r w:rsidRPr="00B36025">
        <w:rPr>
          <w:spacing w:val="-1"/>
        </w:rPr>
        <w:t>В</w:t>
      </w:r>
      <w:r w:rsidRPr="00B36025">
        <w:rPr>
          <w:spacing w:val="-9"/>
        </w:rPr>
        <w:t xml:space="preserve"> </w:t>
      </w:r>
      <w:r w:rsidRPr="00B36025">
        <w:rPr>
          <w:spacing w:val="-1"/>
        </w:rPr>
        <w:t>соответствии</w:t>
      </w:r>
      <w:r w:rsidRPr="00B36025">
        <w:rPr>
          <w:spacing w:val="-7"/>
        </w:rPr>
        <w:t xml:space="preserve"> </w:t>
      </w:r>
      <w:r w:rsidRPr="00B36025">
        <w:t>с</w:t>
      </w:r>
      <w:r w:rsidRPr="00B36025">
        <w:rPr>
          <w:spacing w:val="-11"/>
        </w:rPr>
        <w:t xml:space="preserve"> </w:t>
      </w:r>
      <w:r w:rsidRPr="00B36025">
        <w:t>Федеральным государственным образовательным стандартом,</w:t>
      </w:r>
      <w:r w:rsidRPr="00B36025">
        <w:rPr>
          <w:spacing w:val="-58"/>
        </w:rPr>
        <w:t xml:space="preserve"> </w:t>
      </w:r>
      <w:r w:rsidRPr="00B36025">
        <w:t>современный</w:t>
      </w:r>
      <w:r w:rsidRPr="00B36025">
        <w:rPr>
          <w:spacing w:val="1"/>
        </w:rPr>
        <w:t xml:space="preserve"> </w:t>
      </w:r>
      <w:r w:rsidRPr="00B36025">
        <w:t>национальный</w:t>
      </w:r>
      <w:r w:rsidRPr="00B36025">
        <w:rPr>
          <w:spacing w:val="1"/>
        </w:rPr>
        <w:t xml:space="preserve"> </w:t>
      </w:r>
      <w:r w:rsidRPr="00B36025">
        <w:t>идеал</w:t>
      </w:r>
      <w:r w:rsidRPr="00B36025">
        <w:rPr>
          <w:spacing w:val="1"/>
        </w:rPr>
        <w:t xml:space="preserve"> </w:t>
      </w:r>
      <w:r w:rsidRPr="00B36025">
        <w:t>личности,</w:t>
      </w:r>
      <w:r w:rsidRPr="00B36025">
        <w:rPr>
          <w:spacing w:val="1"/>
        </w:rPr>
        <w:t xml:space="preserve"> </w:t>
      </w:r>
      <w:r w:rsidRPr="00B36025">
        <w:t>воспитанной</w:t>
      </w:r>
      <w:r w:rsidRPr="00B36025">
        <w:rPr>
          <w:spacing w:val="1"/>
        </w:rPr>
        <w:t xml:space="preserve"> </w:t>
      </w:r>
      <w:r w:rsidRPr="00B36025">
        <w:t>в</w:t>
      </w:r>
      <w:r w:rsidRPr="00B36025">
        <w:rPr>
          <w:spacing w:val="1"/>
        </w:rPr>
        <w:t xml:space="preserve"> </w:t>
      </w:r>
      <w:r w:rsidRPr="00B36025">
        <w:t>новой</w:t>
      </w:r>
      <w:r w:rsidRPr="00B36025">
        <w:rPr>
          <w:spacing w:val="1"/>
        </w:rPr>
        <w:t xml:space="preserve"> </w:t>
      </w:r>
      <w:r w:rsidRPr="00B36025">
        <w:t>российской</w:t>
      </w:r>
      <w:r w:rsidRPr="00B36025">
        <w:rPr>
          <w:spacing w:val="1"/>
        </w:rPr>
        <w:t xml:space="preserve"> </w:t>
      </w:r>
      <w:r w:rsidRPr="00B36025">
        <w:t>общеобразовательной школе, – это высоконравственный, творческий, компетентный гражданин</w:t>
      </w:r>
      <w:r w:rsidRPr="00B36025">
        <w:rPr>
          <w:spacing w:val="1"/>
        </w:rPr>
        <w:t xml:space="preserve"> </w:t>
      </w:r>
      <w:r w:rsidRPr="00B36025">
        <w:t>России,</w:t>
      </w:r>
      <w:r w:rsidRPr="00B36025">
        <w:rPr>
          <w:spacing w:val="1"/>
        </w:rPr>
        <w:t xml:space="preserve"> </w:t>
      </w:r>
      <w:r w:rsidRPr="00B36025">
        <w:t>принимающий</w:t>
      </w:r>
      <w:r w:rsidRPr="00B36025">
        <w:rPr>
          <w:spacing w:val="1"/>
        </w:rPr>
        <w:t xml:space="preserve"> </w:t>
      </w:r>
      <w:r w:rsidRPr="00B36025">
        <w:t>судьбу</w:t>
      </w:r>
      <w:r w:rsidRPr="00B36025">
        <w:rPr>
          <w:spacing w:val="1"/>
        </w:rPr>
        <w:t xml:space="preserve"> </w:t>
      </w:r>
      <w:r w:rsidRPr="00B36025">
        <w:t>Отечества</w:t>
      </w:r>
      <w:r w:rsidRPr="00B36025">
        <w:rPr>
          <w:spacing w:val="1"/>
        </w:rPr>
        <w:t xml:space="preserve"> </w:t>
      </w:r>
      <w:r w:rsidRPr="00B36025">
        <w:t>как</w:t>
      </w:r>
      <w:r w:rsidRPr="00B36025">
        <w:rPr>
          <w:spacing w:val="1"/>
        </w:rPr>
        <w:t xml:space="preserve"> </w:t>
      </w:r>
      <w:r w:rsidRPr="00B36025">
        <w:t>свою</w:t>
      </w:r>
      <w:r w:rsidRPr="00B36025">
        <w:rPr>
          <w:spacing w:val="1"/>
        </w:rPr>
        <w:t xml:space="preserve"> </w:t>
      </w:r>
      <w:r w:rsidRPr="00B36025">
        <w:t>личную,</w:t>
      </w:r>
      <w:r w:rsidRPr="00B36025">
        <w:rPr>
          <w:spacing w:val="1"/>
        </w:rPr>
        <w:t xml:space="preserve"> </w:t>
      </w:r>
      <w:r w:rsidRPr="00B36025">
        <w:t>осознающий</w:t>
      </w:r>
      <w:r w:rsidRPr="00B36025">
        <w:rPr>
          <w:spacing w:val="1"/>
        </w:rPr>
        <w:t xml:space="preserve"> </w:t>
      </w:r>
      <w:r w:rsidRPr="00B36025">
        <w:t>ответственность</w:t>
      </w:r>
      <w:r w:rsidRPr="00B36025">
        <w:rPr>
          <w:spacing w:val="1"/>
        </w:rPr>
        <w:t xml:space="preserve"> </w:t>
      </w:r>
      <w:r w:rsidRPr="00B36025">
        <w:t>за</w:t>
      </w:r>
      <w:r w:rsidRPr="00B36025">
        <w:rPr>
          <w:spacing w:val="1"/>
        </w:rPr>
        <w:t xml:space="preserve"> </w:t>
      </w:r>
      <w:r w:rsidRPr="00B36025">
        <w:t>настоящее</w:t>
      </w:r>
      <w:r w:rsidRPr="00B36025">
        <w:rPr>
          <w:spacing w:val="1"/>
        </w:rPr>
        <w:t xml:space="preserve"> </w:t>
      </w:r>
      <w:r w:rsidRPr="00B36025">
        <w:t>и</w:t>
      </w:r>
      <w:r w:rsidRPr="00B36025">
        <w:rPr>
          <w:spacing w:val="1"/>
        </w:rPr>
        <w:t xml:space="preserve"> </w:t>
      </w:r>
      <w:r w:rsidRPr="00B36025">
        <w:t>будущее</w:t>
      </w:r>
      <w:r w:rsidRPr="00B36025">
        <w:rPr>
          <w:spacing w:val="1"/>
        </w:rPr>
        <w:t xml:space="preserve"> </w:t>
      </w:r>
      <w:r w:rsidRPr="00B36025">
        <w:t>своей</w:t>
      </w:r>
      <w:r w:rsidRPr="00B36025">
        <w:rPr>
          <w:spacing w:val="1"/>
        </w:rPr>
        <w:t xml:space="preserve"> </w:t>
      </w:r>
      <w:r w:rsidRPr="00B36025">
        <w:t>страны,</w:t>
      </w:r>
      <w:r w:rsidRPr="00B36025">
        <w:rPr>
          <w:spacing w:val="1"/>
        </w:rPr>
        <w:t xml:space="preserve"> </w:t>
      </w:r>
      <w:r w:rsidRPr="00B36025">
        <w:t>укорененный</w:t>
      </w:r>
      <w:r w:rsidRPr="00B36025">
        <w:rPr>
          <w:spacing w:val="1"/>
        </w:rPr>
        <w:t xml:space="preserve"> </w:t>
      </w:r>
      <w:r w:rsidRPr="00B36025">
        <w:t>в</w:t>
      </w:r>
      <w:r w:rsidRPr="00B36025">
        <w:rPr>
          <w:spacing w:val="1"/>
        </w:rPr>
        <w:t xml:space="preserve"> </w:t>
      </w:r>
      <w:r w:rsidRPr="00B36025">
        <w:t>духовных</w:t>
      </w:r>
      <w:r w:rsidRPr="00B36025">
        <w:rPr>
          <w:spacing w:val="1"/>
        </w:rPr>
        <w:t xml:space="preserve"> </w:t>
      </w:r>
      <w:r w:rsidRPr="00B36025">
        <w:t>и</w:t>
      </w:r>
      <w:r w:rsidRPr="00B36025">
        <w:rPr>
          <w:spacing w:val="1"/>
        </w:rPr>
        <w:t xml:space="preserve"> </w:t>
      </w:r>
      <w:r w:rsidRPr="00B36025">
        <w:t>культурных</w:t>
      </w:r>
      <w:r w:rsidRPr="00B36025">
        <w:rPr>
          <w:spacing w:val="1"/>
        </w:rPr>
        <w:t xml:space="preserve"> </w:t>
      </w:r>
      <w:r w:rsidRPr="00B36025">
        <w:t>традициях</w:t>
      </w:r>
      <w:r w:rsidRPr="00B36025">
        <w:rPr>
          <w:spacing w:val="1"/>
        </w:rPr>
        <w:t xml:space="preserve"> </w:t>
      </w:r>
      <w:r w:rsidRPr="00B36025">
        <w:t>российского</w:t>
      </w:r>
      <w:r w:rsidRPr="00B36025">
        <w:rPr>
          <w:spacing w:val="-7"/>
        </w:rPr>
        <w:t xml:space="preserve"> </w:t>
      </w:r>
      <w:r w:rsidRPr="00B36025">
        <w:t>народа.</w:t>
      </w:r>
    </w:p>
    <w:p w:rsidR="00B36025" w:rsidRPr="00B36025" w:rsidRDefault="00B36025" w:rsidP="00B36025">
      <w:pPr>
        <w:ind w:firstLine="284"/>
        <w:jc w:val="both"/>
        <w:rPr>
          <w:rStyle w:val="CharAttribute484"/>
          <w:rFonts w:eastAsia="№Е"/>
          <w:i w:val="0"/>
          <w:iCs/>
          <w:sz w:val="24"/>
          <w:szCs w:val="24"/>
        </w:rPr>
      </w:pPr>
      <w:r w:rsidRPr="00B36025">
        <w:rPr>
          <w:rStyle w:val="CharAttribute484"/>
          <w:rFonts w:eastAsia="№Е"/>
          <w:i w:val="0"/>
          <w:sz w:val="24"/>
          <w:szCs w:val="24"/>
        </w:rPr>
        <w:t xml:space="preserve">Исходя из этого воспитательного идеала, а также основываясь на </w:t>
      </w:r>
      <w:r w:rsidRPr="00B36025">
        <w:rPr>
          <w:rStyle w:val="CharAttribute484"/>
          <w:rFonts w:eastAsia="№Е"/>
          <w:i w:val="0"/>
          <w:iCs/>
          <w:sz w:val="24"/>
          <w:szCs w:val="24"/>
        </w:rPr>
        <w:t xml:space="preserve">базовых для нашего общества ценностях (таких, как семья, труд, отечество, природа, мир, знания, культура, здоровье, человек) </w:t>
      </w:r>
      <w:r w:rsidRPr="00B36025">
        <w:rPr>
          <w:rStyle w:val="CharAttribute484"/>
          <w:rFonts w:eastAsia="№Е"/>
          <w:i w:val="0"/>
          <w:sz w:val="24"/>
          <w:szCs w:val="24"/>
        </w:rPr>
        <w:t xml:space="preserve">формулируется общая </w:t>
      </w:r>
      <w:r w:rsidRPr="00B36025">
        <w:rPr>
          <w:rStyle w:val="CharAttribute484"/>
          <w:rFonts w:eastAsia="№Е"/>
          <w:b/>
          <w:bCs/>
          <w:i w:val="0"/>
          <w:iCs/>
          <w:sz w:val="24"/>
          <w:szCs w:val="24"/>
        </w:rPr>
        <w:t>цель</w:t>
      </w:r>
      <w:r w:rsidRPr="00B36025">
        <w:rPr>
          <w:rStyle w:val="CharAttribute484"/>
          <w:rFonts w:eastAsia="№Е"/>
          <w:i w:val="0"/>
          <w:sz w:val="24"/>
          <w:szCs w:val="24"/>
        </w:rPr>
        <w:t xml:space="preserve"> </w:t>
      </w:r>
      <w:r w:rsidRPr="00B36025">
        <w:rPr>
          <w:rStyle w:val="CharAttribute484"/>
          <w:rFonts w:eastAsia="№Е"/>
          <w:b/>
          <w:i w:val="0"/>
          <w:sz w:val="24"/>
          <w:szCs w:val="24"/>
        </w:rPr>
        <w:t>воспитания</w:t>
      </w:r>
      <w:r w:rsidRPr="00B36025">
        <w:rPr>
          <w:rStyle w:val="CharAttribute484"/>
          <w:rFonts w:eastAsia="№Е"/>
          <w:i w:val="0"/>
          <w:sz w:val="24"/>
          <w:szCs w:val="24"/>
        </w:rPr>
        <w:t xml:space="preserve"> в МОУ «СШ № 9» – </w:t>
      </w:r>
      <w:r w:rsidRPr="00B36025">
        <w:rPr>
          <w:rStyle w:val="CharAttribute484"/>
          <w:rFonts w:eastAsia="№Е"/>
          <w:i w:val="0"/>
          <w:iCs/>
          <w:sz w:val="24"/>
          <w:szCs w:val="24"/>
        </w:rPr>
        <w:t>личностное развитие школьников, проявляющееся:</w:t>
      </w:r>
    </w:p>
    <w:p w:rsidR="00B36025" w:rsidRPr="00B36025" w:rsidRDefault="00B36025" w:rsidP="00B36025">
      <w:pPr>
        <w:ind w:firstLine="284"/>
        <w:jc w:val="both"/>
        <w:rPr>
          <w:rStyle w:val="CharAttribute484"/>
          <w:rFonts w:eastAsia="№Е"/>
          <w:i w:val="0"/>
          <w:iCs/>
          <w:sz w:val="24"/>
          <w:szCs w:val="24"/>
        </w:rPr>
      </w:pPr>
      <w:r w:rsidRPr="00B36025">
        <w:rPr>
          <w:rStyle w:val="CharAttribute484"/>
          <w:rFonts w:eastAsia="№Е"/>
          <w:i w:val="0"/>
          <w:iCs/>
          <w:sz w:val="24"/>
          <w:szCs w:val="24"/>
        </w:rPr>
        <w:t xml:space="preserve">1) в усвоении ими знаний и основных норм, которые общество выработало на основе этих ценностей (то есть, в усвоении ими социально значимых знаний); </w:t>
      </w:r>
    </w:p>
    <w:p w:rsidR="00B36025" w:rsidRPr="00B36025" w:rsidRDefault="00B36025" w:rsidP="00B36025">
      <w:pPr>
        <w:ind w:firstLine="284"/>
        <w:jc w:val="both"/>
        <w:rPr>
          <w:rStyle w:val="CharAttribute484"/>
          <w:rFonts w:eastAsia="№Е"/>
          <w:i w:val="0"/>
          <w:iCs/>
          <w:sz w:val="24"/>
          <w:szCs w:val="24"/>
        </w:rPr>
      </w:pPr>
      <w:r w:rsidRPr="00B36025">
        <w:rPr>
          <w:rStyle w:val="CharAttribute484"/>
          <w:rFonts w:eastAsia="№Е"/>
          <w:i w:val="0"/>
          <w:iCs/>
          <w:sz w:val="24"/>
          <w:szCs w:val="24"/>
        </w:rPr>
        <w:t>2) в развитии их позитивных отношений к этим общественным ценностям (то есть в развитии их социально значимых отношений);</w:t>
      </w:r>
    </w:p>
    <w:p w:rsidR="00B36025" w:rsidRPr="00B36025" w:rsidRDefault="00B36025" w:rsidP="00B36025">
      <w:pPr>
        <w:ind w:firstLine="284"/>
        <w:jc w:val="both"/>
        <w:rPr>
          <w:rStyle w:val="CharAttribute484"/>
          <w:rFonts w:eastAsia="№Е"/>
          <w:i w:val="0"/>
          <w:iCs/>
          <w:sz w:val="24"/>
          <w:szCs w:val="24"/>
        </w:rPr>
      </w:pPr>
      <w:r w:rsidRPr="00B36025">
        <w:rPr>
          <w:rStyle w:val="CharAttribute484"/>
          <w:rFonts w:eastAsia="№Е"/>
          <w:i w:val="0"/>
          <w:iCs/>
          <w:sz w:val="24"/>
          <w:szCs w:val="24"/>
        </w:rPr>
        <w:t xml:space="preserve">3) в приобретении ими соответствующего этим ценностям опыта поведения, опыта применения </w:t>
      </w:r>
      <w:r w:rsidRPr="00B36025">
        <w:rPr>
          <w:rStyle w:val="CharAttribute484"/>
          <w:rFonts w:eastAsia="№Е"/>
          <w:i w:val="0"/>
          <w:iCs/>
          <w:sz w:val="24"/>
          <w:szCs w:val="24"/>
        </w:rPr>
        <w:lastRenderedPageBreak/>
        <w:t>сформированных знаний и отношений на практике (то есть в приобретении ими опыта осуществления социально значимых дел).</w:t>
      </w:r>
    </w:p>
    <w:p w:rsidR="00B36025" w:rsidRPr="00B36025" w:rsidRDefault="00B36025" w:rsidP="00B36025">
      <w:pPr>
        <w:ind w:firstLine="284"/>
        <w:jc w:val="both"/>
        <w:rPr>
          <w:rStyle w:val="CharAttribute484"/>
          <w:rFonts w:eastAsia="№Е"/>
          <w:i w:val="0"/>
          <w:iCs/>
          <w:sz w:val="24"/>
          <w:szCs w:val="24"/>
        </w:rPr>
      </w:pPr>
      <w:r w:rsidRPr="00B36025">
        <w:rPr>
          <w:rStyle w:val="CharAttribute484"/>
          <w:rFonts w:eastAsia="№Е"/>
          <w:i w:val="0"/>
          <w:sz w:val="24"/>
          <w:szCs w:val="24"/>
        </w:rPr>
        <w:t xml:space="preserve">Конкретизация общей цели воспитания применительно к возрастным особенностям школьников позволяет выделить в ней следующие </w:t>
      </w:r>
      <w:r w:rsidRPr="00B36025">
        <w:rPr>
          <w:rStyle w:val="CharAttribute484"/>
          <w:rFonts w:eastAsia="№Е"/>
          <w:bCs/>
          <w:i w:val="0"/>
          <w:iCs/>
          <w:sz w:val="24"/>
          <w:szCs w:val="24"/>
        </w:rPr>
        <w:t>целевые</w:t>
      </w:r>
      <w:r w:rsidRPr="00B36025">
        <w:rPr>
          <w:rStyle w:val="CharAttribute484"/>
          <w:rFonts w:eastAsia="№Е"/>
          <w:i w:val="0"/>
          <w:sz w:val="24"/>
          <w:szCs w:val="24"/>
        </w:rPr>
        <w:t xml:space="preserve"> </w:t>
      </w:r>
      <w:r w:rsidRPr="00B36025">
        <w:rPr>
          <w:rStyle w:val="CharAttribute484"/>
          <w:rFonts w:eastAsia="№Е"/>
          <w:b/>
          <w:i w:val="0"/>
          <w:sz w:val="24"/>
          <w:szCs w:val="24"/>
        </w:rPr>
        <w:t>приоритеты</w:t>
      </w:r>
      <w:r w:rsidRPr="00B36025">
        <w:rPr>
          <w:rStyle w:val="CharAttribute484"/>
          <w:rFonts w:eastAsia="№Е"/>
          <w:i w:val="0"/>
          <w:iCs/>
          <w:sz w:val="24"/>
          <w:szCs w:val="24"/>
        </w:rPr>
        <w:t>:</w:t>
      </w:r>
    </w:p>
    <w:p w:rsidR="00B36025" w:rsidRPr="00B36025" w:rsidRDefault="00B36025" w:rsidP="00B36025">
      <w:pPr>
        <w:pStyle w:val="ParaAttribute10"/>
        <w:ind w:firstLine="284"/>
        <w:rPr>
          <w:color w:val="00000A"/>
          <w:sz w:val="24"/>
          <w:szCs w:val="24"/>
        </w:rPr>
      </w:pPr>
      <w:r w:rsidRPr="00B36025">
        <w:rPr>
          <w:rStyle w:val="CharAttribute484"/>
          <w:rFonts w:eastAsia="№Е"/>
          <w:bCs/>
          <w:i w:val="0"/>
          <w:iCs/>
          <w:sz w:val="24"/>
          <w:szCs w:val="24"/>
        </w:rPr>
        <w:t xml:space="preserve">В воспитании детей младшего школьного возраста таким целевым приоритетом является </w:t>
      </w:r>
      <w:r w:rsidRPr="00B36025">
        <w:rPr>
          <w:rStyle w:val="CharAttribute484"/>
          <w:rFonts w:eastAsia="Calibri"/>
          <w:i w:val="0"/>
          <w:sz w:val="24"/>
          <w:szCs w:val="24"/>
        </w:rPr>
        <w:t xml:space="preserve">создание благоприятных условий для усвоения школьниками социально значимых знаний – знаний основных </w:t>
      </w:r>
      <w:r w:rsidRPr="00B36025">
        <w:rPr>
          <w:color w:val="00000A"/>
          <w:sz w:val="24"/>
          <w:szCs w:val="24"/>
        </w:rPr>
        <w:t xml:space="preserve">норм и традиций того общества, в котором они живут. </w:t>
      </w:r>
    </w:p>
    <w:p w:rsidR="00B36025" w:rsidRPr="00B36025" w:rsidRDefault="00B36025" w:rsidP="00B36025">
      <w:pPr>
        <w:ind w:firstLine="284"/>
        <w:jc w:val="both"/>
        <w:rPr>
          <w:rStyle w:val="CharAttribute3"/>
          <w:rFonts w:hAnsi="Times New Roman"/>
          <w:sz w:val="24"/>
          <w:szCs w:val="24"/>
        </w:rPr>
      </w:pPr>
      <w:r w:rsidRPr="00B36025">
        <w:rPr>
          <w:rStyle w:val="CharAttribute484"/>
          <w:rFonts w:eastAsia="Calibri"/>
          <w:i w:val="0"/>
          <w:sz w:val="24"/>
          <w:szCs w:val="24"/>
        </w:rPr>
        <w:t xml:space="preserve">Выделение данного приоритета </w:t>
      </w:r>
      <w:r w:rsidRPr="00B36025">
        <w:rPr>
          <w:rStyle w:val="CharAttribute484"/>
          <w:rFonts w:eastAsia="№Е"/>
          <w:i w:val="0"/>
          <w:sz w:val="24"/>
          <w:szCs w:val="24"/>
        </w:rPr>
        <w:t xml:space="preserve">связано с особенностями детей младшего школьного возраста: </w:t>
      </w:r>
      <w:r w:rsidRPr="00B36025">
        <w:rPr>
          <w:rStyle w:val="CharAttribute484"/>
          <w:rFonts w:eastAsia="Calibri"/>
          <w:i w:val="0"/>
          <w:sz w:val="24"/>
          <w:szCs w:val="24"/>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B36025">
        <w:rPr>
          <w:rStyle w:val="CharAttribute3"/>
          <w:rFonts w:hAnsi="Times New Roman"/>
          <w:sz w:val="24"/>
          <w:szCs w:val="24"/>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B36025">
        <w:rPr>
          <w:rStyle w:val="CharAttribute484"/>
          <w:rFonts w:eastAsia="Calibri"/>
          <w:i w:val="0"/>
          <w:sz w:val="24"/>
          <w:szCs w:val="24"/>
        </w:rPr>
        <w:t xml:space="preserve">Знание их станет базой для развития социально значимых отношений школьников и </w:t>
      </w:r>
      <w:r w:rsidRPr="00B36025">
        <w:rPr>
          <w:rStyle w:val="CharAttribute484"/>
          <w:rFonts w:eastAsia="№Е"/>
          <w:i w:val="0"/>
          <w:sz w:val="24"/>
          <w:szCs w:val="24"/>
        </w:rPr>
        <w:t xml:space="preserve">накопления ими опыта осуществления социально значимых дел и </w:t>
      </w:r>
      <w:r w:rsidRPr="00B36025">
        <w:rPr>
          <w:rStyle w:val="CharAttribute484"/>
          <w:rFonts w:eastAsia="Calibri"/>
          <w:i w:val="0"/>
          <w:sz w:val="24"/>
          <w:szCs w:val="24"/>
        </w:rPr>
        <w:t>в дальнейшем,</w:t>
      </w:r>
      <w:r w:rsidRPr="00B36025">
        <w:rPr>
          <w:rStyle w:val="CharAttribute3"/>
          <w:rFonts w:hAnsi="Times New Roman"/>
          <w:sz w:val="24"/>
          <w:szCs w:val="24"/>
        </w:rPr>
        <w:t xml:space="preserve"> в подростковом и юношеском возрасте</w:t>
      </w:r>
      <w:r w:rsidRPr="00B36025">
        <w:rPr>
          <w:rStyle w:val="CharAttribute484"/>
          <w:rFonts w:eastAsia="Calibri"/>
          <w:i w:val="0"/>
          <w:sz w:val="24"/>
          <w:szCs w:val="24"/>
        </w:rPr>
        <w:t xml:space="preserve">. К наиболее важным из них относятся следующие: </w:t>
      </w:r>
      <w:r w:rsidRPr="00B36025">
        <w:rPr>
          <w:rStyle w:val="CharAttribute3"/>
          <w:rFonts w:hAnsi="Times New Roman"/>
          <w:sz w:val="24"/>
          <w:szCs w:val="24"/>
        </w:rPr>
        <w:t xml:space="preserve"> </w:t>
      </w:r>
    </w:p>
    <w:p w:rsidR="00B36025" w:rsidRPr="00B36025" w:rsidRDefault="00B36025" w:rsidP="00B36025">
      <w:pPr>
        <w:pStyle w:val="a9"/>
        <w:wordWrap/>
        <w:ind w:firstLine="284"/>
        <w:rPr>
          <w:rStyle w:val="CharAttribute3"/>
          <w:rFonts w:hAnsi="Times New Roman"/>
          <w:sz w:val="24"/>
          <w:szCs w:val="24"/>
          <w:lang w:val="ru-RU"/>
        </w:rPr>
      </w:pPr>
      <w:r w:rsidRPr="00B36025">
        <w:rPr>
          <w:rStyle w:val="CharAttribute3"/>
          <w:rFonts w:hAnsi="Times New Roman"/>
          <w:sz w:val="24"/>
          <w:szCs w:val="24"/>
          <w:lang w:val="ru-RU"/>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B36025" w:rsidRPr="00B36025" w:rsidRDefault="00B36025" w:rsidP="00B36025">
      <w:pPr>
        <w:pStyle w:val="a9"/>
        <w:wordWrap/>
        <w:ind w:firstLine="284"/>
        <w:rPr>
          <w:rStyle w:val="CharAttribute3"/>
          <w:rFonts w:hAnsi="Times New Roman"/>
          <w:sz w:val="24"/>
          <w:szCs w:val="24"/>
          <w:lang w:val="ru-RU"/>
        </w:rPr>
      </w:pPr>
      <w:r w:rsidRPr="00B36025">
        <w:rPr>
          <w:rStyle w:val="CharAttribute3"/>
          <w:rFonts w:hAnsi="Times New Roman"/>
          <w:sz w:val="24"/>
          <w:szCs w:val="24"/>
          <w:lang w:val="ru-RU"/>
        </w:rPr>
        <w:t xml:space="preserve">- быть трудолюбивым, следуя принципу «делу </w:t>
      </w:r>
      <w:r w:rsidRPr="00B36025">
        <w:rPr>
          <w:rFonts w:ascii="Times New Roman"/>
          <w:sz w:val="24"/>
          <w:szCs w:val="24"/>
          <w:lang w:val="ru-RU"/>
        </w:rPr>
        <w:t>—</w:t>
      </w:r>
      <w:r w:rsidRPr="00B36025">
        <w:rPr>
          <w:rStyle w:val="CharAttribute3"/>
          <w:rFonts w:hAnsi="Times New Roman"/>
          <w:sz w:val="24"/>
          <w:szCs w:val="24"/>
          <w:lang w:val="ru-RU"/>
        </w:rPr>
        <w:t xml:space="preserve"> время, потехе </w:t>
      </w:r>
      <w:r w:rsidRPr="00B36025">
        <w:rPr>
          <w:rFonts w:ascii="Times New Roman"/>
          <w:sz w:val="24"/>
          <w:szCs w:val="24"/>
          <w:lang w:val="ru-RU"/>
        </w:rPr>
        <w:t>—</w:t>
      </w:r>
      <w:r w:rsidRPr="00B36025">
        <w:rPr>
          <w:rStyle w:val="CharAttribute3"/>
          <w:rFonts w:hAnsi="Times New Roman"/>
          <w:sz w:val="24"/>
          <w:szCs w:val="24"/>
          <w:lang w:val="ru-RU"/>
        </w:rPr>
        <w:t xml:space="preserve"> час» как в учебных занятиях, так и в домашних делах, доводить начатое дело до конца;</w:t>
      </w:r>
    </w:p>
    <w:p w:rsidR="00B36025" w:rsidRPr="00B36025" w:rsidRDefault="00B36025" w:rsidP="00B36025">
      <w:pPr>
        <w:pStyle w:val="a9"/>
        <w:wordWrap/>
        <w:ind w:firstLine="284"/>
        <w:rPr>
          <w:rStyle w:val="CharAttribute3"/>
          <w:rFonts w:hAnsi="Times New Roman"/>
          <w:sz w:val="24"/>
          <w:szCs w:val="24"/>
          <w:lang w:val="ru-RU"/>
        </w:rPr>
      </w:pPr>
      <w:r w:rsidRPr="00B36025">
        <w:rPr>
          <w:rStyle w:val="CharAttribute3"/>
          <w:rFonts w:hAnsi="Times New Roman"/>
          <w:sz w:val="24"/>
          <w:szCs w:val="24"/>
          <w:lang w:val="ru-RU"/>
        </w:rPr>
        <w:t xml:space="preserve">- знать и любить свою Родину – свой родной дом, двор, улицу, город, село, свою страну; </w:t>
      </w:r>
    </w:p>
    <w:p w:rsidR="00B36025" w:rsidRPr="00B36025" w:rsidRDefault="00B36025" w:rsidP="00B36025">
      <w:pPr>
        <w:pStyle w:val="a9"/>
        <w:wordWrap/>
        <w:ind w:firstLine="284"/>
        <w:rPr>
          <w:rStyle w:val="CharAttribute3"/>
          <w:rFonts w:hAnsi="Times New Roman"/>
          <w:sz w:val="24"/>
          <w:szCs w:val="24"/>
          <w:lang w:val="ru-RU"/>
        </w:rPr>
      </w:pPr>
      <w:r w:rsidRPr="00B36025">
        <w:rPr>
          <w:rStyle w:val="CharAttribute3"/>
          <w:rFonts w:hAnsi="Times New Roman"/>
          <w:sz w:val="24"/>
          <w:szCs w:val="24"/>
          <w:lang w:val="ru-RU"/>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B36025" w:rsidRPr="00B36025" w:rsidRDefault="00B36025" w:rsidP="00B36025">
      <w:pPr>
        <w:pStyle w:val="a9"/>
        <w:wordWrap/>
        <w:ind w:firstLine="284"/>
        <w:rPr>
          <w:rStyle w:val="CharAttribute3"/>
          <w:rFonts w:hAnsi="Times New Roman"/>
          <w:sz w:val="24"/>
          <w:szCs w:val="24"/>
          <w:lang w:val="ru-RU"/>
        </w:rPr>
      </w:pPr>
      <w:r w:rsidRPr="00B36025">
        <w:rPr>
          <w:rStyle w:val="CharAttribute3"/>
          <w:rFonts w:hAnsi="Times New Roman"/>
          <w:sz w:val="24"/>
          <w:szCs w:val="24"/>
          <w:lang w:val="ru-RU"/>
        </w:rPr>
        <w:t xml:space="preserve">- проявлять миролюбие — не затевать конфликтов и стремиться решать спорные вопросы, не прибегая к силе; </w:t>
      </w:r>
    </w:p>
    <w:p w:rsidR="00B36025" w:rsidRPr="00B36025" w:rsidRDefault="00B36025" w:rsidP="00B36025">
      <w:pPr>
        <w:pStyle w:val="a9"/>
        <w:wordWrap/>
        <w:ind w:firstLine="284"/>
        <w:rPr>
          <w:rStyle w:val="CharAttribute3"/>
          <w:rFonts w:hAnsi="Times New Roman"/>
          <w:sz w:val="24"/>
          <w:szCs w:val="24"/>
          <w:lang w:val="ru-RU"/>
        </w:rPr>
      </w:pPr>
      <w:r w:rsidRPr="00B36025">
        <w:rPr>
          <w:rStyle w:val="CharAttribute3"/>
          <w:rFonts w:hAnsi="Times New Roman"/>
          <w:sz w:val="24"/>
          <w:szCs w:val="24"/>
          <w:lang w:val="ru-RU"/>
        </w:rPr>
        <w:t>- стремиться узнавать что-то новое, проявлять любознательность, ценить знания;</w:t>
      </w:r>
    </w:p>
    <w:p w:rsidR="00B36025" w:rsidRPr="00B36025" w:rsidRDefault="00B36025" w:rsidP="00B36025">
      <w:pPr>
        <w:pStyle w:val="a9"/>
        <w:wordWrap/>
        <w:ind w:firstLine="284"/>
        <w:rPr>
          <w:rStyle w:val="CharAttribute3"/>
          <w:rFonts w:hAnsi="Times New Roman"/>
          <w:sz w:val="24"/>
          <w:szCs w:val="24"/>
          <w:lang w:val="ru-RU"/>
        </w:rPr>
      </w:pPr>
      <w:r w:rsidRPr="00B36025">
        <w:rPr>
          <w:rStyle w:val="CharAttribute3"/>
          <w:rFonts w:hAnsi="Times New Roman"/>
          <w:sz w:val="24"/>
          <w:szCs w:val="24"/>
          <w:lang w:val="ru-RU"/>
        </w:rPr>
        <w:t>- быть вежливым и опрятным, скромным и приветливым;</w:t>
      </w:r>
    </w:p>
    <w:p w:rsidR="00B36025" w:rsidRPr="00B36025" w:rsidRDefault="00B36025" w:rsidP="00B36025">
      <w:pPr>
        <w:pStyle w:val="a9"/>
        <w:wordWrap/>
        <w:ind w:firstLine="284"/>
        <w:rPr>
          <w:rStyle w:val="CharAttribute3"/>
          <w:rFonts w:hAnsi="Times New Roman"/>
          <w:sz w:val="24"/>
          <w:szCs w:val="24"/>
          <w:lang w:val="ru-RU"/>
        </w:rPr>
      </w:pPr>
      <w:r w:rsidRPr="00B36025">
        <w:rPr>
          <w:rStyle w:val="CharAttribute3"/>
          <w:rFonts w:hAnsi="Times New Roman"/>
          <w:sz w:val="24"/>
          <w:szCs w:val="24"/>
          <w:lang w:val="ru-RU"/>
        </w:rPr>
        <w:t xml:space="preserve">- соблюдать правила личной гигиены, режим дня, вести здоровый образ жизни; </w:t>
      </w:r>
    </w:p>
    <w:p w:rsidR="00B36025" w:rsidRPr="00B36025" w:rsidRDefault="00B36025" w:rsidP="00B36025">
      <w:pPr>
        <w:pStyle w:val="a9"/>
        <w:wordWrap/>
        <w:ind w:firstLine="284"/>
        <w:rPr>
          <w:rStyle w:val="CharAttribute3"/>
          <w:rFonts w:hAnsi="Times New Roman"/>
          <w:sz w:val="24"/>
          <w:szCs w:val="24"/>
          <w:lang w:val="ru-RU"/>
        </w:rPr>
      </w:pPr>
      <w:r w:rsidRPr="00B36025">
        <w:rPr>
          <w:rStyle w:val="CharAttribute3"/>
          <w:rFonts w:hAnsi="Times New Roman"/>
          <w:sz w:val="24"/>
          <w:szCs w:val="24"/>
          <w:lang w:val="ru-RU"/>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B36025" w:rsidRPr="00B36025" w:rsidRDefault="00B36025" w:rsidP="00B36025">
      <w:pPr>
        <w:pStyle w:val="a9"/>
        <w:wordWrap/>
        <w:ind w:firstLine="284"/>
        <w:rPr>
          <w:rStyle w:val="CharAttribute3"/>
          <w:rFonts w:hAnsi="Times New Roman"/>
          <w:sz w:val="24"/>
          <w:szCs w:val="24"/>
          <w:lang w:val="ru-RU"/>
        </w:rPr>
      </w:pPr>
      <w:r w:rsidRPr="00B36025">
        <w:rPr>
          <w:rStyle w:val="CharAttribute3"/>
          <w:rFonts w:hAnsi="Times New Roman"/>
          <w:sz w:val="24"/>
          <w:szCs w:val="24"/>
          <w:lang w:val="ru-RU"/>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B36025" w:rsidRPr="00B36025" w:rsidRDefault="00B36025" w:rsidP="00B36025">
      <w:pPr>
        <w:pStyle w:val="a9"/>
        <w:wordWrap/>
        <w:ind w:firstLine="284"/>
        <w:rPr>
          <w:rStyle w:val="CharAttribute3"/>
          <w:rFonts w:hAnsi="Times New Roman"/>
          <w:sz w:val="24"/>
          <w:szCs w:val="24"/>
          <w:lang w:val="ru-RU"/>
        </w:rPr>
      </w:pPr>
      <w:r w:rsidRPr="00B36025">
        <w:rPr>
          <w:rStyle w:val="CharAttribute3"/>
          <w:rFonts w:hAnsi="Times New Roman"/>
          <w:sz w:val="24"/>
          <w:szCs w:val="24"/>
          <w:lang w:val="ru-RU"/>
        </w:rPr>
        <w:t xml:space="preserve">Знание младшими школьниками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B36025" w:rsidRPr="00B36025" w:rsidRDefault="00B36025" w:rsidP="00B36025">
      <w:pPr>
        <w:pStyle w:val="ParaAttribute16"/>
        <w:ind w:left="0" w:firstLine="284"/>
        <w:rPr>
          <w:rStyle w:val="CharAttribute484"/>
          <w:rFonts w:eastAsia="№Е"/>
          <w:i w:val="0"/>
          <w:sz w:val="24"/>
          <w:szCs w:val="24"/>
        </w:rPr>
      </w:pPr>
      <w:r w:rsidRPr="00B36025">
        <w:rPr>
          <w:rStyle w:val="CharAttribute484"/>
          <w:rFonts w:eastAsia="№Е"/>
          <w:i w:val="0"/>
          <w:sz w:val="24"/>
          <w:szCs w:val="24"/>
        </w:rPr>
        <w:t xml:space="preserve">Достижению поставленной цели воспитания школьников будет способствовать решение следующих основных задач: </w:t>
      </w:r>
    </w:p>
    <w:p w:rsidR="00B36025" w:rsidRPr="00B36025" w:rsidRDefault="00B36025" w:rsidP="001E784D">
      <w:pPr>
        <w:pStyle w:val="ParaAttribute16"/>
        <w:numPr>
          <w:ilvl w:val="0"/>
          <w:numId w:val="131"/>
        </w:numPr>
        <w:tabs>
          <w:tab w:val="left" w:pos="1134"/>
        </w:tabs>
        <w:ind w:left="0" w:firstLine="567"/>
        <w:rPr>
          <w:sz w:val="24"/>
          <w:szCs w:val="24"/>
        </w:rPr>
      </w:pPr>
      <w:r w:rsidRPr="00B36025">
        <w:rPr>
          <w:color w:val="000000"/>
          <w:w w:val="0"/>
          <w:sz w:val="24"/>
          <w:szCs w:val="24"/>
        </w:rPr>
        <w:t>реализовывать воспитательные возможности</w:t>
      </w:r>
      <w:r w:rsidRPr="00B36025">
        <w:rPr>
          <w:sz w:val="24"/>
          <w:szCs w:val="24"/>
        </w:rPr>
        <w:t xml:space="preserve"> о</w:t>
      </w:r>
      <w:r w:rsidRPr="00B36025">
        <w:rPr>
          <w:color w:val="000000"/>
          <w:w w:val="0"/>
          <w:sz w:val="24"/>
          <w:szCs w:val="24"/>
        </w:rPr>
        <w:t xml:space="preserve">бщешкольных ключевых </w:t>
      </w:r>
      <w:r w:rsidRPr="00B36025">
        <w:rPr>
          <w:sz w:val="24"/>
          <w:szCs w:val="24"/>
        </w:rPr>
        <w:t>дел</w:t>
      </w:r>
      <w:r w:rsidRPr="00B36025">
        <w:rPr>
          <w:color w:val="000000"/>
          <w:w w:val="0"/>
          <w:sz w:val="24"/>
          <w:szCs w:val="24"/>
        </w:rPr>
        <w:t>,</w:t>
      </w:r>
      <w:r w:rsidRPr="00B36025">
        <w:rPr>
          <w:sz w:val="24"/>
          <w:szCs w:val="24"/>
        </w:rPr>
        <w:t xml:space="preserve"> поддерживать традиции их </w:t>
      </w:r>
      <w:r w:rsidRPr="00B36025">
        <w:rPr>
          <w:color w:val="000000"/>
          <w:w w:val="0"/>
          <w:sz w:val="24"/>
          <w:szCs w:val="24"/>
        </w:rPr>
        <w:t>коллективного планирования, организации, проведения и анализа в школьном сообществе;</w:t>
      </w:r>
    </w:p>
    <w:p w:rsidR="00B36025" w:rsidRPr="00B36025" w:rsidRDefault="00B36025" w:rsidP="001E784D">
      <w:pPr>
        <w:pStyle w:val="ParaAttribute16"/>
        <w:numPr>
          <w:ilvl w:val="0"/>
          <w:numId w:val="131"/>
        </w:numPr>
        <w:tabs>
          <w:tab w:val="left" w:pos="1134"/>
        </w:tabs>
        <w:ind w:left="0" w:firstLine="567"/>
        <w:rPr>
          <w:sz w:val="24"/>
          <w:szCs w:val="24"/>
        </w:rPr>
      </w:pPr>
      <w:r w:rsidRPr="00B36025">
        <w:rPr>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rsidR="00B36025" w:rsidRPr="00B36025" w:rsidRDefault="00B36025" w:rsidP="001E784D">
      <w:pPr>
        <w:pStyle w:val="ParaAttribute16"/>
        <w:numPr>
          <w:ilvl w:val="0"/>
          <w:numId w:val="131"/>
        </w:numPr>
        <w:tabs>
          <w:tab w:val="left" w:pos="1134"/>
        </w:tabs>
        <w:ind w:left="0" w:firstLine="567"/>
        <w:rPr>
          <w:sz w:val="24"/>
          <w:szCs w:val="24"/>
        </w:rPr>
      </w:pPr>
      <w:r w:rsidRPr="00B36025">
        <w:rPr>
          <w:rStyle w:val="CharAttribute484"/>
          <w:rFonts w:eastAsia="№Е"/>
          <w:i w:val="0"/>
          <w:sz w:val="24"/>
          <w:szCs w:val="24"/>
        </w:rPr>
        <w:t xml:space="preserve">вовлекать школьников в </w:t>
      </w:r>
      <w:r w:rsidRPr="00B36025">
        <w:rPr>
          <w:sz w:val="24"/>
          <w:szCs w:val="24"/>
        </w:rPr>
        <w:t xml:space="preserve">кружки, секции, клубы, студии и иные объединения, работающие по школьным программам внеурочной деятельности, </w:t>
      </w:r>
      <w:r w:rsidRPr="00B36025">
        <w:rPr>
          <w:rStyle w:val="CharAttribute484"/>
          <w:rFonts w:eastAsia="№Е"/>
          <w:i w:val="0"/>
          <w:sz w:val="24"/>
          <w:szCs w:val="24"/>
        </w:rPr>
        <w:t>реализовывать их воспитательные возможности</w:t>
      </w:r>
      <w:r w:rsidRPr="00B36025">
        <w:rPr>
          <w:color w:val="000000"/>
          <w:w w:val="0"/>
          <w:sz w:val="24"/>
          <w:szCs w:val="24"/>
        </w:rPr>
        <w:t>;</w:t>
      </w:r>
    </w:p>
    <w:p w:rsidR="00B36025" w:rsidRPr="00B36025" w:rsidRDefault="00B36025" w:rsidP="001E784D">
      <w:pPr>
        <w:pStyle w:val="ParaAttribute16"/>
        <w:numPr>
          <w:ilvl w:val="0"/>
          <w:numId w:val="131"/>
        </w:numPr>
        <w:tabs>
          <w:tab w:val="left" w:pos="1134"/>
        </w:tabs>
        <w:ind w:left="0" w:firstLine="567"/>
        <w:rPr>
          <w:rStyle w:val="CharAttribute484"/>
          <w:rFonts w:eastAsia="№Е"/>
          <w:i w:val="0"/>
          <w:sz w:val="24"/>
          <w:szCs w:val="24"/>
        </w:rPr>
      </w:pPr>
      <w:r w:rsidRPr="00B36025">
        <w:rPr>
          <w:rStyle w:val="CharAttribute484"/>
          <w:rFonts w:eastAsia="№Е"/>
          <w:i w:val="0"/>
          <w:sz w:val="24"/>
          <w:szCs w:val="24"/>
        </w:rPr>
        <w:t xml:space="preserve">использовать в воспитании детей возможности школьного урока, поддерживать использование на уроках интерактивных форм занятий с обучающимися; </w:t>
      </w:r>
    </w:p>
    <w:p w:rsidR="00B36025" w:rsidRPr="00B36025" w:rsidRDefault="00B36025" w:rsidP="001E784D">
      <w:pPr>
        <w:pStyle w:val="ParaAttribute16"/>
        <w:numPr>
          <w:ilvl w:val="0"/>
          <w:numId w:val="131"/>
        </w:numPr>
        <w:tabs>
          <w:tab w:val="left" w:pos="1134"/>
        </w:tabs>
        <w:ind w:left="0" w:firstLine="567"/>
        <w:rPr>
          <w:sz w:val="24"/>
          <w:szCs w:val="24"/>
        </w:rPr>
      </w:pPr>
      <w:r w:rsidRPr="00B36025">
        <w:rPr>
          <w:sz w:val="24"/>
          <w:szCs w:val="24"/>
        </w:rPr>
        <w:t xml:space="preserve">инициировать и поддерживать ученическое самоуправление – как на уровне школы, так и на уровне классных сообществ; </w:t>
      </w:r>
    </w:p>
    <w:p w:rsidR="00B36025" w:rsidRPr="00B36025" w:rsidRDefault="00B36025" w:rsidP="001E784D">
      <w:pPr>
        <w:pStyle w:val="ParaAttribute16"/>
        <w:numPr>
          <w:ilvl w:val="0"/>
          <w:numId w:val="131"/>
        </w:numPr>
        <w:tabs>
          <w:tab w:val="left" w:pos="1134"/>
        </w:tabs>
        <w:ind w:left="0" w:firstLine="567"/>
        <w:rPr>
          <w:sz w:val="24"/>
          <w:szCs w:val="24"/>
        </w:rPr>
      </w:pPr>
      <w:r w:rsidRPr="00B36025">
        <w:rPr>
          <w:sz w:val="24"/>
          <w:szCs w:val="24"/>
        </w:rPr>
        <w:lastRenderedPageBreak/>
        <w:t>поддерживать деятельность функционирующих на базе школы д</w:t>
      </w:r>
      <w:r w:rsidRPr="00B36025">
        <w:rPr>
          <w:color w:val="000000"/>
          <w:w w:val="0"/>
          <w:sz w:val="24"/>
          <w:szCs w:val="24"/>
        </w:rPr>
        <w:t>етских общественных объединений и организаций;</w:t>
      </w:r>
    </w:p>
    <w:p w:rsidR="00B36025" w:rsidRPr="00B36025" w:rsidRDefault="00B36025" w:rsidP="001E784D">
      <w:pPr>
        <w:pStyle w:val="ParaAttribute16"/>
        <w:numPr>
          <w:ilvl w:val="0"/>
          <w:numId w:val="131"/>
        </w:numPr>
        <w:tabs>
          <w:tab w:val="left" w:pos="1134"/>
        </w:tabs>
        <w:ind w:left="0" w:firstLine="567"/>
        <w:rPr>
          <w:rStyle w:val="CharAttribute484"/>
          <w:rFonts w:eastAsia="№Е"/>
          <w:i w:val="0"/>
          <w:sz w:val="24"/>
          <w:szCs w:val="24"/>
        </w:rPr>
      </w:pPr>
      <w:r w:rsidRPr="00B36025">
        <w:rPr>
          <w:rStyle w:val="CharAttribute484"/>
          <w:rFonts w:eastAsia="№Е"/>
          <w:i w:val="0"/>
          <w:sz w:val="24"/>
          <w:szCs w:val="24"/>
        </w:rPr>
        <w:t xml:space="preserve">организовывать для школьников </w:t>
      </w:r>
      <w:r w:rsidRPr="00B36025">
        <w:rPr>
          <w:color w:val="000000"/>
          <w:w w:val="0"/>
          <w:sz w:val="24"/>
          <w:szCs w:val="24"/>
        </w:rPr>
        <w:t>экскурсии, экспедиции, походы и реализовывать их воспитательный потенциал;</w:t>
      </w:r>
    </w:p>
    <w:p w:rsidR="00B36025" w:rsidRPr="00B36025" w:rsidRDefault="00B36025" w:rsidP="001E784D">
      <w:pPr>
        <w:pStyle w:val="ParaAttribute16"/>
        <w:numPr>
          <w:ilvl w:val="0"/>
          <w:numId w:val="131"/>
        </w:numPr>
        <w:tabs>
          <w:tab w:val="left" w:pos="1134"/>
        </w:tabs>
        <w:ind w:left="0" w:right="282" w:firstLine="567"/>
        <w:rPr>
          <w:rStyle w:val="CharAttribute484"/>
          <w:rFonts w:eastAsia="№Е"/>
          <w:i w:val="0"/>
          <w:sz w:val="24"/>
          <w:szCs w:val="24"/>
        </w:rPr>
      </w:pPr>
      <w:r w:rsidRPr="00B36025">
        <w:rPr>
          <w:rStyle w:val="CharAttribute484"/>
          <w:rFonts w:eastAsia="№Е"/>
          <w:i w:val="0"/>
          <w:sz w:val="24"/>
          <w:szCs w:val="24"/>
        </w:rPr>
        <w:t>организовывать профориентационную работу со школьниками;</w:t>
      </w:r>
    </w:p>
    <w:p w:rsidR="00B36025" w:rsidRPr="00B36025" w:rsidRDefault="00B36025" w:rsidP="001E784D">
      <w:pPr>
        <w:pStyle w:val="ParaAttribute16"/>
        <w:numPr>
          <w:ilvl w:val="0"/>
          <w:numId w:val="131"/>
        </w:numPr>
        <w:tabs>
          <w:tab w:val="left" w:pos="1134"/>
        </w:tabs>
        <w:ind w:left="0" w:firstLine="567"/>
        <w:rPr>
          <w:rStyle w:val="CharAttribute484"/>
          <w:rFonts w:eastAsia="№Е"/>
          <w:i w:val="0"/>
          <w:sz w:val="24"/>
          <w:szCs w:val="24"/>
        </w:rPr>
      </w:pPr>
      <w:r w:rsidRPr="00B36025">
        <w:rPr>
          <w:rStyle w:val="CharAttribute484"/>
          <w:rFonts w:eastAsia="№Е"/>
          <w:i w:val="0"/>
          <w:sz w:val="24"/>
          <w:szCs w:val="24"/>
        </w:rPr>
        <w:t xml:space="preserve">организовывать работу школьных медиа, реализовывать их воспитательный потенциал; </w:t>
      </w:r>
    </w:p>
    <w:p w:rsidR="00B36025" w:rsidRPr="00B36025" w:rsidRDefault="00B36025" w:rsidP="001E784D">
      <w:pPr>
        <w:pStyle w:val="ParaAttribute16"/>
        <w:numPr>
          <w:ilvl w:val="0"/>
          <w:numId w:val="131"/>
        </w:numPr>
        <w:tabs>
          <w:tab w:val="left" w:pos="1134"/>
        </w:tabs>
        <w:ind w:left="0" w:firstLine="567"/>
        <w:rPr>
          <w:rStyle w:val="CharAttribute484"/>
          <w:rFonts w:eastAsia="№Е"/>
          <w:i w:val="0"/>
          <w:sz w:val="24"/>
          <w:szCs w:val="24"/>
        </w:rPr>
      </w:pPr>
      <w:r w:rsidRPr="00B36025">
        <w:rPr>
          <w:rStyle w:val="CharAttribute484"/>
          <w:rFonts w:eastAsia="№Е"/>
          <w:i w:val="0"/>
          <w:sz w:val="24"/>
          <w:szCs w:val="24"/>
        </w:rPr>
        <w:t xml:space="preserve">развивать </w:t>
      </w:r>
      <w:r w:rsidRPr="00B36025">
        <w:rPr>
          <w:color w:val="000000"/>
          <w:w w:val="0"/>
          <w:sz w:val="24"/>
          <w:szCs w:val="24"/>
        </w:rPr>
        <w:t>предметно-эстетическую среду школы</w:t>
      </w:r>
      <w:r w:rsidRPr="00B36025">
        <w:rPr>
          <w:rStyle w:val="CharAttribute484"/>
          <w:rFonts w:eastAsia="№Е"/>
          <w:i w:val="0"/>
          <w:sz w:val="24"/>
          <w:szCs w:val="24"/>
        </w:rPr>
        <w:t xml:space="preserve"> и реализовывать ее воспитательные возможности;</w:t>
      </w:r>
    </w:p>
    <w:p w:rsidR="00B36025" w:rsidRPr="00B36025" w:rsidRDefault="00B36025" w:rsidP="001E784D">
      <w:pPr>
        <w:pStyle w:val="ParaAttribute16"/>
        <w:numPr>
          <w:ilvl w:val="0"/>
          <w:numId w:val="131"/>
        </w:numPr>
        <w:tabs>
          <w:tab w:val="left" w:pos="1134"/>
        </w:tabs>
        <w:ind w:left="0" w:firstLine="567"/>
        <w:rPr>
          <w:rStyle w:val="CharAttribute484"/>
          <w:rFonts w:eastAsia="№Е"/>
          <w:i w:val="0"/>
          <w:sz w:val="24"/>
          <w:szCs w:val="24"/>
        </w:rPr>
      </w:pPr>
      <w:r w:rsidRPr="00B36025">
        <w:rPr>
          <w:rStyle w:val="CharAttribute484"/>
          <w:rFonts w:eastAsia="№Е"/>
          <w:i w:val="0"/>
          <w:sz w:val="24"/>
          <w:szCs w:val="24"/>
        </w:rPr>
        <w:t>организовывать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B36025" w:rsidRPr="00B36025" w:rsidRDefault="00B36025" w:rsidP="00B36025">
      <w:pPr>
        <w:tabs>
          <w:tab w:val="left" w:pos="567"/>
          <w:tab w:val="left" w:pos="1685"/>
        </w:tabs>
        <w:ind w:right="-49"/>
        <w:jc w:val="both"/>
        <w:rPr>
          <w:sz w:val="24"/>
          <w:szCs w:val="24"/>
        </w:rPr>
      </w:pPr>
      <w:r w:rsidRPr="00B36025">
        <w:rPr>
          <w:sz w:val="24"/>
          <w:szCs w:val="24"/>
        </w:rPr>
        <w:tab/>
        <w:t>Работа педагогов по реализации данной программы, направленная 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B36025" w:rsidRPr="00B36025" w:rsidRDefault="00B36025" w:rsidP="00B36025">
      <w:pPr>
        <w:pStyle w:val="ParaAttribute16"/>
        <w:ind w:left="0" w:firstLine="567"/>
        <w:rPr>
          <w:rStyle w:val="CharAttribute484"/>
          <w:rFonts w:eastAsia="№Е"/>
          <w:i w:val="0"/>
          <w:sz w:val="24"/>
          <w:szCs w:val="24"/>
        </w:rPr>
      </w:pPr>
      <w:r w:rsidRPr="00B36025">
        <w:rPr>
          <w:rStyle w:val="CharAttribute484"/>
          <w:rFonts w:eastAsia="№Е"/>
          <w:i w:val="0"/>
          <w:sz w:val="24"/>
          <w:szCs w:val="24"/>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B36025" w:rsidRPr="00B36025" w:rsidRDefault="00B36025" w:rsidP="001E784D">
      <w:pPr>
        <w:pStyle w:val="1"/>
        <w:numPr>
          <w:ilvl w:val="0"/>
          <w:numId w:val="128"/>
        </w:numPr>
        <w:ind w:left="0" w:right="-51" w:firstLine="284"/>
        <w:jc w:val="center"/>
        <w:rPr>
          <w:sz w:val="24"/>
          <w:szCs w:val="24"/>
        </w:rPr>
      </w:pPr>
      <w:r w:rsidRPr="00B36025">
        <w:rPr>
          <w:sz w:val="24"/>
          <w:szCs w:val="24"/>
        </w:rPr>
        <w:t>Виды, формы и содержание деятельности</w:t>
      </w:r>
    </w:p>
    <w:p w:rsidR="00B36025" w:rsidRPr="00B36025" w:rsidRDefault="00B36025" w:rsidP="00B36025">
      <w:pPr>
        <w:adjustRightInd w:val="0"/>
        <w:ind w:right="-49" w:firstLine="424"/>
        <w:jc w:val="both"/>
        <w:rPr>
          <w:rFonts w:eastAsia="TimesNewRomanPSMT"/>
          <w:sz w:val="24"/>
          <w:szCs w:val="24"/>
        </w:rPr>
      </w:pPr>
      <w:r w:rsidRPr="00B36025">
        <w:rPr>
          <w:sz w:val="24"/>
          <w:szCs w:val="24"/>
        </w:rPr>
        <w:t xml:space="preserve">Реализация цели и задач данной программы воспитания осуществляется в рамках следующих направлений - модулях воспитательной работы школы. </w:t>
      </w:r>
    </w:p>
    <w:p w:rsidR="00B36025" w:rsidRPr="00B36025" w:rsidRDefault="00B36025" w:rsidP="00B36025">
      <w:pPr>
        <w:adjustRightInd w:val="0"/>
        <w:ind w:right="-49" w:firstLine="283"/>
        <w:jc w:val="both"/>
        <w:rPr>
          <w:rFonts w:eastAsia="TimesNewRomanPSMT"/>
          <w:sz w:val="24"/>
          <w:szCs w:val="24"/>
        </w:rPr>
      </w:pPr>
      <w:r w:rsidRPr="00B36025">
        <w:rPr>
          <w:rFonts w:eastAsia="TimesNewRomanPSMT"/>
          <w:sz w:val="24"/>
          <w:szCs w:val="24"/>
        </w:rPr>
        <w:t>Федеральный государственный образовательный стандарт определяет базовые национальные ценности российского общества в формулировке личностных результатов освоения основной образовательной программы начального, среднего, основного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B36025" w:rsidRPr="00B36025" w:rsidRDefault="00B36025" w:rsidP="00B36025">
      <w:pPr>
        <w:adjustRightInd w:val="0"/>
        <w:ind w:right="-49" w:firstLine="283"/>
        <w:rPr>
          <w:bCs/>
          <w:iCs/>
          <w:sz w:val="24"/>
          <w:szCs w:val="24"/>
        </w:rPr>
      </w:pPr>
      <w:r w:rsidRPr="00B36025">
        <w:rPr>
          <w:bCs/>
          <w:iCs/>
          <w:sz w:val="24"/>
          <w:szCs w:val="24"/>
        </w:rPr>
        <w:t>Основные направления воспитания реализуются в сферах:</w:t>
      </w:r>
    </w:p>
    <w:p w:rsidR="00B36025" w:rsidRPr="00B36025" w:rsidRDefault="00B36025" w:rsidP="001E784D">
      <w:pPr>
        <w:pStyle w:val="a7"/>
        <w:widowControl/>
        <w:numPr>
          <w:ilvl w:val="0"/>
          <w:numId w:val="138"/>
        </w:numPr>
        <w:tabs>
          <w:tab w:val="left" w:pos="851"/>
        </w:tabs>
        <w:adjustRightInd w:val="0"/>
        <w:ind w:left="0" w:right="-49" w:firstLine="283"/>
        <w:contextualSpacing/>
        <w:rPr>
          <w:rFonts w:eastAsia="TimesNewRomanPSMT"/>
          <w:sz w:val="24"/>
          <w:szCs w:val="24"/>
        </w:rPr>
      </w:pPr>
      <w:r w:rsidRPr="00B36025">
        <w:rPr>
          <w:rFonts w:eastAsia="TimesNewRomanPSMT"/>
          <w:sz w:val="24"/>
          <w:szCs w:val="24"/>
        </w:rPr>
        <w:t>отношения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B36025" w:rsidRPr="00B36025" w:rsidRDefault="00B36025" w:rsidP="001E784D">
      <w:pPr>
        <w:pStyle w:val="a7"/>
        <w:widowControl/>
        <w:numPr>
          <w:ilvl w:val="0"/>
          <w:numId w:val="138"/>
        </w:numPr>
        <w:tabs>
          <w:tab w:val="left" w:pos="851"/>
        </w:tabs>
        <w:adjustRightInd w:val="0"/>
        <w:ind w:left="0" w:right="-49" w:firstLine="283"/>
        <w:contextualSpacing/>
        <w:rPr>
          <w:rFonts w:eastAsia="TimesNewRomanPSMT"/>
          <w:sz w:val="24"/>
          <w:szCs w:val="24"/>
        </w:rPr>
      </w:pPr>
      <w:r w:rsidRPr="00B36025">
        <w:rPr>
          <w:rFonts w:eastAsia="TimesNewRomanPSMT"/>
          <w:sz w:val="24"/>
          <w:szCs w:val="24"/>
        </w:rPr>
        <w:t>отношения обучающихся к России как к Родине (Отечеству) (включает подготовку к патриотическому служению);</w:t>
      </w:r>
    </w:p>
    <w:p w:rsidR="00B36025" w:rsidRPr="00B36025" w:rsidRDefault="00B36025" w:rsidP="001E784D">
      <w:pPr>
        <w:pStyle w:val="a7"/>
        <w:widowControl/>
        <w:numPr>
          <w:ilvl w:val="0"/>
          <w:numId w:val="138"/>
        </w:numPr>
        <w:tabs>
          <w:tab w:val="left" w:pos="851"/>
        </w:tabs>
        <w:adjustRightInd w:val="0"/>
        <w:ind w:left="0" w:right="-49" w:firstLine="283"/>
        <w:contextualSpacing/>
        <w:rPr>
          <w:rFonts w:eastAsia="TimesNewRomanPSMT"/>
          <w:sz w:val="24"/>
          <w:szCs w:val="24"/>
        </w:rPr>
      </w:pPr>
      <w:r w:rsidRPr="00B36025">
        <w:rPr>
          <w:rFonts w:eastAsia="TimesNewRomanPSMT"/>
          <w:sz w:val="24"/>
          <w:szCs w:val="24"/>
        </w:rPr>
        <w:t>отношения обучающихся с окружающими людьми (включает подготовку к общению со сверстниками, старшими и младшими);</w:t>
      </w:r>
    </w:p>
    <w:p w:rsidR="00B36025" w:rsidRPr="00B36025" w:rsidRDefault="00B36025" w:rsidP="001E784D">
      <w:pPr>
        <w:pStyle w:val="a7"/>
        <w:widowControl/>
        <w:numPr>
          <w:ilvl w:val="0"/>
          <w:numId w:val="138"/>
        </w:numPr>
        <w:tabs>
          <w:tab w:val="left" w:pos="851"/>
        </w:tabs>
        <w:adjustRightInd w:val="0"/>
        <w:ind w:left="0" w:right="-49" w:firstLine="283"/>
        <w:contextualSpacing/>
        <w:rPr>
          <w:rFonts w:eastAsia="TimesNewRomanPSMT"/>
          <w:sz w:val="24"/>
          <w:szCs w:val="24"/>
        </w:rPr>
      </w:pPr>
      <w:r w:rsidRPr="00B36025">
        <w:rPr>
          <w:rFonts w:eastAsia="TimesNewRomanPSMT"/>
          <w:sz w:val="24"/>
          <w:szCs w:val="24"/>
        </w:rPr>
        <w:t xml:space="preserve">отношения обучающихся к семье и родителям (включает подготовку личности к семейной жизни);  </w:t>
      </w:r>
    </w:p>
    <w:p w:rsidR="00B36025" w:rsidRPr="00B36025" w:rsidRDefault="00B36025" w:rsidP="001E784D">
      <w:pPr>
        <w:pStyle w:val="a7"/>
        <w:widowControl/>
        <w:numPr>
          <w:ilvl w:val="0"/>
          <w:numId w:val="138"/>
        </w:numPr>
        <w:tabs>
          <w:tab w:val="left" w:pos="851"/>
        </w:tabs>
        <w:adjustRightInd w:val="0"/>
        <w:ind w:left="0" w:right="-49" w:firstLine="283"/>
        <w:contextualSpacing/>
        <w:rPr>
          <w:rFonts w:eastAsia="TimesNewRomanPSMT"/>
          <w:sz w:val="24"/>
          <w:szCs w:val="24"/>
        </w:rPr>
      </w:pPr>
      <w:r w:rsidRPr="00B36025">
        <w:rPr>
          <w:rFonts w:eastAsia="TimesNewRomanPSMT"/>
          <w:sz w:val="24"/>
          <w:szCs w:val="24"/>
        </w:rPr>
        <w:t>отношения обучающихся к закону, государству и к гражданскому обществу (включает подготовку личности к общественной жизни</w:t>
      </w:r>
    </w:p>
    <w:p w:rsidR="00B36025" w:rsidRPr="00B36025" w:rsidRDefault="00B36025" w:rsidP="001E784D">
      <w:pPr>
        <w:pStyle w:val="a7"/>
        <w:widowControl/>
        <w:numPr>
          <w:ilvl w:val="0"/>
          <w:numId w:val="138"/>
        </w:numPr>
        <w:tabs>
          <w:tab w:val="left" w:pos="851"/>
        </w:tabs>
        <w:adjustRightInd w:val="0"/>
        <w:ind w:left="0" w:right="-49" w:firstLine="283"/>
        <w:contextualSpacing/>
        <w:rPr>
          <w:rFonts w:eastAsia="TimesNewRomanPSMT"/>
          <w:sz w:val="24"/>
          <w:szCs w:val="24"/>
        </w:rPr>
      </w:pPr>
      <w:r w:rsidRPr="00B36025">
        <w:rPr>
          <w:rFonts w:eastAsia="TimesNewRomanPSMT"/>
          <w:sz w:val="24"/>
          <w:szCs w:val="24"/>
        </w:rPr>
        <w:t>отношения обучающихся к окружающему миру, к живой природе, художественной культуре (включает формирование у обучающихся научного мировоззрения);</w:t>
      </w:r>
    </w:p>
    <w:p w:rsidR="00B36025" w:rsidRPr="00B36025" w:rsidRDefault="00B36025" w:rsidP="001E784D">
      <w:pPr>
        <w:pStyle w:val="a7"/>
        <w:widowControl/>
        <w:numPr>
          <w:ilvl w:val="0"/>
          <w:numId w:val="138"/>
        </w:numPr>
        <w:tabs>
          <w:tab w:val="left" w:pos="851"/>
        </w:tabs>
        <w:adjustRightInd w:val="0"/>
        <w:ind w:left="0" w:right="-49" w:firstLine="283"/>
        <w:contextualSpacing/>
        <w:rPr>
          <w:rFonts w:eastAsia="TimesNewRomanPSMT"/>
          <w:sz w:val="24"/>
          <w:szCs w:val="24"/>
        </w:rPr>
      </w:pPr>
      <w:r w:rsidRPr="00B36025">
        <w:rPr>
          <w:rFonts w:eastAsia="TimesNewRomanPSMT"/>
          <w:sz w:val="24"/>
          <w:szCs w:val="24"/>
        </w:rPr>
        <w:t>трудовых и социально</w:t>
      </w:r>
      <w:r w:rsidRPr="00B36025">
        <w:rPr>
          <w:sz w:val="24"/>
          <w:szCs w:val="24"/>
        </w:rPr>
        <w:t>-</w:t>
      </w:r>
      <w:r w:rsidRPr="00B36025">
        <w:rPr>
          <w:rFonts w:eastAsia="TimesNewRomanPSMT"/>
          <w:sz w:val="24"/>
          <w:szCs w:val="24"/>
        </w:rPr>
        <w:t>экономических отношений (включает подготовку личности к трудовой деятельности)</w:t>
      </w:r>
    </w:p>
    <w:p w:rsidR="00B36025" w:rsidRPr="00B36025" w:rsidRDefault="00B36025" w:rsidP="00B36025">
      <w:pPr>
        <w:ind w:right="-49" w:firstLine="283"/>
        <w:jc w:val="both"/>
        <w:rPr>
          <w:bCs/>
          <w:sz w:val="24"/>
          <w:szCs w:val="24"/>
        </w:rPr>
      </w:pPr>
      <w:r w:rsidRPr="00B36025">
        <w:rPr>
          <w:bCs/>
          <w:sz w:val="24"/>
          <w:szCs w:val="24"/>
        </w:rPr>
        <w:t>Содержание воспитания обучающихся отбирается на основании базовых национальных ценностей в логике реализации основных  направлений:</w:t>
      </w:r>
    </w:p>
    <w:p w:rsidR="00B36025" w:rsidRPr="00B36025" w:rsidRDefault="00B36025" w:rsidP="001E784D">
      <w:pPr>
        <w:widowControl/>
        <w:numPr>
          <w:ilvl w:val="0"/>
          <w:numId w:val="139"/>
        </w:numPr>
        <w:tabs>
          <w:tab w:val="left" w:pos="851"/>
        </w:tabs>
        <w:autoSpaceDE/>
        <w:autoSpaceDN/>
        <w:ind w:left="0" w:right="-49" w:firstLine="283"/>
        <w:jc w:val="both"/>
        <w:rPr>
          <w:sz w:val="24"/>
          <w:szCs w:val="24"/>
        </w:rPr>
      </w:pPr>
      <w:r w:rsidRPr="00B36025">
        <w:rPr>
          <w:sz w:val="24"/>
          <w:szCs w:val="24"/>
        </w:rPr>
        <w:t>гражданско-патриотическое воспитание;</w:t>
      </w:r>
    </w:p>
    <w:p w:rsidR="00B36025" w:rsidRPr="00B36025" w:rsidRDefault="00B36025" w:rsidP="001E784D">
      <w:pPr>
        <w:widowControl/>
        <w:numPr>
          <w:ilvl w:val="0"/>
          <w:numId w:val="139"/>
        </w:numPr>
        <w:tabs>
          <w:tab w:val="left" w:pos="851"/>
        </w:tabs>
        <w:autoSpaceDE/>
        <w:autoSpaceDN/>
        <w:ind w:left="0" w:right="-49" w:firstLine="283"/>
        <w:jc w:val="both"/>
        <w:rPr>
          <w:sz w:val="24"/>
          <w:szCs w:val="24"/>
        </w:rPr>
      </w:pPr>
      <w:r w:rsidRPr="00B36025">
        <w:rPr>
          <w:sz w:val="24"/>
          <w:szCs w:val="24"/>
        </w:rPr>
        <w:t>нравственное и духовное воспитание;</w:t>
      </w:r>
    </w:p>
    <w:p w:rsidR="00B36025" w:rsidRPr="00B36025" w:rsidRDefault="00B36025" w:rsidP="001E784D">
      <w:pPr>
        <w:widowControl/>
        <w:numPr>
          <w:ilvl w:val="0"/>
          <w:numId w:val="139"/>
        </w:numPr>
        <w:tabs>
          <w:tab w:val="left" w:pos="851"/>
        </w:tabs>
        <w:autoSpaceDE/>
        <w:autoSpaceDN/>
        <w:ind w:left="0" w:right="-49" w:firstLine="283"/>
        <w:jc w:val="both"/>
        <w:rPr>
          <w:sz w:val="24"/>
          <w:szCs w:val="24"/>
        </w:rPr>
      </w:pPr>
      <w:r w:rsidRPr="00B36025">
        <w:rPr>
          <w:sz w:val="24"/>
          <w:szCs w:val="24"/>
        </w:rPr>
        <w:t>трудовое воспитание;</w:t>
      </w:r>
    </w:p>
    <w:p w:rsidR="00B36025" w:rsidRPr="00B36025" w:rsidRDefault="00B36025" w:rsidP="001E784D">
      <w:pPr>
        <w:widowControl/>
        <w:numPr>
          <w:ilvl w:val="0"/>
          <w:numId w:val="139"/>
        </w:numPr>
        <w:tabs>
          <w:tab w:val="left" w:pos="851"/>
        </w:tabs>
        <w:autoSpaceDE/>
        <w:autoSpaceDN/>
        <w:ind w:left="0" w:right="-49" w:firstLine="283"/>
        <w:jc w:val="both"/>
        <w:rPr>
          <w:sz w:val="24"/>
          <w:szCs w:val="24"/>
        </w:rPr>
      </w:pPr>
      <w:r w:rsidRPr="00B36025">
        <w:rPr>
          <w:sz w:val="24"/>
          <w:szCs w:val="24"/>
        </w:rPr>
        <w:t>здоровьесберегающее воспитание;</w:t>
      </w:r>
    </w:p>
    <w:p w:rsidR="00B36025" w:rsidRPr="00B36025" w:rsidRDefault="00B36025" w:rsidP="001E784D">
      <w:pPr>
        <w:widowControl/>
        <w:numPr>
          <w:ilvl w:val="0"/>
          <w:numId w:val="139"/>
        </w:numPr>
        <w:tabs>
          <w:tab w:val="left" w:pos="851"/>
        </w:tabs>
        <w:autoSpaceDE/>
        <w:autoSpaceDN/>
        <w:ind w:left="0" w:right="-49" w:firstLine="283"/>
        <w:jc w:val="both"/>
        <w:rPr>
          <w:sz w:val="24"/>
          <w:szCs w:val="24"/>
        </w:rPr>
      </w:pPr>
      <w:r w:rsidRPr="00B36025">
        <w:rPr>
          <w:sz w:val="24"/>
          <w:szCs w:val="24"/>
        </w:rPr>
        <w:lastRenderedPageBreak/>
        <w:t>культуротворческое и эстетическое воспитание;</w:t>
      </w:r>
    </w:p>
    <w:p w:rsidR="00B36025" w:rsidRPr="00B36025" w:rsidRDefault="00B36025" w:rsidP="001E784D">
      <w:pPr>
        <w:widowControl/>
        <w:numPr>
          <w:ilvl w:val="0"/>
          <w:numId w:val="139"/>
        </w:numPr>
        <w:tabs>
          <w:tab w:val="left" w:pos="851"/>
        </w:tabs>
        <w:autoSpaceDE/>
        <w:autoSpaceDN/>
        <w:ind w:left="0" w:right="-49" w:firstLine="283"/>
        <w:jc w:val="both"/>
        <w:rPr>
          <w:sz w:val="24"/>
          <w:szCs w:val="24"/>
        </w:rPr>
      </w:pPr>
      <w:r w:rsidRPr="00B36025">
        <w:rPr>
          <w:sz w:val="24"/>
          <w:szCs w:val="24"/>
        </w:rPr>
        <w:t>правовое воспитание и культура безопасности;</w:t>
      </w:r>
    </w:p>
    <w:p w:rsidR="00B36025" w:rsidRPr="00B36025" w:rsidRDefault="00B36025" w:rsidP="001E784D">
      <w:pPr>
        <w:widowControl/>
        <w:numPr>
          <w:ilvl w:val="0"/>
          <w:numId w:val="139"/>
        </w:numPr>
        <w:tabs>
          <w:tab w:val="left" w:pos="851"/>
        </w:tabs>
        <w:autoSpaceDE/>
        <w:autoSpaceDN/>
        <w:ind w:left="0" w:right="-49" w:firstLine="283"/>
        <w:jc w:val="both"/>
        <w:rPr>
          <w:sz w:val="24"/>
          <w:szCs w:val="24"/>
        </w:rPr>
      </w:pPr>
      <w:r w:rsidRPr="00B36025">
        <w:rPr>
          <w:sz w:val="24"/>
          <w:szCs w:val="24"/>
        </w:rPr>
        <w:t>воспитание семейных ценностей;</w:t>
      </w:r>
    </w:p>
    <w:p w:rsidR="00B36025" w:rsidRPr="00B36025" w:rsidRDefault="00B36025" w:rsidP="001E784D">
      <w:pPr>
        <w:widowControl/>
        <w:numPr>
          <w:ilvl w:val="0"/>
          <w:numId w:val="139"/>
        </w:numPr>
        <w:tabs>
          <w:tab w:val="left" w:pos="851"/>
        </w:tabs>
        <w:autoSpaceDE/>
        <w:autoSpaceDN/>
        <w:ind w:left="0" w:right="-49" w:firstLine="283"/>
        <w:jc w:val="both"/>
        <w:rPr>
          <w:sz w:val="24"/>
          <w:szCs w:val="24"/>
        </w:rPr>
      </w:pPr>
      <w:r w:rsidRPr="00B36025">
        <w:rPr>
          <w:sz w:val="24"/>
          <w:szCs w:val="24"/>
        </w:rPr>
        <w:t>формирование коммуникативной культуры;</w:t>
      </w:r>
    </w:p>
    <w:p w:rsidR="00B36025" w:rsidRPr="00B36025" w:rsidRDefault="00B36025" w:rsidP="001E784D">
      <w:pPr>
        <w:widowControl/>
        <w:numPr>
          <w:ilvl w:val="0"/>
          <w:numId w:val="139"/>
        </w:numPr>
        <w:tabs>
          <w:tab w:val="left" w:pos="851"/>
        </w:tabs>
        <w:autoSpaceDE/>
        <w:autoSpaceDN/>
        <w:ind w:left="0" w:right="-49" w:firstLine="283"/>
        <w:jc w:val="both"/>
        <w:rPr>
          <w:sz w:val="24"/>
          <w:szCs w:val="24"/>
        </w:rPr>
      </w:pPr>
      <w:r w:rsidRPr="00B36025">
        <w:rPr>
          <w:sz w:val="24"/>
          <w:szCs w:val="24"/>
        </w:rPr>
        <w:t>экологическое воспитание.</w:t>
      </w:r>
    </w:p>
    <w:p w:rsidR="00B36025" w:rsidRPr="00B36025" w:rsidRDefault="00B36025" w:rsidP="001E784D">
      <w:pPr>
        <w:pStyle w:val="1"/>
        <w:numPr>
          <w:ilvl w:val="1"/>
          <w:numId w:val="140"/>
        </w:numPr>
        <w:tabs>
          <w:tab w:val="left" w:pos="1276"/>
        </w:tabs>
        <w:ind w:left="0" w:right="-51" w:firstLine="284"/>
        <w:jc w:val="center"/>
        <w:rPr>
          <w:sz w:val="24"/>
          <w:szCs w:val="24"/>
        </w:rPr>
      </w:pPr>
      <w:r w:rsidRPr="00B36025">
        <w:rPr>
          <w:sz w:val="24"/>
          <w:szCs w:val="24"/>
        </w:rPr>
        <w:t>Модуль «Классное руководство»</w:t>
      </w:r>
    </w:p>
    <w:p w:rsidR="00B36025" w:rsidRPr="00B36025" w:rsidRDefault="00B36025" w:rsidP="00B36025">
      <w:pPr>
        <w:pStyle w:val="a3"/>
        <w:ind w:left="0" w:right="-49" w:firstLine="283"/>
      </w:pPr>
      <w:r w:rsidRPr="00B36025">
        <w:t>Осуществляя работу с классом, педагог организует:</w:t>
      </w:r>
    </w:p>
    <w:p w:rsidR="00B36025" w:rsidRPr="00B36025" w:rsidRDefault="00B36025" w:rsidP="001E784D">
      <w:pPr>
        <w:pStyle w:val="a7"/>
        <w:numPr>
          <w:ilvl w:val="2"/>
          <w:numId w:val="137"/>
        </w:numPr>
        <w:tabs>
          <w:tab w:val="left" w:pos="851"/>
        </w:tabs>
        <w:ind w:left="0" w:right="-49" w:firstLine="283"/>
        <w:jc w:val="left"/>
        <w:rPr>
          <w:sz w:val="24"/>
          <w:szCs w:val="24"/>
        </w:rPr>
      </w:pPr>
      <w:r w:rsidRPr="00B36025">
        <w:rPr>
          <w:sz w:val="24"/>
          <w:szCs w:val="24"/>
        </w:rPr>
        <w:t>работу с классным коллективом;</w:t>
      </w:r>
    </w:p>
    <w:p w:rsidR="00B36025" w:rsidRPr="00B36025" w:rsidRDefault="00B36025" w:rsidP="001E784D">
      <w:pPr>
        <w:pStyle w:val="a7"/>
        <w:numPr>
          <w:ilvl w:val="2"/>
          <w:numId w:val="137"/>
        </w:numPr>
        <w:tabs>
          <w:tab w:val="left" w:pos="851"/>
        </w:tabs>
        <w:ind w:left="0" w:right="-49" w:firstLine="283"/>
        <w:jc w:val="left"/>
        <w:rPr>
          <w:sz w:val="24"/>
          <w:szCs w:val="24"/>
        </w:rPr>
      </w:pPr>
      <w:r w:rsidRPr="00B36025">
        <w:rPr>
          <w:sz w:val="24"/>
          <w:szCs w:val="24"/>
        </w:rPr>
        <w:t>индивидуальную работу с обучающимися вверенного ему класса;</w:t>
      </w:r>
    </w:p>
    <w:p w:rsidR="00B36025" w:rsidRPr="00B36025" w:rsidRDefault="00B36025" w:rsidP="001E784D">
      <w:pPr>
        <w:pStyle w:val="a7"/>
        <w:numPr>
          <w:ilvl w:val="2"/>
          <w:numId w:val="137"/>
        </w:numPr>
        <w:tabs>
          <w:tab w:val="left" w:pos="851"/>
        </w:tabs>
        <w:ind w:left="0" w:right="-49" w:firstLine="283"/>
        <w:jc w:val="left"/>
        <w:rPr>
          <w:sz w:val="24"/>
          <w:szCs w:val="24"/>
        </w:rPr>
      </w:pPr>
      <w:r w:rsidRPr="00B36025">
        <w:rPr>
          <w:sz w:val="24"/>
          <w:szCs w:val="24"/>
        </w:rPr>
        <w:t>работу с учителями, преподающими в данном классе;</w:t>
      </w:r>
    </w:p>
    <w:p w:rsidR="00B36025" w:rsidRPr="00B36025" w:rsidRDefault="00B36025" w:rsidP="001E784D">
      <w:pPr>
        <w:pStyle w:val="a7"/>
        <w:numPr>
          <w:ilvl w:val="2"/>
          <w:numId w:val="137"/>
        </w:numPr>
        <w:tabs>
          <w:tab w:val="left" w:pos="851"/>
        </w:tabs>
        <w:ind w:left="0" w:right="-49" w:firstLine="283"/>
        <w:jc w:val="left"/>
        <w:rPr>
          <w:sz w:val="24"/>
          <w:szCs w:val="24"/>
        </w:rPr>
      </w:pPr>
      <w:r w:rsidRPr="00B36025">
        <w:rPr>
          <w:sz w:val="24"/>
          <w:szCs w:val="24"/>
        </w:rPr>
        <w:t>работу с родителями обучающихся или их законными представителями</w:t>
      </w:r>
    </w:p>
    <w:p w:rsidR="00B36025" w:rsidRPr="00B36025" w:rsidRDefault="00B36025" w:rsidP="00B36025">
      <w:pPr>
        <w:pStyle w:val="a3"/>
        <w:ind w:left="0" w:right="-49" w:firstLine="283"/>
      </w:pPr>
      <w:r w:rsidRPr="00B36025">
        <w:rPr>
          <w:u w:val="single"/>
        </w:rPr>
        <w:t>Работа с классным коллективом:</w:t>
      </w:r>
    </w:p>
    <w:p w:rsidR="00B36025" w:rsidRPr="00B36025" w:rsidRDefault="00B36025" w:rsidP="001E784D">
      <w:pPr>
        <w:pStyle w:val="a7"/>
        <w:numPr>
          <w:ilvl w:val="0"/>
          <w:numId w:val="135"/>
        </w:numPr>
        <w:tabs>
          <w:tab w:val="left" w:pos="851"/>
        </w:tabs>
        <w:ind w:left="0" w:right="-49" w:firstLine="283"/>
        <w:rPr>
          <w:sz w:val="24"/>
          <w:szCs w:val="24"/>
        </w:rPr>
      </w:pPr>
      <w:r w:rsidRPr="00B36025">
        <w:rPr>
          <w:sz w:val="24"/>
          <w:szCs w:val="24"/>
        </w:rPr>
        <w:t>инициирование, мотивация и поддержка участия класса в общешкольных ключевых делах (согласно плану воспитательной работы), осуществление педагогического сопровождения и оказание необходимой помощи детям в их подготовке, проведении и анализе;</w:t>
      </w:r>
    </w:p>
    <w:p w:rsidR="00B36025" w:rsidRPr="00B36025" w:rsidRDefault="00B36025" w:rsidP="001E784D">
      <w:pPr>
        <w:pStyle w:val="a7"/>
        <w:numPr>
          <w:ilvl w:val="0"/>
          <w:numId w:val="135"/>
        </w:numPr>
        <w:tabs>
          <w:tab w:val="left" w:pos="851"/>
        </w:tabs>
        <w:ind w:left="0" w:right="-49" w:firstLine="283"/>
        <w:rPr>
          <w:sz w:val="24"/>
          <w:szCs w:val="24"/>
        </w:rPr>
      </w:pPr>
      <w:r w:rsidRPr="00B36025">
        <w:rPr>
          <w:sz w:val="24"/>
          <w:szCs w:val="24"/>
        </w:rPr>
        <w:t>педагогическое сопровождение ученического самоуправления класса, детской социальной активности, в том числе и Российское движение школьников (регистрация обучающихся, участия в мероприятиях РДШ);</w:t>
      </w:r>
    </w:p>
    <w:p w:rsidR="00B36025" w:rsidRPr="00B36025" w:rsidRDefault="00B36025" w:rsidP="001E784D">
      <w:pPr>
        <w:pStyle w:val="a7"/>
        <w:numPr>
          <w:ilvl w:val="0"/>
          <w:numId w:val="135"/>
        </w:numPr>
        <w:tabs>
          <w:tab w:val="left" w:pos="851"/>
        </w:tabs>
        <w:ind w:left="0" w:right="-49" w:firstLine="283"/>
        <w:rPr>
          <w:sz w:val="24"/>
          <w:szCs w:val="24"/>
        </w:rPr>
      </w:pPr>
      <w:r w:rsidRPr="00B36025">
        <w:rPr>
          <w:sz w:val="24"/>
          <w:szCs w:val="24"/>
        </w:rPr>
        <w:t>поддержка детских инициатив и их педагогическое сопровождение (проектная деятельность);</w:t>
      </w:r>
    </w:p>
    <w:p w:rsidR="00B36025" w:rsidRPr="00B36025" w:rsidRDefault="00B36025" w:rsidP="001E784D">
      <w:pPr>
        <w:pStyle w:val="a7"/>
        <w:numPr>
          <w:ilvl w:val="0"/>
          <w:numId w:val="135"/>
        </w:numPr>
        <w:tabs>
          <w:tab w:val="left" w:pos="851"/>
        </w:tabs>
        <w:ind w:left="0" w:right="-49" w:firstLine="283"/>
        <w:rPr>
          <w:sz w:val="24"/>
          <w:szCs w:val="24"/>
        </w:rPr>
      </w:pPr>
      <w:r w:rsidRPr="00B36025">
        <w:rPr>
          <w:sz w:val="24"/>
          <w:szCs w:val="24"/>
        </w:rPr>
        <w:t>организация и проведение совместных дел с учащимися вверенного ему класса, их родителей (субботники, акции, походы, экскурсии); интересных и полезных для личностного развития ребенка, позволяющие:</w:t>
      </w:r>
    </w:p>
    <w:p w:rsidR="00B36025" w:rsidRPr="00B36025" w:rsidRDefault="00B36025" w:rsidP="001E784D">
      <w:pPr>
        <w:pStyle w:val="a7"/>
        <w:numPr>
          <w:ilvl w:val="0"/>
          <w:numId w:val="134"/>
        </w:numPr>
        <w:tabs>
          <w:tab w:val="left" w:pos="851"/>
        </w:tabs>
        <w:ind w:left="0" w:right="-49" w:firstLine="283"/>
        <w:rPr>
          <w:sz w:val="24"/>
          <w:szCs w:val="24"/>
        </w:rPr>
      </w:pPr>
      <w:r w:rsidRPr="00B36025">
        <w:rPr>
          <w:sz w:val="24"/>
          <w:szCs w:val="24"/>
        </w:rPr>
        <w:t>вовлечение в них детей с самыми разными потребностями и тем самым дать им возможность самореализоваться в них,</w:t>
      </w:r>
    </w:p>
    <w:p w:rsidR="00B36025" w:rsidRPr="00B36025" w:rsidRDefault="00B36025" w:rsidP="001E784D">
      <w:pPr>
        <w:pStyle w:val="a7"/>
        <w:numPr>
          <w:ilvl w:val="0"/>
          <w:numId w:val="134"/>
        </w:numPr>
        <w:tabs>
          <w:tab w:val="left" w:pos="851"/>
        </w:tabs>
        <w:ind w:left="0" w:right="-49" w:firstLine="283"/>
        <w:rPr>
          <w:sz w:val="24"/>
          <w:szCs w:val="24"/>
        </w:rPr>
      </w:pPr>
      <w:r w:rsidRPr="00B36025">
        <w:rPr>
          <w:sz w:val="24"/>
          <w:szCs w:val="24"/>
        </w:rPr>
        <w:t>установление и упрочнение доверительных отношений с учащимися класса, стать для них значимым взрослым, задающим образцы поведения в обществе;</w:t>
      </w:r>
    </w:p>
    <w:p w:rsidR="00B36025" w:rsidRPr="00B36025" w:rsidRDefault="00B36025" w:rsidP="001E784D">
      <w:pPr>
        <w:pStyle w:val="a7"/>
        <w:numPr>
          <w:ilvl w:val="0"/>
          <w:numId w:val="135"/>
        </w:numPr>
        <w:tabs>
          <w:tab w:val="left" w:pos="851"/>
          <w:tab w:val="left" w:pos="2134"/>
        </w:tabs>
        <w:ind w:left="0" w:right="-49" w:firstLine="283"/>
        <w:rPr>
          <w:sz w:val="24"/>
          <w:szCs w:val="24"/>
        </w:rPr>
      </w:pPr>
      <w:r w:rsidRPr="00B36025">
        <w:rPr>
          <w:sz w:val="24"/>
          <w:szCs w:val="24"/>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B36025" w:rsidRPr="00B36025" w:rsidRDefault="00B36025" w:rsidP="001E784D">
      <w:pPr>
        <w:pStyle w:val="a7"/>
        <w:numPr>
          <w:ilvl w:val="0"/>
          <w:numId w:val="135"/>
        </w:numPr>
        <w:tabs>
          <w:tab w:val="left" w:pos="851"/>
          <w:tab w:val="left" w:pos="2134"/>
        </w:tabs>
        <w:ind w:left="0" w:right="-49" w:firstLine="283"/>
        <w:rPr>
          <w:sz w:val="24"/>
          <w:szCs w:val="24"/>
        </w:rPr>
      </w:pPr>
      <w:r w:rsidRPr="00B36025">
        <w:rPr>
          <w:sz w:val="24"/>
          <w:szCs w:val="24"/>
        </w:rPr>
        <w:t>сплочение коллектива класса через:</w:t>
      </w:r>
    </w:p>
    <w:p w:rsidR="00B36025" w:rsidRPr="00B36025" w:rsidRDefault="00B36025" w:rsidP="001E784D">
      <w:pPr>
        <w:pStyle w:val="a7"/>
        <w:numPr>
          <w:ilvl w:val="1"/>
          <w:numId w:val="135"/>
        </w:numPr>
        <w:tabs>
          <w:tab w:val="left" w:pos="851"/>
        </w:tabs>
        <w:ind w:left="0" w:right="-49" w:firstLine="283"/>
        <w:rPr>
          <w:sz w:val="24"/>
          <w:szCs w:val="24"/>
        </w:rPr>
      </w:pPr>
      <w:r w:rsidRPr="00B36025">
        <w:rPr>
          <w:sz w:val="24"/>
          <w:szCs w:val="24"/>
        </w:rPr>
        <w:t>игры и тренинги на сплочение и командообразование, развитие самоуправленческих начал и организаторских, лидерских качеств, умений и навыков;</w:t>
      </w:r>
    </w:p>
    <w:p w:rsidR="00B36025" w:rsidRPr="00B36025" w:rsidRDefault="00B36025" w:rsidP="001E784D">
      <w:pPr>
        <w:pStyle w:val="a7"/>
        <w:numPr>
          <w:ilvl w:val="1"/>
          <w:numId w:val="135"/>
        </w:numPr>
        <w:tabs>
          <w:tab w:val="left" w:pos="851"/>
        </w:tabs>
        <w:ind w:left="0" w:right="-49" w:firstLine="283"/>
        <w:rPr>
          <w:sz w:val="24"/>
          <w:szCs w:val="24"/>
        </w:rPr>
      </w:pPr>
      <w:r w:rsidRPr="00B36025">
        <w:rPr>
          <w:sz w:val="24"/>
          <w:szCs w:val="24"/>
        </w:rPr>
        <w:t>походы и экскурсии, организуемые классными руководителями совместно с родителями;</w:t>
      </w:r>
    </w:p>
    <w:p w:rsidR="00B36025" w:rsidRPr="00B36025" w:rsidRDefault="00B36025" w:rsidP="001E784D">
      <w:pPr>
        <w:pStyle w:val="a7"/>
        <w:numPr>
          <w:ilvl w:val="1"/>
          <w:numId w:val="135"/>
        </w:numPr>
        <w:tabs>
          <w:tab w:val="left" w:pos="851"/>
        </w:tabs>
        <w:ind w:left="0" w:right="-49" w:firstLine="283"/>
        <w:rPr>
          <w:sz w:val="24"/>
          <w:szCs w:val="24"/>
        </w:rPr>
      </w:pPr>
      <w:r w:rsidRPr="00B36025">
        <w:rPr>
          <w:sz w:val="24"/>
          <w:szCs w:val="24"/>
        </w:rPr>
        <w:t>празднование в классе дней рождения детей, включающих в себя подготовленные микрогруппами поздравления, сюрпризы, творческие подарки и розыгрыши ит.д.;</w:t>
      </w:r>
    </w:p>
    <w:p w:rsidR="00B36025" w:rsidRPr="00B36025" w:rsidRDefault="00B36025" w:rsidP="001E784D">
      <w:pPr>
        <w:pStyle w:val="a7"/>
        <w:numPr>
          <w:ilvl w:val="1"/>
          <w:numId w:val="135"/>
        </w:numPr>
        <w:tabs>
          <w:tab w:val="left" w:pos="851"/>
        </w:tabs>
        <w:ind w:left="0" w:right="-49" w:firstLine="283"/>
        <w:rPr>
          <w:sz w:val="24"/>
          <w:szCs w:val="24"/>
        </w:rPr>
      </w:pPr>
      <w:r w:rsidRPr="00B36025">
        <w:rPr>
          <w:sz w:val="24"/>
          <w:szCs w:val="24"/>
        </w:rPr>
        <w:t>регулярные внутриклассные «огоньки» и творческие дела, дающие каждому школьнику возможность рефлексии собственного участия в жизни класса.</w:t>
      </w:r>
    </w:p>
    <w:p w:rsidR="00B36025" w:rsidRPr="00B36025" w:rsidRDefault="00B36025" w:rsidP="001E784D">
      <w:pPr>
        <w:pStyle w:val="a7"/>
        <w:numPr>
          <w:ilvl w:val="0"/>
          <w:numId w:val="135"/>
        </w:numPr>
        <w:tabs>
          <w:tab w:val="left" w:pos="851"/>
        </w:tabs>
        <w:ind w:left="0" w:right="-49" w:firstLine="283"/>
        <w:rPr>
          <w:sz w:val="24"/>
          <w:szCs w:val="24"/>
        </w:rPr>
      </w:pPr>
      <w:r w:rsidRPr="00B36025">
        <w:rPr>
          <w:sz w:val="24"/>
          <w:szCs w:val="24"/>
        </w:rPr>
        <w:t>мотивация исполнения существующих и выработка совместно с обучающимися новых законов класса, помогающих детям освоить нормы и правила общения, которым они должны следовать в школе в рамках уклада школьной жизни.</w:t>
      </w:r>
    </w:p>
    <w:p w:rsidR="00B36025" w:rsidRPr="00B36025" w:rsidRDefault="00B36025" w:rsidP="00B36025">
      <w:pPr>
        <w:pStyle w:val="2"/>
        <w:ind w:right="-49" w:firstLine="283"/>
      </w:pPr>
      <w:r w:rsidRPr="00B36025">
        <w:t>Индивидуальная работа с обучающимися:</w:t>
      </w:r>
    </w:p>
    <w:p w:rsidR="00B36025" w:rsidRPr="00B36025" w:rsidRDefault="00B36025" w:rsidP="001E784D">
      <w:pPr>
        <w:pStyle w:val="a7"/>
        <w:numPr>
          <w:ilvl w:val="0"/>
          <w:numId w:val="135"/>
        </w:numPr>
        <w:tabs>
          <w:tab w:val="left" w:pos="851"/>
        </w:tabs>
        <w:ind w:left="0" w:right="-49" w:firstLine="283"/>
        <w:rPr>
          <w:sz w:val="24"/>
          <w:szCs w:val="24"/>
        </w:rPr>
      </w:pPr>
      <w:r w:rsidRPr="00B36025">
        <w:rPr>
          <w:sz w:val="24"/>
          <w:szCs w:val="24"/>
        </w:rPr>
        <w:t xml:space="preserve">изучение особенностей личностного развития обучающихся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w:t>
      </w:r>
      <w:r w:rsidRPr="00B36025">
        <w:rPr>
          <w:spacing w:val="2"/>
          <w:sz w:val="24"/>
          <w:szCs w:val="24"/>
        </w:rPr>
        <w:t>про</w:t>
      </w:r>
      <w:r w:rsidRPr="00B36025">
        <w:rPr>
          <w:sz w:val="24"/>
          <w:szCs w:val="24"/>
        </w:rPr>
        <w:t>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B36025" w:rsidRPr="00B36025" w:rsidRDefault="00B36025" w:rsidP="001E784D">
      <w:pPr>
        <w:pStyle w:val="a7"/>
        <w:numPr>
          <w:ilvl w:val="0"/>
          <w:numId w:val="135"/>
        </w:numPr>
        <w:tabs>
          <w:tab w:val="left" w:pos="851"/>
        </w:tabs>
        <w:ind w:left="0" w:right="-49" w:firstLine="283"/>
        <w:rPr>
          <w:sz w:val="24"/>
          <w:szCs w:val="24"/>
        </w:rPr>
      </w:pPr>
      <w:r w:rsidRPr="00B36025">
        <w:rPr>
          <w:sz w:val="24"/>
          <w:szCs w:val="24"/>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w:t>
      </w:r>
      <w:r w:rsidRPr="00B36025">
        <w:rPr>
          <w:sz w:val="24"/>
          <w:szCs w:val="24"/>
        </w:rPr>
        <w:lastRenderedPageBreak/>
        <w:t>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B36025" w:rsidRPr="00B36025" w:rsidRDefault="00B36025" w:rsidP="001E784D">
      <w:pPr>
        <w:pStyle w:val="a7"/>
        <w:numPr>
          <w:ilvl w:val="0"/>
          <w:numId w:val="135"/>
        </w:numPr>
        <w:tabs>
          <w:tab w:val="left" w:pos="851"/>
        </w:tabs>
        <w:ind w:left="0" w:right="-49" w:firstLine="283"/>
        <w:rPr>
          <w:sz w:val="24"/>
          <w:szCs w:val="24"/>
        </w:rPr>
      </w:pPr>
      <w:r w:rsidRPr="00B36025">
        <w:rPr>
          <w:sz w:val="24"/>
          <w:szCs w:val="24"/>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w:t>
      </w:r>
      <w:r w:rsidRPr="00B36025">
        <w:rPr>
          <w:spacing w:val="2"/>
          <w:sz w:val="24"/>
          <w:szCs w:val="24"/>
        </w:rPr>
        <w:t>твор</w:t>
      </w:r>
      <w:r w:rsidRPr="00B36025">
        <w:rPr>
          <w:sz w:val="24"/>
          <w:szCs w:val="24"/>
        </w:rPr>
        <w:t>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B36025" w:rsidRPr="00B36025" w:rsidRDefault="00B36025" w:rsidP="001E784D">
      <w:pPr>
        <w:pStyle w:val="a7"/>
        <w:numPr>
          <w:ilvl w:val="0"/>
          <w:numId w:val="135"/>
        </w:numPr>
        <w:tabs>
          <w:tab w:val="left" w:pos="851"/>
        </w:tabs>
        <w:ind w:left="0" w:right="-49" w:firstLine="283"/>
        <w:rPr>
          <w:sz w:val="24"/>
          <w:szCs w:val="24"/>
        </w:rPr>
      </w:pPr>
      <w:r w:rsidRPr="00B36025">
        <w:rPr>
          <w:sz w:val="24"/>
          <w:szCs w:val="24"/>
        </w:rPr>
        <w:t>мотивация ребенка на участие в жизни класса, школы, на участие в общественном детском/молодежном движении и самоуправлении;</w:t>
      </w:r>
    </w:p>
    <w:p w:rsidR="00B36025" w:rsidRPr="00B36025" w:rsidRDefault="00B36025" w:rsidP="001E784D">
      <w:pPr>
        <w:pStyle w:val="a7"/>
        <w:numPr>
          <w:ilvl w:val="0"/>
          <w:numId w:val="135"/>
        </w:numPr>
        <w:tabs>
          <w:tab w:val="left" w:pos="851"/>
        </w:tabs>
        <w:ind w:left="0" w:right="-49" w:firstLine="283"/>
        <w:rPr>
          <w:sz w:val="24"/>
          <w:szCs w:val="24"/>
        </w:rPr>
      </w:pPr>
      <w:r w:rsidRPr="00B36025">
        <w:rPr>
          <w:sz w:val="24"/>
          <w:szCs w:val="24"/>
        </w:rPr>
        <w:t>мотивация школьников совместно с учителями-предметниками на участие в конкурсном и олимпиадном движении;</w:t>
      </w:r>
    </w:p>
    <w:p w:rsidR="00B36025" w:rsidRPr="00B36025" w:rsidRDefault="00B36025" w:rsidP="001E784D">
      <w:pPr>
        <w:pStyle w:val="a7"/>
        <w:numPr>
          <w:ilvl w:val="0"/>
          <w:numId w:val="135"/>
        </w:numPr>
        <w:tabs>
          <w:tab w:val="left" w:pos="851"/>
        </w:tabs>
        <w:ind w:left="0" w:right="-49" w:firstLine="283"/>
        <w:rPr>
          <w:sz w:val="24"/>
          <w:szCs w:val="24"/>
        </w:rPr>
      </w:pPr>
      <w:r w:rsidRPr="00B36025">
        <w:rPr>
          <w:sz w:val="24"/>
          <w:szCs w:val="24"/>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B36025" w:rsidRPr="00B36025" w:rsidRDefault="00B36025" w:rsidP="00B36025">
      <w:pPr>
        <w:pStyle w:val="2"/>
        <w:ind w:right="-49" w:firstLine="283"/>
      </w:pPr>
      <w:r w:rsidRPr="00B36025">
        <w:t>Работа с учителями, преподающими в классе:</w:t>
      </w:r>
    </w:p>
    <w:p w:rsidR="00B36025" w:rsidRPr="00B36025" w:rsidRDefault="00B36025" w:rsidP="001E784D">
      <w:pPr>
        <w:pStyle w:val="a7"/>
        <w:numPr>
          <w:ilvl w:val="0"/>
          <w:numId w:val="135"/>
        </w:numPr>
        <w:tabs>
          <w:tab w:val="left" w:pos="851"/>
        </w:tabs>
        <w:ind w:left="0" w:right="-49" w:firstLine="283"/>
        <w:rPr>
          <w:sz w:val="24"/>
          <w:szCs w:val="24"/>
        </w:rPr>
      </w:pPr>
      <w:r w:rsidRPr="00B36025">
        <w:rPr>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обучающимися;</w:t>
      </w:r>
    </w:p>
    <w:p w:rsidR="00B36025" w:rsidRPr="00B36025" w:rsidRDefault="00B36025" w:rsidP="001E784D">
      <w:pPr>
        <w:pStyle w:val="a7"/>
        <w:numPr>
          <w:ilvl w:val="0"/>
          <w:numId w:val="135"/>
        </w:numPr>
        <w:tabs>
          <w:tab w:val="left" w:pos="851"/>
        </w:tabs>
        <w:ind w:left="0" w:right="-49" w:firstLine="283"/>
        <w:rPr>
          <w:sz w:val="24"/>
          <w:szCs w:val="24"/>
        </w:rPr>
      </w:pPr>
      <w:r w:rsidRPr="00B36025">
        <w:rPr>
          <w:sz w:val="24"/>
          <w:szCs w:val="24"/>
        </w:rPr>
        <w:t>проведение мини-педсоветов, направленных на решение конкретных проблем класса и интеграцию воспитательных влияний на школьников;</w:t>
      </w:r>
    </w:p>
    <w:p w:rsidR="00B36025" w:rsidRPr="00B36025" w:rsidRDefault="00B36025" w:rsidP="001E784D">
      <w:pPr>
        <w:pStyle w:val="a7"/>
        <w:numPr>
          <w:ilvl w:val="0"/>
          <w:numId w:val="135"/>
        </w:numPr>
        <w:tabs>
          <w:tab w:val="left" w:pos="851"/>
        </w:tabs>
        <w:ind w:left="0" w:right="-49" w:firstLine="283"/>
        <w:rPr>
          <w:sz w:val="24"/>
          <w:szCs w:val="24"/>
        </w:rPr>
      </w:pPr>
      <w:r w:rsidRPr="00B36025">
        <w:rPr>
          <w:sz w:val="24"/>
          <w:szCs w:val="24"/>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B36025" w:rsidRPr="00B36025" w:rsidRDefault="00B36025" w:rsidP="001E784D">
      <w:pPr>
        <w:pStyle w:val="a7"/>
        <w:numPr>
          <w:ilvl w:val="0"/>
          <w:numId w:val="135"/>
        </w:numPr>
        <w:tabs>
          <w:tab w:val="left" w:pos="851"/>
        </w:tabs>
        <w:ind w:left="0" w:right="-49" w:firstLine="283"/>
        <w:rPr>
          <w:sz w:val="24"/>
          <w:szCs w:val="24"/>
        </w:rPr>
      </w:pPr>
      <w:r w:rsidRPr="00B36025">
        <w:rPr>
          <w:sz w:val="24"/>
          <w:szCs w:val="24"/>
        </w:rPr>
        <w:t>привлечение учителей к участию в родительских собраниях класса для объединения усилий в деле обучения и воспитания детей.</w:t>
      </w:r>
    </w:p>
    <w:p w:rsidR="00B36025" w:rsidRPr="00B36025" w:rsidRDefault="00B36025" w:rsidP="00B36025">
      <w:pPr>
        <w:pStyle w:val="2"/>
        <w:ind w:right="-49" w:firstLine="283"/>
      </w:pPr>
      <w:r w:rsidRPr="00B36025">
        <w:t>Работа с родителями обучающихся или их законными представителями:</w:t>
      </w:r>
    </w:p>
    <w:p w:rsidR="00B36025" w:rsidRPr="00B36025" w:rsidRDefault="00B36025" w:rsidP="001E784D">
      <w:pPr>
        <w:pStyle w:val="a7"/>
        <w:numPr>
          <w:ilvl w:val="0"/>
          <w:numId w:val="135"/>
        </w:numPr>
        <w:tabs>
          <w:tab w:val="left" w:pos="851"/>
        </w:tabs>
        <w:ind w:left="0" w:right="-49" w:firstLine="283"/>
        <w:rPr>
          <w:sz w:val="24"/>
          <w:szCs w:val="24"/>
        </w:rPr>
      </w:pPr>
      <w:r w:rsidRPr="00B36025">
        <w:rPr>
          <w:sz w:val="24"/>
          <w:szCs w:val="24"/>
        </w:rPr>
        <w:t>регулярное информирование родителей о школьных успехах и проблемах их детей, о жизни класса в целом;</w:t>
      </w:r>
    </w:p>
    <w:p w:rsidR="00B36025" w:rsidRPr="00B36025" w:rsidRDefault="00B36025" w:rsidP="001E784D">
      <w:pPr>
        <w:pStyle w:val="a7"/>
        <w:numPr>
          <w:ilvl w:val="0"/>
          <w:numId w:val="135"/>
        </w:numPr>
        <w:tabs>
          <w:tab w:val="left" w:pos="851"/>
        </w:tabs>
        <w:ind w:left="0" w:right="-49" w:firstLine="283"/>
        <w:rPr>
          <w:sz w:val="24"/>
          <w:szCs w:val="24"/>
        </w:rPr>
      </w:pPr>
      <w:r w:rsidRPr="00B36025">
        <w:rPr>
          <w:sz w:val="24"/>
          <w:szCs w:val="24"/>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B36025" w:rsidRPr="00B36025" w:rsidRDefault="00B36025" w:rsidP="001E784D">
      <w:pPr>
        <w:pStyle w:val="a7"/>
        <w:numPr>
          <w:ilvl w:val="0"/>
          <w:numId w:val="135"/>
        </w:numPr>
        <w:tabs>
          <w:tab w:val="left" w:pos="851"/>
        </w:tabs>
        <w:ind w:left="0" w:right="-49" w:firstLine="283"/>
        <w:rPr>
          <w:sz w:val="24"/>
          <w:szCs w:val="24"/>
        </w:rPr>
      </w:pPr>
      <w:r w:rsidRPr="00B36025">
        <w:rPr>
          <w:sz w:val="24"/>
          <w:szCs w:val="24"/>
        </w:rPr>
        <w:t>организация родительских собраний, происходящих в режиме обсуждения наиболее острых проблем обучения и воспитания школьников;</w:t>
      </w:r>
    </w:p>
    <w:p w:rsidR="00B36025" w:rsidRPr="00B36025" w:rsidRDefault="00B36025" w:rsidP="001E784D">
      <w:pPr>
        <w:pStyle w:val="a7"/>
        <w:numPr>
          <w:ilvl w:val="0"/>
          <w:numId w:val="135"/>
        </w:numPr>
        <w:tabs>
          <w:tab w:val="left" w:pos="851"/>
        </w:tabs>
        <w:ind w:left="0" w:right="-49" w:firstLine="283"/>
        <w:rPr>
          <w:sz w:val="24"/>
          <w:szCs w:val="24"/>
        </w:rPr>
      </w:pPr>
      <w:r w:rsidRPr="00B36025">
        <w:rPr>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B36025" w:rsidRPr="00B36025" w:rsidRDefault="00B36025" w:rsidP="001E784D">
      <w:pPr>
        <w:pStyle w:val="a7"/>
        <w:numPr>
          <w:ilvl w:val="0"/>
          <w:numId w:val="135"/>
        </w:numPr>
        <w:tabs>
          <w:tab w:val="left" w:pos="851"/>
        </w:tabs>
        <w:ind w:left="0" w:right="-49" w:firstLine="283"/>
        <w:rPr>
          <w:sz w:val="24"/>
          <w:szCs w:val="24"/>
        </w:rPr>
      </w:pPr>
      <w:r w:rsidRPr="00B36025">
        <w:rPr>
          <w:sz w:val="24"/>
          <w:szCs w:val="24"/>
        </w:rPr>
        <w:t>привлечение членов семей школьников к организации и проведению дел класса;</w:t>
      </w:r>
    </w:p>
    <w:p w:rsidR="00B36025" w:rsidRPr="00B36025" w:rsidRDefault="00B36025" w:rsidP="001E784D">
      <w:pPr>
        <w:pStyle w:val="a7"/>
        <w:numPr>
          <w:ilvl w:val="0"/>
          <w:numId w:val="135"/>
        </w:numPr>
        <w:tabs>
          <w:tab w:val="left" w:pos="851"/>
        </w:tabs>
        <w:ind w:left="0" w:right="-49" w:firstLine="283"/>
        <w:rPr>
          <w:sz w:val="24"/>
          <w:szCs w:val="24"/>
        </w:rPr>
      </w:pPr>
      <w:r w:rsidRPr="00B36025">
        <w:rPr>
          <w:sz w:val="24"/>
          <w:szCs w:val="24"/>
        </w:rPr>
        <w:t>организация на базе класса семейных праздников, конкурсов, соревнований, направленных на сплочение семьи и школы.</w:t>
      </w:r>
    </w:p>
    <w:p w:rsidR="00B36025" w:rsidRPr="00B36025" w:rsidRDefault="00B36025" w:rsidP="001E784D">
      <w:pPr>
        <w:pStyle w:val="1"/>
        <w:numPr>
          <w:ilvl w:val="1"/>
          <w:numId w:val="140"/>
        </w:numPr>
        <w:tabs>
          <w:tab w:val="left" w:pos="1932"/>
        </w:tabs>
        <w:ind w:left="0" w:right="-51"/>
        <w:jc w:val="center"/>
        <w:rPr>
          <w:sz w:val="24"/>
          <w:szCs w:val="24"/>
        </w:rPr>
      </w:pPr>
      <w:r w:rsidRPr="00B36025">
        <w:rPr>
          <w:sz w:val="24"/>
          <w:szCs w:val="24"/>
        </w:rPr>
        <w:t xml:space="preserve"> Модуль «Школьный урок»</w:t>
      </w:r>
    </w:p>
    <w:p w:rsidR="00B36025" w:rsidRPr="00B36025" w:rsidRDefault="00B36025" w:rsidP="00B36025">
      <w:pPr>
        <w:pStyle w:val="a3"/>
        <w:ind w:left="0" w:right="-49" w:firstLine="283"/>
      </w:pPr>
      <w:r w:rsidRPr="00B36025">
        <w:t>Реализация школьными педагогами воспитательного потенциала урока предполагает следующее:</w:t>
      </w:r>
    </w:p>
    <w:p w:rsidR="00B36025" w:rsidRPr="00B36025" w:rsidRDefault="00B36025" w:rsidP="001E784D">
      <w:pPr>
        <w:pStyle w:val="a7"/>
        <w:numPr>
          <w:ilvl w:val="0"/>
          <w:numId w:val="135"/>
        </w:numPr>
        <w:tabs>
          <w:tab w:val="left" w:pos="851"/>
        </w:tabs>
        <w:ind w:left="0" w:right="-49" w:firstLine="283"/>
        <w:rPr>
          <w:sz w:val="24"/>
          <w:szCs w:val="24"/>
        </w:rPr>
      </w:pPr>
      <w:r w:rsidRPr="00B36025">
        <w:rPr>
          <w:sz w:val="24"/>
          <w:szCs w:val="24"/>
        </w:rPr>
        <w:t>установление доверительных отношений между учителем и его учениками, способствующих позитивному восприятию обучающимися требований и просьб учителя, привлечению их внимания к обсуждаемой на уроке информации, активизации их познавательной деятельности;</w:t>
      </w:r>
    </w:p>
    <w:p w:rsidR="00B36025" w:rsidRPr="00B36025" w:rsidRDefault="00B36025" w:rsidP="001E784D">
      <w:pPr>
        <w:pStyle w:val="a7"/>
        <w:numPr>
          <w:ilvl w:val="0"/>
          <w:numId w:val="135"/>
        </w:numPr>
        <w:tabs>
          <w:tab w:val="left" w:pos="851"/>
        </w:tabs>
        <w:ind w:left="0" w:right="-49" w:firstLine="283"/>
        <w:rPr>
          <w:sz w:val="24"/>
          <w:szCs w:val="24"/>
        </w:rPr>
      </w:pPr>
      <w:r w:rsidRPr="00B36025">
        <w:rPr>
          <w:sz w:val="24"/>
          <w:szCs w:val="24"/>
        </w:rPr>
        <w:t>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w:t>
      </w:r>
    </w:p>
    <w:p w:rsidR="00B36025" w:rsidRPr="00B36025" w:rsidRDefault="00B36025" w:rsidP="001E784D">
      <w:pPr>
        <w:pStyle w:val="a7"/>
        <w:numPr>
          <w:ilvl w:val="0"/>
          <w:numId w:val="135"/>
        </w:numPr>
        <w:tabs>
          <w:tab w:val="left" w:pos="851"/>
        </w:tabs>
        <w:ind w:left="0" w:right="-49" w:firstLine="283"/>
        <w:rPr>
          <w:sz w:val="24"/>
          <w:szCs w:val="24"/>
        </w:rPr>
      </w:pPr>
      <w:r w:rsidRPr="00B36025">
        <w:rPr>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B36025" w:rsidRPr="00B36025" w:rsidRDefault="00B36025" w:rsidP="001E784D">
      <w:pPr>
        <w:pStyle w:val="a7"/>
        <w:numPr>
          <w:ilvl w:val="0"/>
          <w:numId w:val="135"/>
        </w:numPr>
        <w:tabs>
          <w:tab w:val="left" w:pos="851"/>
        </w:tabs>
        <w:ind w:left="0" w:right="-49" w:firstLine="283"/>
        <w:rPr>
          <w:sz w:val="24"/>
          <w:szCs w:val="24"/>
        </w:rPr>
      </w:pPr>
      <w:r w:rsidRPr="00B36025">
        <w:rPr>
          <w:sz w:val="24"/>
          <w:szCs w:val="24"/>
        </w:rP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w:t>
      </w:r>
      <w:r w:rsidRPr="00B36025">
        <w:rPr>
          <w:sz w:val="24"/>
          <w:szCs w:val="24"/>
        </w:rPr>
        <w:lastRenderedPageBreak/>
        <w:t>ситуаций для обсуждения в классе;</w:t>
      </w:r>
    </w:p>
    <w:p w:rsidR="00B36025" w:rsidRPr="00B36025" w:rsidRDefault="00B36025" w:rsidP="001E784D">
      <w:pPr>
        <w:pStyle w:val="a7"/>
        <w:numPr>
          <w:ilvl w:val="0"/>
          <w:numId w:val="135"/>
        </w:numPr>
        <w:tabs>
          <w:tab w:val="left" w:pos="851"/>
        </w:tabs>
        <w:ind w:left="0" w:right="-49" w:firstLine="283"/>
        <w:rPr>
          <w:sz w:val="24"/>
          <w:szCs w:val="24"/>
        </w:rPr>
      </w:pPr>
      <w:r w:rsidRPr="00B36025">
        <w:rPr>
          <w:sz w:val="24"/>
          <w:szCs w:val="24"/>
        </w:rPr>
        <w:t>применение на уроке интерактивных форм работы с обучающимися: интеллектуальных, деловых, ситуационных игр, стимулирующих познавательную мотивацию школьников; дискуссий, которые дают обучающимся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B36025" w:rsidRPr="00B36025" w:rsidRDefault="00B36025" w:rsidP="001E784D">
      <w:pPr>
        <w:pStyle w:val="a7"/>
        <w:numPr>
          <w:ilvl w:val="0"/>
          <w:numId w:val="135"/>
        </w:numPr>
        <w:tabs>
          <w:tab w:val="left" w:pos="851"/>
        </w:tabs>
        <w:ind w:left="0" w:right="-49" w:firstLine="283"/>
        <w:rPr>
          <w:sz w:val="24"/>
          <w:szCs w:val="24"/>
        </w:rPr>
      </w:pPr>
      <w:r w:rsidRPr="00B36025">
        <w:rPr>
          <w:sz w:val="24"/>
          <w:szCs w:val="24"/>
        </w:rPr>
        <w:t xml:space="preserve">включение в урок игровых процедур, которые помогают поддержать </w:t>
      </w:r>
      <w:r w:rsidRPr="00B36025">
        <w:rPr>
          <w:spacing w:val="2"/>
          <w:sz w:val="24"/>
          <w:szCs w:val="24"/>
        </w:rPr>
        <w:t>мо</w:t>
      </w:r>
      <w:r w:rsidRPr="00B36025">
        <w:rPr>
          <w:sz w:val="24"/>
          <w:szCs w:val="24"/>
        </w:rPr>
        <w:t xml:space="preserve">тивацию детей к получению знаний, налаживанию позитивных межличностных </w:t>
      </w:r>
      <w:r w:rsidRPr="00B36025">
        <w:rPr>
          <w:spacing w:val="3"/>
          <w:sz w:val="24"/>
          <w:szCs w:val="24"/>
        </w:rPr>
        <w:t>от</w:t>
      </w:r>
      <w:r w:rsidRPr="00B36025">
        <w:rPr>
          <w:sz w:val="24"/>
          <w:szCs w:val="24"/>
        </w:rPr>
        <w:t>ношений в классе, помогают установлению доброжелательной атмосферы во время урока;</w:t>
      </w:r>
    </w:p>
    <w:p w:rsidR="00B36025" w:rsidRPr="00B36025" w:rsidRDefault="00B36025" w:rsidP="001E784D">
      <w:pPr>
        <w:pStyle w:val="a7"/>
        <w:numPr>
          <w:ilvl w:val="0"/>
          <w:numId w:val="135"/>
        </w:numPr>
        <w:tabs>
          <w:tab w:val="left" w:pos="851"/>
        </w:tabs>
        <w:ind w:left="0" w:right="-49" w:firstLine="283"/>
        <w:rPr>
          <w:sz w:val="24"/>
          <w:szCs w:val="24"/>
        </w:rPr>
      </w:pPr>
      <w:r w:rsidRPr="00B36025">
        <w:rPr>
          <w:sz w:val="24"/>
          <w:szCs w:val="24"/>
        </w:rPr>
        <w:t>организация шефства, наставничества мотивированных и эрудированных обучающихся над их неуспевающими одноклассниками, дающего школьникам социально значимый опыт сотрудничества и взаимной помощи;</w:t>
      </w:r>
    </w:p>
    <w:p w:rsidR="00B36025" w:rsidRPr="00B36025" w:rsidRDefault="00B36025" w:rsidP="001E784D">
      <w:pPr>
        <w:pStyle w:val="a7"/>
        <w:numPr>
          <w:ilvl w:val="0"/>
          <w:numId w:val="135"/>
        </w:numPr>
        <w:tabs>
          <w:tab w:val="left" w:pos="851"/>
        </w:tabs>
        <w:ind w:left="0" w:right="-49" w:firstLine="283"/>
        <w:rPr>
          <w:sz w:val="24"/>
          <w:szCs w:val="24"/>
        </w:rPr>
      </w:pPr>
      <w:r w:rsidRPr="00B36025">
        <w:rPr>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B36025" w:rsidRPr="00B36025" w:rsidRDefault="00B36025" w:rsidP="001E784D">
      <w:pPr>
        <w:pStyle w:val="a3"/>
        <w:numPr>
          <w:ilvl w:val="1"/>
          <w:numId w:val="140"/>
        </w:numPr>
        <w:tabs>
          <w:tab w:val="left" w:pos="993"/>
        </w:tabs>
        <w:ind w:left="0" w:right="-51" w:firstLine="284"/>
        <w:jc w:val="center"/>
        <w:rPr>
          <w:b/>
        </w:rPr>
      </w:pPr>
      <w:r w:rsidRPr="00B36025">
        <w:rPr>
          <w:b/>
        </w:rPr>
        <w:t>Модуль «Ключевые общешкольные дела»</w:t>
      </w:r>
    </w:p>
    <w:p w:rsidR="00B36025" w:rsidRPr="00B36025" w:rsidRDefault="00B36025" w:rsidP="00B36025">
      <w:pPr>
        <w:pStyle w:val="a3"/>
        <w:ind w:left="0" w:right="-49" w:firstLine="283"/>
      </w:pPr>
      <w:r w:rsidRPr="00B36025">
        <w:t>Ключевые дела – это главные традиционные общешкольные дела, мероприятия, организуемые педагогами для детей и которые обязательно планируются, готовятся, проводятся и анализируются совместно с детьми. Это комплекс коллективных творческих дел, объединяющих обучающихся вместе с педагогами в единый коллектив. В этих делах и мероприятиях принимает участие большая часть школьников.</w:t>
      </w:r>
    </w:p>
    <w:p w:rsidR="00B36025" w:rsidRPr="00B36025" w:rsidRDefault="00B36025" w:rsidP="00B36025">
      <w:pPr>
        <w:pStyle w:val="a3"/>
        <w:ind w:left="0" w:right="-49" w:firstLine="283"/>
      </w:pPr>
      <w:r w:rsidRPr="00B36025">
        <w:t>Ключевые дела способствуют интенсификации общения детей и взрослых, ставят их в ответственную позицию к происходящему в школе. В образовательной организации используются следующие формы работы.</w:t>
      </w:r>
    </w:p>
    <w:p w:rsidR="00B36025" w:rsidRPr="00B36025" w:rsidRDefault="00B36025" w:rsidP="00B36025">
      <w:pPr>
        <w:ind w:firstLine="360"/>
        <w:jc w:val="both"/>
        <w:rPr>
          <w:sz w:val="24"/>
          <w:szCs w:val="24"/>
        </w:rPr>
      </w:pPr>
      <w:r w:rsidRPr="00B36025">
        <w:rPr>
          <w:sz w:val="24"/>
          <w:szCs w:val="24"/>
        </w:rPr>
        <w:t xml:space="preserve">Коллективные творческие дела – это не «воспитательные мероприятия» в привычном виде: сущность и воспитательные возможности КТД неизмеримо глубже и богаче. Каждое коллективное творческое дело есть проявление практической заботы школьников и педагогов об улучшении окружающей и своей жизни.  Коллективное творческое планирование, коллективные творческие дела – познавательные, трудовые, организаторские, спортивные – это то, что делает общую жизнь старших и младших школьников полнокровной.  Здесь и забота о своем коллективе, и друг о друге, и об окружающих людях, и о далеких друзьях.  Поэтому это дело, жизненно важное, общественно необходимое дело.  Оно – коллективное, потому что планируется, готовится, совершается и обсуждается совместно школьниками и педагогами – как младшими, так и старшими. Оно - творческое, потому что планируется, готовится, совершается и обсуждается каждый раз в новом варианте, в результате поиска лучших способов, средств решения определенных жизненно важных задач.  </w:t>
      </w:r>
    </w:p>
    <w:p w:rsidR="00B36025" w:rsidRPr="00B36025" w:rsidRDefault="00B36025" w:rsidP="00B36025">
      <w:pPr>
        <w:ind w:firstLine="360"/>
        <w:jc w:val="both"/>
        <w:rPr>
          <w:sz w:val="24"/>
          <w:szCs w:val="24"/>
        </w:rPr>
      </w:pPr>
      <w:r w:rsidRPr="00B36025">
        <w:rPr>
          <w:sz w:val="24"/>
          <w:szCs w:val="24"/>
        </w:rPr>
        <w:t>В учебном году запланированы несколько КТД, приуроченные к основным  праздничным датам, таким как: День знаний, День учителя, День матери, предновогодняя и новогодняя недели, месячник гражданско-патриотического воспитания, День защитника отечества, Международный женский день, День космонавтики, годовщина Великой Победы, последний звонок.</w:t>
      </w:r>
    </w:p>
    <w:p w:rsidR="00B36025" w:rsidRPr="00B36025" w:rsidRDefault="00B36025" w:rsidP="00B36025">
      <w:pPr>
        <w:ind w:firstLine="360"/>
        <w:jc w:val="both"/>
        <w:rPr>
          <w:sz w:val="24"/>
          <w:szCs w:val="24"/>
        </w:rPr>
      </w:pPr>
      <w:r w:rsidRPr="00B36025">
        <w:rPr>
          <w:sz w:val="24"/>
          <w:szCs w:val="24"/>
        </w:rPr>
        <w:t xml:space="preserve">Через коллективную творческую деятельность происходит развитие коллективистских основ жизни, самостоятельности, инициативы ребят, самоуправления, активного гражданского отношения к другим людям, миру.   Ключевые дела способствуют интенсификации общения детей и взрослых, ставят их в ответственную позицию к происходящему в школе. </w:t>
      </w:r>
    </w:p>
    <w:p w:rsidR="00B36025" w:rsidRPr="00B36025" w:rsidRDefault="00B36025" w:rsidP="00B36025">
      <w:pPr>
        <w:pStyle w:val="2"/>
        <w:ind w:right="-49" w:firstLine="283"/>
      </w:pPr>
      <w:r w:rsidRPr="00B36025">
        <w:t>На внешкольном уровне:</w:t>
      </w:r>
    </w:p>
    <w:p w:rsidR="00B36025" w:rsidRPr="00B36025" w:rsidRDefault="00B36025" w:rsidP="001E784D">
      <w:pPr>
        <w:pStyle w:val="a7"/>
        <w:numPr>
          <w:ilvl w:val="0"/>
          <w:numId w:val="135"/>
        </w:numPr>
        <w:tabs>
          <w:tab w:val="left" w:pos="851"/>
        </w:tabs>
        <w:ind w:left="0" w:right="-49" w:firstLine="283"/>
        <w:rPr>
          <w:sz w:val="24"/>
          <w:szCs w:val="24"/>
        </w:rPr>
      </w:pPr>
      <w:r w:rsidRPr="00B36025">
        <w:rPr>
          <w:sz w:val="24"/>
          <w:szCs w:val="24"/>
        </w:rPr>
        <w:t>социальные проекты – совместно разрабатываемые и реализуемые школьниками и педагогами комплексы дел разной направленности, ориентированные на преобразование окружающего социума;</w:t>
      </w:r>
    </w:p>
    <w:p w:rsidR="00B36025" w:rsidRPr="00B36025" w:rsidRDefault="00B36025" w:rsidP="001E784D">
      <w:pPr>
        <w:pStyle w:val="a7"/>
        <w:numPr>
          <w:ilvl w:val="0"/>
          <w:numId w:val="135"/>
        </w:numPr>
        <w:tabs>
          <w:tab w:val="left" w:pos="851"/>
        </w:tabs>
        <w:ind w:left="0" w:right="-49" w:firstLine="283"/>
        <w:rPr>
          <w:sz w:val="24"/>
          <w:szCs w:val="24"/>
        </w:rPr>
      </w:pPr>
      <w:r w:rsidRPr="00B36025">
        <w:rPr>
          <w:sz w:val="24"/>
          <w:szCs w:val="24"/>
        </w:rPr>
        <w:t>городские методические площадки для обучающихся и педагогов по развитию ученического самоуправления;</w:t>
      </w:r>
    </w:p>
    <w:p w:rsidR="00B36025" w:rsidRPr="00B36025" w:rsidRDefault="00B36025" w:rsidP="001E784D">
      <w:pPr>
        <w:pStyle w:val="a7"/>
        <w:numPr>
          <w:ilvl w:val="0"/>
          <w:numId w:val="135"/>
        </w:numPr>
        <w:tabs>
          <w:tab w:val="left" w:pos="851"/>
        </w:tabs>
        <w:ind w:left="0" w:right="-49" w:firstLine="283"/>
        <w:rPr>
          <w:sz w:val="24"/>
          <w:szCs w:val="24"/>
        </w:rPr>
      </w:pPr>
      <w:r w:rsidRPr="00B36025">
        <w:rPr>
          <w:sz w:val="24"/>
          <w:szCs w:val="24"/>
        </w:rPr>
        <w:lastRenderedPageBreak/>
        <w:t>дискуссионные площадки для обучающихся, педагогов, родителей, в рамках которых обсуждаются поведенческие, нравственные, социальные проблемы, касающиеся жизни школы и города;</w:t>
      </w:r>
    </w:p>
    <w:p w:rsidR="00B36025" w:rsidRPr="00B36025" w:rsidRDefault="00B36025" w:rsidP="001E784D">
      <w:pPr>
        <w:pStyle w:val="a7"/>
        <w:numPr>
          <w:ilvl w:val="0"/>
          <w:numId w:val="135"/>
        </w:numPr>
        <w:tabs>
          <w:tab w:val="left" w:pos="851"/>
        </w:tabs>
        <w:ind w:left="0" w:right="-49" w:firstLine="283"/>
        <w:rPr>
          <w:sz w:val="24"/>
          <w:szCs w:val="24"/>
        </w:rPr>
      </w:pPr>
      <w:r w:rsidRPr="00B36025">
        <w:rPr>
          <w:sz w:val="24"/>
          <w:szCs w:val="24"/>
        </w:rPr>
        <w:t>проводимые для жителей микрорайона и организуемые совместно с родителями обучающихся спортивные, творческие состязания, праздники и др., которые открывают возможности для творческой самореализации школьников и включают их в деятельную заботу об окружающих.</w:t>
      </w:r>
    </w:p>
    <w:p w:rsidR="00B36025" w:rsidRPr="00B36025" w:rsidRDefault="00B36025" w:rsidP="00B36025">
      <w:pPr>
        <w:pStyle w:val="2"/>
        <w:ind w:right="-49" w:firstLine="283"/>
      </w:pPr>
      <w:r w:rsidRPr="00B36025">
        <w:t>На школьном уровне:</w:t>
      </w:r>
    </w:p>
    <w:p w:rsidR="00B36025" w:rsidRPr="00B36025" w:rsidRDefault="00B36025" w:rsidP="001E784D">
      <w:pPr>
        <w:pStyle w:val="a7"/>
        <w:numPr>
          <w:ilvl w:val="0"/>
          <w:numId w:val="135"/>
        </w:numPr>
        <w:tabs>
          <w:tab w:val="left" w:pos="851"/>
        </w:tabs>
        <w:ind w:left="0" w:right="-49" w:firstLine="283"/>
        <w:rPr>
          <w:sz w:val="24"/>
          <w:szCs w:val="24"/>
        </w:rPr>
      </w:pPr>
      <w:r w:rsidRPr="00B36025">
        <w:rPr>
          <w:sz w:val="24"/>
          <w:szCs w:val="24"/>
        </w:rPr>
        <w:t>общешкольные праздники – ежегодно проводимые творческие дела и мероприятия (театрализованные, музыкальные, литературные и т.п.), связанные со значимыми для детей и педагогов знаменательными датами, как на уровне школы, так и  на уровне города, региона, России, в которых участвуют все классы школы;</w:t>
      </w:r>
    </w:p>
    <w:p w:rsidR="00B36025" w:rsidRPr="00B36025" w:rsidRDefault="00B36025" w:rsidP="001E784D">
      <w:pPr>
        <w:pStyle w:val="a7"/>
        <w:numPr>
          <w:ilvl w:val="0"/>
          <w:numId w:val="135"/>
        </w:numPr>
        <w:tabs>
          <w:tab w:val="left" w:pos="851"/>
        </w:tabs>
        <w:ind w:left="0" w:right="-49" w:firstLine="283"/>
        <w:rPr>
          <w:sz w:val="24"/>
          <w:szCs w:val="24"/>
        </w:rPr>
      </w:pPr>
      <w:r w:rsidRPr="00B36025">
        <w:rPr>
          <w:sz w:val="24"/>
          <w:szCs w:val="24"/>
        </w:rPr>
        <w:t>торжественные ритуалы,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детей, а также связанные с героико-патриотическим воспитанием;</w:t>
      </w:r>
    </w:p>
    <w:p w:rsidR="00B36025" w:rsidRPr="00B36025" w:rsidRDefault="00B36025" w:rsidP="001E784D">
      <w:pPr>
        <w:pStyle w:val="a7"/>
        <w:numPr>
          <w:ilvl w:val="0"/>
          <w:numId w:val="135"/>
        </w:numPr>
        <w:tabs>
          <w:tab w:val="left" w:pos="851"/>
        </w:tabs>
        <w:ind w:left="0" w:right="-49" w:firstLine="283"/>
        <w:rPr>
          <w:sz w:val="24"/>
          <w:szCs w:val="24"/>
        </w:rPr>
      </w:pPr>
      <w:r w:rsidRPr="00B36025">
        <w:rPr>
          <w:sz w:val="24"/>
          <w:szCs w:val="24"/>
        </w:rPr>
        <w:t xml:space="preserve">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w:t>
      </w:r>
      <w:r w:rsidRPr="00B36025">
        <w:rPr>
          <w:spacing w:val="3"/>
          <w:sz w:val="24"/>
          <w:szCs w:val="24"/>
        </w:rPr>
        <w:t>со</w:t>
      </w:r>
      <w:r w:rsidRPr="00B36025">
        <w:rPr>
          <w:sz w:val="24"/>
          <w:szCs w:val="24"/>
        </w:rPr>
        <w:t>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B36025" w:rsidRPr="00B36025" w:rsidRDefault="00B36025" w:rsidP="00B36025">
      <w:pPr>
        <w:pStyle w:val="2"/>
        <w:ind w:right="-49" w:firstLine="283"/>
      </w:pPr>
      <w:r w:rsidRPr="00B36025">
        <w:t>На уровне классов:</w:t>
      </w:r>
    </w:p>
    <w:p w:rsidR="00B36025" w:rsidRPr="00B36025" w:rsidRDefault="00B36025" w:rsidP="001E784D">
      <w:pPr>
        <w:pStyle w:val="a7"/>
        <w:numPr>
          <w:ilvl w:val="0"/>
          <w:numId w:val="135"/>
        </w:numPr>
        <w:tabs>
          <w:tab w:val="left" w:pos="851"/>
        </w:tabs>
        <w:ind w:left="0" w:right="-49" w:firstLine="283"/>
        <w:rPr>
          <w:sz w:val="24"/>
          <w:szCs w:val="24"/>
        </w:rPr>
      </w:pPr>
      <w:r w:rsidRPr="00B36025">
        <w:rPr>
          <w:sz w:val="24"/>
          <w:szCs w:val="24"/>
        </w:rPr>
        <w:t>выбор и делегирование представителей классов в общешкольные органы самоуправления, в малые группы по подготовке общешкольных ключевых дел;</w:t>
      </w:r>
    </w:p>
    <w:p w:rsidR="00B36025" w:rsidRPr="00B36025" w:rsidRDefault="00B36025" w:rsidP="001E784D">
      <w:pPr>
        <w:pStyle w:val="a7"/>
        <w:numPr>
          <w:ilvl w:val="0"/>
          <w:numId w:val="135"/>
        </w:numPr>
        <w:tabs>
          <w:tab w:val="left" w:pos="851"/>
        </w:tabs>
        <w:ind w:left="0" w:right="-49" w:firstLine="283"/>
        <w:rPr>
          <w:sz w:val="24"/>
          <w:szCs w:val="24"/>
        </w:rPr>
      </w:pPr>
      <w:r w:rsidRPr="00B36025">
        <w:rPr>
          <w:sz w:val="24"/>
          <w:szCs w:val="24"/>
        </w:rPr>
        <w:t>участие школьных классов в реализации общешкольных ключевых дел;</w:t>
      </w:r>
    </w:p>
    <w:p w:rsidR="00B36025" w:rsidRPr="00B36025" w:rsidRDefault="00B36025" w:rsidP="001E784D">
      <w:pPr>
        <w:pStyle w:val="a7"/>
        <w:numPr>
          <w:ilvl w:val="0"/>
          <w:numId w:val="135"/>
        </w:numPr>
        <w:tabs>
          <w:tab w:val="left" w:pos="851"/>
        </w:tabs>
        <w:ind w:left="0" w:right="-49" w:firstLine="283"/>
        <w:rPr>
          <w:sz w:val="24"/>
          <w:szCs w:val="24"/>
        </w:rPr>
      </w:pPr>
      <w:r w:rsidRPr="00B36025">
        <w:rPr>
          <w:sz w:val="24"/>
          <w:szCs w:val="24"/>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B36025" w:rsidRPr="00B36025" w:rsidRDefault="00B36025" w:rsidP="001E784D">
      <w:pPr>
        <w:pStyle w:val="a7"/>
        <w:numPr>
          <w:ilvl w:val="0"/>
          <w:numId w:val="135"/>
        </w:numPr>
        <w:tabs>
          <w:tab w:val="left" w:pos="851"/>
        </w:tabs>
        <w:ind w:left="0" w:right="-49" w:firstLine="283"/>
        <w:rPr>
          <w:sz w:val="24"/>
          <w:szCs w:val="24"/>
        </w:rPr>
      </w:pPr>
      <w:r w:rsidRPr="00B36025">
        <w:rPr>
          <w:sz w:val="24"/>
          <w:szCs w:val="24"/>
        </w:rPr>
        <w:t>участие в организации и проведении  мероприятий и  дел, направленных на сплочение класса, на реализацию плана деятельности выборного органа ученического самоуправления класса.</w:t>
      </w:r>
    </w:p>
    <w:p w:rsidR="00B36025" w:rsidRPr="00B36025" w:rsidRDefault="00B36025" w:rsidP="00B36025">
      <w:pPr>
        <w:pStyle w:val="2"/>
        <w:ind w:right="-49" w:firstLine="283"/>
      </w:pPr>
      <w:r w:rsidRPr="00B36025">
        <w:t>На индивидуальном уровне:</w:t>
      </w:r>
    </w:p>
    <w:p w:rsidR="00B36025" w:rsidRPr="00B36025" w:rsidRDefault="00B36025" w:rsidP="001E784D">
      <w:pPr>
        <w:pStyle w:val="2"/>
        <w:numPr>
          <w:ilvl w:val="0"/>
          <w:numId w:val="136"/>
        </w:numPr>
        <w:tabs>
          <w:tab w:val="left" w:pos="851"/>
        </w:tabs>
        <w:ind w:left="0" w:right="-49" w:firstLine="283"/>
        <w:jc w:val="both"/>
        <w:rPr>
          <w:b w:val="0"/>
        </w:rPr>
      </w:pPr>
      <w:r w:rsidRPr="00B36025">
        <w:rPr>
          <w:b w:val="0"/>
        </w:rPr>
        <w:t>вовлечение, по возможности, каждого ребенка в ключевые дела школы в одной из возможных для них ролей: активный участник, инициатор, организатор, лидер;</w:t>
      </w:r>
    </w:p>
    <w:p w:rsidR="00B36025" w:rsidRPr="00B36025" w:rsidRDefault="00B36025" w:rsidP="001E784D">
      <w:pPr>
        <w:pStyle w:val="a7"/>
        <w:numPr>
          <w:ilvl w:val="0"/>
          <w:numId w:val="135"/>
        </w:numPr>
        <w:tabs>
          <w:tab w:val="left" w:pos="851"/>
          <w:tab w:val="left" w:pos="2134"/>
        </w:tabs>
        <w:ind w:left="0" w:right="-49" w:firstLine="283"/>
        <w:rPr>
          <w:sz w:val="24"/>
          <w:szCs w:val="24"/>
        </w:rPr>
      </w:pPr>
      <w:r w:rsidRPr="00B36025">
        <w:rPr>
          <w:sz w:val="24"/>
          <w:szCs w:val="24"/>
        </w:rPr>
        <w:t>индивидуальная помощь ребенку (при необходимости) в освоении навыков организации, подготовки, проведения и анализа ключевых дел;</w:t>
      </w:r>
    </w:p>
    <w:p w:rsidR="00B36025" w:rsidRPr="00B36025" w:rsidRDefault="00B36025" w:rsidP="001E784D">
      <w:pPr>
        <w:pStyle w:val="a7"/>
        <w:numPr>
          <w:ilvl w:val="0"/>
          <w:numId w:val="135"/>
        </w:numPr>
        <w:tabs>
          <w:tab w:val="left" w:pos="851"/>
          <w:tab w:val="left" w:pos="2134"/>
        </w:tabs>
        <w:ind w:left="0" w:right="-49" w:firstLine="283"/>
        <w:rPr>
          <w:sz w:val="24"/>
          <w:szCs w:val="24"/>
        </w:rPr>
      </w:pPr>
      <w:r w:rsidRPr="00B36025">
        <w:rPr>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B36025" w:rsidRPr="00B36025" w:rsidRDefault="00B36025" w:rsidP="001E784D">
      <w:pPr>
        <w:pStyle w:val="a7"/>
        <w:numPr>
          <w:ilvl w:val="0"/>
          <w:numId w:val="135"/>
        </w:numPr>
        <w:tabs>
          <w:tab w:val="left" w:pos="851"/>
          <w:tab w:val="left" w:pos="2134"/>
        </w:tabs>
        <w:ind w:left="0" w:right="-49" w:firstLine="283"/>
        <w:rPr>
          <w:sz w:val="24"/>
          <w:szCs w:val="24"/>
        </w:rPr>
      </w:pPr>
      <w:r w:rsidRPr="00B36025">
        <w:rPr>
          <w:sz w:val="24"/>
          <w:szCs w:val="24"/>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B36025" w:rsidRPr="00B36025" w:rsidRDefault="00B36025" w:rsidP="00B36025">
      <w:pPr>
        <w:pStyle w:val="1"/>
        <w:ind w:left="0" w:right="-51" w:firstLine="284"/>
        <w:jc w:val="center"/>
        <w:rPr>
          <w:sz w:val="24"/>
          <w:szCs w:val="24"/>
        </w:rPr>
      </w:pPr>
      <w:r w:rsidRPr="00B36025">
        <w:rPr>
          <w:sz w:val="24"/>
          <w:szCs w:val="24"/>
        </w:rPr>
        <w:t>3.4 Модуль. «Курсы внеурочной деятельности»</w:t>
      </w:r>
    </w:p>
    <w:p w:rsidR="00B36025" w:rsidRPr="00B36025" w:rsidRDefault="00B36025" w:rsidP="00B36025">
      <w:pPr>
        <w:pStyle w:val="a3"/>
        <w:ind w:left="0" w:right="-49" w:firstLine="283"/>
      </w:pPr>
      <w:r w:rsidRPr="00B36025">
        <w:t>Внеурочная деятельность является составной частью учебно-воспитательного процесса и одной из форм организации свободного времени обучающихся.</w:t>
      </w:r>
    </w:p>
    <w:p w:rsidR="00B36025" w:rsidRPr="00B36025" w:rsidRDefault="00B36025" w:rsidP="00B36025">
      <w:pPr>
        <w:pStyle w:val="a3"/>
        <w:ind w:left="0" w:right="-49" w:firstLine="283"/>
      </w:pPr>
      <w:r w:rsidRPr="00B36025">
        <w:t>Воспитание на занятиях школьных курсов внеурочной деятельности осуществляется преимущественно через:</w:t>
      </w:r>
    </w:p>
    <w:p w:rsidR="00B36025" w:rsidRPr="00B36025" w:rsidRDefault="00B36025" w:rsidP="001E784D">
      <w:pPr>
        <w:pStyle w:val="a7"/>
        <w:numPr>
          <w:ilvl w:val="0"/>
          <w:numId w:val="133"/>
        </w:numPr>
        <w:tabs>
          <w:tab w:val="left" w:pos="851"/>
        </w:tabs>
        <w:ind w:left="0" w:right="-49" w:firstLine="283"/>
        <w:rPr>
          <w:sz w:val="24"/>
          <w:szCs w:val="24"/>
        </w:rPr>
      </w:pPr>
      <w:r w:rsidRPr="00B36025">
        <w:rPr>
          <w:sz w:val="24"/>
          <w:szCs w:val="24"/>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B36025" w:rsidRPr="00B36025" w:rsidRDefault="00B36025" w:rsidP="001E784D">
      <w:pPr>
        <w:pStyle w:val="a7"/>
        <w:numPr>
          <w:ilvl w:val="0"/>
          <w:numId w:val="133"/>
        </w:numPr>
        <w:tabs>
          <w:tab w:val="left" w:pos="851"/>
        </w:tabs>
        <w:ind w:left="0" w:right="-49" w:firstLine="283"/>
        <w:rPr>
          <w:sz w:val="24"/>
          <w:szCs w:val="24"/>
        </w:rPr>
      </w:pPr>
      <w:r w:rsidRPr="00B36025">
        <w:rPr>
          <w:sz w:val="24"/>
          <w:szCs w:val="24"/>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B36025" w:rsidRPr="00B36025" w:rsidRDefault="00B36025" w:rsidP="001E784D">
      <w:pPr>
        <w:pStyle w:val="a7"/>
        <w:numPr>
          <w:ilvl w:val="0"/>
          <w:numId w:val="133"/>
        </w:numPr>
        <w:tabs>
          <w:tab w:val="left" w:pos="851"/>
        </w:tabs>
        <w:ind w:left="0" w:right="-49" w:firstLine="283"/>
        <w:rPr>
          <w:sz w:val="24"/>
          <w:szCs w:val="24"/>
        </w:rPr>
      </w:pPr>
      <w:r w:rsidRPr="00B36025">
        <w:rPr>
          <w:sz w:val="24"/>
          <w:szCs w:val="24"/>
        </w:rPr>
        <w:lastRenderedPageBreak/>
        <w:t>создание в детских коллективах традиций, задающих их членам определенные социально значимые формы поведения;</w:t>
      </w:r>
    </w:p>
    <w:p w:rsidR="00B36025" w:rsidRPr="00B36025" w:rsidRDefault="00B36025" w:rsidP="001E784D">
      <w:pPr>
        <w:pStyle w:val="a7"/>
        <w:numPr>
          <w:ilvl w:val="0"/>
          <w:numId w:val="133"/>
        </w:numPr>
        <w:tabs>
          <w:tab w:val="left" w:pos="851"/>
        </w:tabs>
        <w:ind w:left="0" w:right="-49" w:firstLine="283"/>
        <w:rPr>
          <w:sz w:val="24"/>
          <w:szCs w:val="24"/>
        </w:rPr>
      </w:pPr>
      <w:r w:rsidRPr="00B36025">
        <w:rPr>
          <w:sz w:val="24"/>
          <w:szCs w:val="24"/>
        </w:rPr>
        <w:t>поддержку школьников с ярко выраженной лидерской позицией и установкой на сохранение и поддержание накопленных социально значимых традиций;</w:t>
      </w:r>
    </w:p>
    <w:p w:rsidR="00B36025" w:rsidRPr="00B36025" w:rsidRDefault="00B36025" w:rsidP="001E784D">
      <w:pPr>
        <w:pStyle w:val="a7"/>
        <w:numPr>
          <w:ilvl w:val="0"/>
          <w:numId w:val="133"/>
        </w:numPr>
        <w:tabs>
          <w:tab w:val="left" w:pos="851"/>
        </w:tabs>
        <w:ind w:left="0" w:right="-49" w:firstLine="283"/>
        <w:rPr>
          <w:sz w:val="24"/>
          <w:szCs w:val="24"/>
        </w:rPr>
      </w:pPr>
      <w:r w:rsidRPr="00B36025">
        <w:rPr>
          <w:sz w:val="24"/>
          <w:szCs w:val="24"/>
        </w:rPr>
        <w:t>поощрение педагогами детских инициатив и детского самоуправления. Реализация воспитательного потенциала курсов внеурочной деятельности происходит  в рамках выбранных школьниками ее видов.</w:t>
      </w:r>
    </w:p>
    <w:p w:rsidR="00B36025" w:rsidRPr="00B36025" w:rsidRDefault="00B36025" w:rsidP="00B36025">
      <w:pPr>
        <w:pStyle w:val="a3"/>
        <w:ind w:left="0" w:right="-49" w:firstLine="283"/>
      </w:pPr>
      <w:r w:rsidRPr="00B36025">
        <w:rPr>
          <w:b/>
        </w:rPr>
        <w:t xml:space="preserve">Познавательная деятельность. </w:t>
      </w:r>
      <w:r w:rsidRPr="00B36025">
        <w:t>Курсы внеурочной деятельности, направленные на передачу школьникам социально значимых знаний, развивающие их любознательность, расширяющие их кругозор,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B36025" w:rsidRPr="00B36025" w:rsidRDefault="00B36025" w:rsidP="00B36025">
      <w:pPr>
        <w:pStyle w:val="a3"/>
        <w:ind w:left="0" w:right="-49" w:firstLine="283"/>
      </w:pPr>
      <w:r w:rsidRPr="00B36025">
        <w:rPr>
          <w:b/>
        </w:rPr>
        <w:t xml:space="preserve">Художественное творчество. </w:t>
      </w:r>
      <w:r w:rsidRPr="00B36025">
        <w:t>Курсы внеурочной деятельности, создающие благоприятные условия для самореализации школьников, направленные на раскрытие их творческих способностей, которые помогут им в дальнейшем принести пользу другим людям или обществу в целом;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B36025" w:rsidRPr="00B36025" w:rsidRDefault="00B36025" w:rsidP="00B36025">
      <w:pPr>
        <w:pStyle w:val="a3"/>
        <w:ind w:left="0" w:right="-49" w:firstLine="283"/>
      </w:pPr>
      <w:r w:rsidRPr="00B36025">
        <w:rPr>
          <w:b/>
        </w:rPr>
        <w:t xml:space="preserve">Проблемно-ценностное общение. </w:t>
      </w:r>
      <w:r w:rsidRPr="00B36025">
        <w:t>Курсы внеурочной деятельности, направленные на развитие коммуникативных и лидерских компетенций школьников, проектного мышления,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на развитие самостоятельности и ответственности школьников.</w:t>
      </w:r>
    </w:p>
    <w:p w:rsidR="00B36025" w:rsidRPr="00B36025" w:rsidRDefault="00B36025" w:rsidP="00B36025">
      <w:pPr>
        <w:pStyle w:val="a3"/>
        <w:ind w:left="0" w:right="-49" w:firstLine="283"/>
      </w:pPr>
      <w:r w:rsidRPr="00B36025">
        <w:rPr>
          <w:b/>
        </w:rPr>
        <w:t xml:space="preserve">Туристско-краеведческая деятельность. </w:t>
      </w:r>
      <w:r w:rsidRPr="00B36025">
        <w:t>Курсы внеурочной деятельности, направленные на воспитание у школьников любви к своему краю, культуре, природе, его истории, чувства гордости за свою малую Родину и Россию.</w:t>
      </w:r>
    </w:p>
    <w:p w:rsidR="00B36025" w:rsidRPr="00B36025" w:rsidRDefault="00B36025" w:rsidP="00B36025">
      <w:pPr>
        <w:pStyle w:val="a3"/>
        <w:ind w:left="0" w:right="-49" w:firstLine="283"/>
      </w:pPr>
      <w:r w:rsidRPr="00B36025">
        <w:rPr>
          <w:b/>
        </w:rPr>
        <w:t xml:space="preserve">Спортивно-оздоровительная деятельность. </w:t>
      </w:r>
      <w:r w:rsidRPr="00B36025">
        <w:t xml:space="preserve">Курсы внеурочной деятельности, направленные на физическое развитие школьников, пропаганду физической культуры и спорта, развитие их ценностного отношения к своему здоровью, мотивацию и побуждение к здоровому образу жизни, воспитание силы воли, ответственности, </w:t>
      </w:r>
      <w:r w:rsidRPr="00B36025">
        <w:rPr>
          <w:spacing w:val="2"/>
        </w:rPr>
        <w:t>форми</w:t>
      </w:r>
      <w:r w:rsidRPr="00B36025">
        <w:t>рование установок на защиту слабых.</w:t>
      </w:r>
    </w:p>
    <w:p w:rsidR="00B36025" w:rsidRPr="00B36025" w:rsidRDefault="00B36025" w:rsidP="00B36025">
      <w:pPr>
        <w:pStyle w:val="a3"/>
        <w:ind w:left="0" w:right="-49" w:firstLine="283"/>
      </w:pPr>
      <w:r w:rsidRPr="00B36025">
        <w:rPr>
          <w:b/>
        </w:rPr>
        <w:t xml:space="preserve">Трудовая деятельность. </w:t>
      </w:r>
      <w:r w:rsidRPr="00B36025">
        <w:t>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формирование у них навыков само обслуживающего труда.</w:t>
      </w:r>
    </w:p>
    <w:p w:rsidR="00B36025" w:rsidRPr="00B36025" w:rsidRDefault="00B36025" w:rsidP="00B36025">
      <w:pPr>
        <w:pStyle w:val="a3"/>
        <w:ind w:left="0" w:right="-49" w:firstLine="283"/>
      </w:pPr>
      <w:r w:rsidRPr="00B36025">
        <w:rPr>
          <w:b/>
        </w:rPr>
        <w:t xml:space="preserve">Игровая деятельность. </w:t>
      </w:r>
      <w:r w:rsidRPr="00B36025">
        <w:t>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B36025" w:rsidRPr="00B36025" w:rsidRDefault="00B36025" w:rsidP="00B36025">
      <w:pPr>
        <w:pStyle w:val="1"/>
        <w:tabs>
          <w:tab w:val="left" w:pos="1134"/>
        </w:tabs>
        <w:ind w:left="0" w:right="-51" w:firstLine="284"/>
        <w:jc w:val="center"/>
        <w:rPr>
          <w:sz w:val="24"/>
          <w:szCs w:val="24"/>
        </w:rPr>
      </w:pPr>
      <w:r w:rsidRPr="00B36025">
        <w:rPr>
          <w:sz w:val="24"/>
          <w:szCs w:val="24"/>
        </w:rPr>
        <w:t>3.5 Модуль «Профориентация»</w:t>
      </w:r>
    </w:p>
    <w:p w:rsidR="00B36025" w:rsidRPr="00B36025" w:rsidRDefault="00B36025" w:rsidP="00B36025">
      <w:pPr>
        <w:pStyle w:val="a3"/>
        <w:ind w:left="0" w:right="-49" w:firstLine="283"/>
      </w:pPr>
      <w:r w:rsidRPr="00B36025">
        <w:t>Совместная деятельность педагогов и школьников по направлению «профориентация» включает в себя профессиональное просвещение школьников; ознакомление с многообразием профессий, экскурсии на предприятия, приглошение специалистов. Задача совместной деятельности педагога и ребенка – подготовить школьника к осознанному выбору своей будущей профессиональной деятельности.</w:t>
      </w:r>
    </w:p>
    <w:p w:rsidR="00B36025" w:rsidRPr="00B36025" w:rsidRDefault="00B36025" w:rsidP="00B36025">
      <w:pPr>
        <w:pStyle w:val="a3"/>
        <w:ind w:left="0" w:right="-49" w:firstLine="283"/>
      </w:pPr>
      <w:r w:rsidRPr="00B36025">
        <w:t>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w:t>
      </w:r>
    </w:p>
    <w:p w:rsidR="00B36025" w:rsidRPr="00B36025" w:rsidRDefault="00B36025" w:rsidP="00B36025">
      <w:pPr>
        <w:pStyle w:val="a3"/>
        <w:ind w:left="0" w:right="-49" w:firstLine="283"/>
      </w:pPr>
      <w:r w:rsidRPr="00B36025">
        <w:t>Эта работа осуществляется через:</w:t>
      </w:r>
    </w:p>
    <w:p w:rsidR="00B36025" w:rsidRPr="00B36025" w:rsidRDefault="00B36025" w:rsidP="001E784D">
      <w:pPr>
        <w:pStyle w:val="a7"/>
        <w:numPr>
          <w:ilvl w:val="0"/>
          <w:numId w:val="132"/>
        </w:numPr>
        <w:tabs>
          <w:tab w:val="left" w:pos="851"/>
        </w:tabs>
        <w:ind w:left="0" w:right="-49" w:firstLine="283"/>
        <w:rPr>
          <w:sz w:val="24"/>
          <w:szCs w:val="24"/>
        </w:rPr>
      </w:pPr>
      <w:r w:rsidRPr="00B36025">
        <w:rPr>
          <w:sz w:val="24"/>
          <w:szCs w:val="24"/>
        </w:rPr>
        <w:t>профориентационные часы общения, направленные на подготовку школьника к осознанному планированию и реализации своего профессионального будущего;</w:t>
      </w:r>
    </w:p>
    <w:p w:rsidR="00B36025" w:rsidRPr="00B36025" w:rsidRDefault="00B36025" w:rsidP="001E784D">
      <w:pPr>
        <w:pStyle w:val="a7"/>
        <w:numPr>
          <w:ilvl w:val="0"/>
          <w:numId w:val="132"/>
        </w:numPr>
        <w:tabs>
          <w:tab w:val="left" w:pos="851"/>
        </w:tabs>
        <w:ind w:left="0" w:right="-49" w:firstLine="283"/>
        <w:rPr>
          <w:sz w:val="24"/>
          <w:szCs w:val="24"/>
        </w:rPr>
      </w:pPr>
      <w:r w:rsidRPr="00B36025">
        <w:rPr>
          <w:sz w:val="24"/>
          <w:szCs w:val="24"/>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B36025" w:rsidRPr="00B36025" w:rsidRDefault="00B36025" w:rsidP="001E784D">
      <w:pPr>
        <w:pStyle w:val="a7"/>
        <w:numPr>
          <w:ilvl w:val="0"/>
          <w:numId w:val="132"/>
        </w:numPr>
        <w:tabs>
          <w:tab w:val="left" w:pos="851"/>
        </w:tabs>
        <w:ind w:left="0" w:right="-49" w:firstLine="283"/>
        <w:rPr>
          <w:sz w:val="24"/>
          <w:szCs w:val="24"/>
        </w:rPr>
      </w:pPr>
      <w:r w:rsidRPr="00B36025">
        <w:rPr>
          <w:sz w:val="24"/>
          <w:szCs w:val="24"/>
        </w:rPr>
        <w:t xml:space="preserve">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w:t>
      </w:r>
      <w:r w:rsidRPr="00B36025">
        <w:rPr>
          <w:sz w:val="24"/>
          <w:szCs w:val="24"/>
        </w:rPr>
        <w:lastRenderedPageBreak/>
        <w:t>открытых уроков («Проектория», открытыеуроки.рф);</w:t>
      </w:r>
    </w:p>
    <w:p w:rsidR="00B36025" w:rsidRPr="00B36025" w:rsidRDefault="00B36025" w:rsidP="001E784D">
      <w:pPr>
        <w:pStyle w:val="a7"/>
        <w:numPr>
          <w:ilvl w:val="0"/>
          <w:numId w:val="132"/>
        </w:numPr>
        <w:tabs>
          <w:tab w:val="left" w:pos="851"/>
        </w:tabs>
        <w:ind w:left="0" w:right="-49" w:firstLine="283"/>
        <w:rPr>
          <w:sz w:val="24"/>
          <w:szCs w:val="24"/>
        </w:rPr>
      </w:pPr>
      <w:r w:rsidRPr="00B36025">
        <w:rPr>
          <w:sz w:val="24"/>
          <w:szCs w:val="24"/>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B36025" w:rsidRPr="00B36025" w:rsidRDefault="00B36025" w:rsidP="001E784D">
      <w:pPr>
        <w:pStyle w:val="1"/>
        <w:numPr>
          <w:ilvl w:val="1"/>
          <w:numId w:val="145"/>
        </w:numPr>
        <w:tabs>
          <w:tab w:val="left" w:pos="851"/>
          <w:tab w:val="left" w:pos="993"/>
        </w:tabs>
        <w:ind w:left="0" w:right="-51" w:firstLine="284"/>
        <w:jc w:val="center"/>
        <w:rPr>
          <w:sz w:val="24"/>
          <w:szCs w:val="24"/>
        </w:rPr>
      </w:pPr>
      <w:r w:rsidRPr="00B36025">
        <w:rPr>
          <w:sz w:val="24"/>
          <w:szCs w:val="24"/>
        </w:rPr>
        <w:t xml:space="preserve">    Модуль «Организация предметно-эстетической среды»</w:t>
      </w:r>
    </w:p>
    <w:p w:rsidR="00B36025" w:rsidRPr="00B36025" w:rsidRDefault="00B36025" w:rsidP="00B36025">
      <w:pPr>
        <w:pStyle w:val="a3"/>
        <w:ind w:left="0" w:right="-49" w:firstLine="283"/>
      </w:pPr>
      <w:r w:rsidRPr="00B36025">
        <w:t>Окружающая ребенка предметно-эстетическая среда МОУ «СШ № 9»,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w:t>
      </w:r>
    </w:p>
    <w:p w:rsidR="00B36025" w:rsidRPr="00B36025" w:rsidRDefault="00B36025" w:rsidP="00B36025">
      <w:pPr>
        <w:pStyle w:val="a3"/>
        <w:ind w:left="0" w:right="-49" w:firstLine="283"/>
      </w:pPr>
      <w:r w:rsidRPr="00B36025">
        <w:t>Воспитывающее влияние на ребенка осуществляется через такие формы работы с предметно-эстетической средой школы, как:</w:t>
      </w:r>
    </w:p>
    <w:p w:rsidR="00B36025" w:rsidRPr="00B36025" w:rsidRDefault="00B36025" w:rsidP="001E784D">
      <w:pPr>
        <w:pStyle w:val="a7"/>
        <w:numPr>
          <w:ilvl w:val="0"/>
          <w:numId w:val="132"/>
        </w:numPr>
        <w:tabs>
          <w:tab w:val="left" w:pos="851"/>
        </w:tabs>
        <w:ind w:left="0" w:right="-49" w:firstLine="283"/>
        <w:rPr>
          <w:sz w:val="24"/>
          <w:szCs w:val="24"/>
        </w:rPr>
      </w:pPr>
      <w:r w:rsidRPr="00B36025">
        <w:rPr>
          <w:sz w:val="24"/>
          <w:szCs w:val="24"/>
        </w:rPr>
        <w:t xml:space="preserve">оформление интерьера школьных помещений и их периодическая </w:t>
      </w:r>
      <w:r w:rsidRPr="00B36025">
        <w:rPr>
          <w:spacing w:val="2"/>
          <w:sz w:val="24"/>
          <w:szCs w:val="24"/>
        </w:rPr>
        <w:t>пере</w:t>
      </w:r>
      <w:r w:rsidRPr="00B36025">
        <w:rPr>
          <w:sz w:val="24"/>
          <w:szCs w:val="24"/>
        </w:rPr>
        <w:t>ориентация, которая может служить хорошим средством разрушения негативных установок школьников на учебные и вне учебные занятия;</w:t>
      </w:r>
    </w:p>
    <w:p w:rsidR="00B36025" w:rsidRPr="00B36025" w:rsidRDefault="00B36025" w:rsidP="001E784D">
      <w:pPr>
        <w:pStyle w:val="a7"/>
        <w:numPr>
          <w:ilvl w:val="0"/>
          <w:numId w:val="132"/>
        </w:numPr>
        <w:tabs>
          <w:tab w:val="left" w:pos="851"/>
        </w:tabs>
        <w:ind w:left="0" w:right="-49" w:firstLine="283"/>
        <w:rPr>
          <w:sz w:val="24"/>
          <w:szCs w:val="24"/>
        </w:rPr>
      </w:pPr>
      <w:r w:rsidRPr="00B36025">
        <w:rPr>
          <w:sz w:val="24"/>
          <w:szCs w:val="24"/>
        </w:rPr>
        <w:t>размещение на стенах образовательной организации регулярно сменяемых экспозиций: творческих работ школьников, позволяющих им реализовать свой творческий потенциал,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образовательной организации (проведенных ключевых делах, интересных экскурсиях, походах, встречах с интересными людьми ит.п.);</w:t>
      </w:r>
    </w:p>
    <w:p w:rsidR="00B36025" w:rsidRPr="00B36025" w:rsidRDefault="00B36025" w:rsidP="001E784D">
      <w:pPr>
        <w:pStyle w:val="a7"/>
        <w:numPr>
          <w:ilvl w:val="0"/>
          <w:numId w:val="132"/>
        </w:numPr>
        <w:tabs>
          <w:tab w:val="left" w:pos="851"/>
        </w:tabs>
        <w:ind w:left="0" w:right="-49" w:firstLine="283"/>
        <w:rPr>
          <w:sz w:val="24"/>
          <w:szCs w:val="24"/>
        </w:rPr>
      </w:pPr>
      <w:r w:rsidRPr="00B36025">
        <w:rPr>
          <w:sz w:val="24"/>
          <w:szCs w:val="24"/>
        </w:rPr>
        <w:t xml:space="preserve">озеленение пришкольной территории, разбивка клумб, аллей, оборудование спортивных и игровых площадок, доступных и приспособленных для </w:t>
      </w:r>
      <w:r w:rsidRPr="00B36025">
        <w:rPr>
          <w:spacing w:val="-3"/>
          <w:sz w:val="24"/>
          <w:szCs w:val="24"/>
        </w:rPr>
        <w:t>обу</w:t>
      </w:r>
      <w:r w:rsidRPr="00B36025">
        <w:rPr>
          <w:sz w:val="24"/>
          <w:szCs w:val="24"/>
        </w:rPr>
        <w:t>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w:t>
      </w:r>
    </w:p>
    <w:p w:rsidR="00B36025" w:rsidRPr="00B36025" w:rsidRDefault="00B36025" w:rsidP="001E784D">
      <w:pPr>
        <w:pStyle w:val="a7"/>
        <w:numPr>
          <w:ilvl w:val="0"/>
          <w:numId w:val="132"/>
        </w:numPr>
        <w:tabs>
          <w:tab w:val="left" w:pos="851"/>
        </w:tabs>
        <w:ind w:left="0" w:right="-49" w:firstLine="283"/>
        <w:rPr>
          <w:sz w:val="24"/>
          <w:szCs w:val="24"/>
        </w:rPr>
      </w:pPr>
      <w:r w:rsidRPr="00B36025">
        <w:rPr>
          <w:sz w:val="24"/>
          <w:szCs w:val="24"/>
        </w:rPr>
        <w:t>благоустройство классных кабинетов, осуществляемое классными руководителями вместе с обучающимися своих классов, позволяющее им проявить свои фантазию и творческие способности и создающее повод для длительного общения классного руководителя со своими детьми;</w:t>
      </w:r>
    </w:p>
    <w:p w:rsidR="00B36025" w:rsidRPr="00B36025" w:rsidRDefault="00B36025" w:rsidP="001E784D">
      <w:pPr>
        <w:pStyle w:val="a7"/>
        <w:numPr>
          <w:ilvl w:val="0"/>
          <w:numId w:val="132"/>
        </w:numPr>
        <w:tabs>
          <w:tab w:val="left" w:pos="851"/>
        </w:tabs>
        <w:ind w:left="0" w:right="-49" w:firstLine="283"/>
        <w:rPr>
          <w:sz w:val="24"/>
          <w:szCs w:val="24"/>
        </w:rPr>
      </w:pPr>
      <w:r w:rsidRPr="00B36025">
        <w:rPr>
          <w:sz w:val="24"/>
          <w:szCs w:val="24"/>
        </w:rPr>
        <w:t>событийный дизайн – оформление пространства проведения конкретных событий образовательной организации (праздников, церемоний, торжественных линеек, творческих вечеров, выставок, собраний, конференций ит.п.);</w:t>
      </w:r>
    </w:p>
    <w:p w:rsidR="00B36025" w:rsidRPr="00B36025" w:rsidRDefault="00B36025" w:rsidP="001E784D">
      <w:pPr>
        <w:pStyle w:val="a7"/>
        <w:numPr>
          <w:ilvl w:val="0"/>
          <w:numId w:val="132"/>
        </w:numPr>
        <w:tabs>
          <w:tab w:val="left" w:pos="851"/>
        </w:tabs>
        <w:ind w:left="0" w:right="-49" w:firstLine="283"/>
        <w:rPr>
          <w:sz w:val="24"/>
          <w:szCs w:val="24"/>
        </w:rPr>
      </w:pPr>
      <w:r w:rsidRPr="00B36025">
        <w:rPr>
          <w:sz w:val="24"/>
          <w:szCs w:val="24"/>
        </w:rPr>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в рамках образовательной организации, как в повседневности, так и в торжественные моменты жизни – во время праздников, торжественных церемоний, ключевых общешкольных дел и иных происходящих в жизни организации знаковых событий;</w:t>
      </w:r>
    </w:p>
    <w:p w:rsidR="00B36025" w:rsidRPr="00B36025" w:rsidRDefault="00B36025" w:rsidP="001E784D">
      <w:pPr>
        <w:pStyle w:val="a7"/>
        <w:numPr>
          <w:ilvl w:val="0"/>
          <w:numId w:val="132"/>
        </w:numPr>
        <w:tabs>
          <w:tab w:val="left" w:pos="851"/>
        </w:tabs>
        <w:ind w:left="0" w:right="-49" w:firstLine="283"/>
        <w:rPr>
          <w:sz w:val="24"/>
          <w:szCs w:val="24"/>
        </w:rPr>
      </w:pPr>
      <w:r w:rsidRPr="00B36025">
        <w:rPr>
          <w:sz w:val="24"/>
          <w:szCs w:val="24"/>
        </w:rPr>
        <w:t>регулярная организация и проведение конкурсов творческих проектов по благоустройству различных участков пришкольной территории;</w:t>
      </w:r>
    </w:p>
    <w:p w:rsidR="00B36025" w:rsidRPr="00B36025" w:rsidRDefault="00B36025" w:rsidP="001E784D">
      <w:pPr>
        <w:pStyle w:val="a7"/>
        <w:numPr>
          <w:ilvl w:val="0"/>
          <w:numId w:val="132"/>
        </w:numPr>
        <w:tabs>
          <w:tab w:val="left" w:pos="851"/>
        </w:tabs>
        <w:ind w:left="0" w:right="-51" w:firstLine="284"/>
        <w:rPr>
          <w:sz w:val="24"/>
          <w:szCs w:val="24"/>
        </w:rPr>
      </w:pPr>
      <w:r w:rsidRPr="00B36025">
        <w:rPr>
          <w:sz w:val="24"/>
          <w:szCs w:val="24"/>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ее традициях, правилах.</w:t>
      </w:r>
    </w:p>
    <w:p w:rsidR="00B36025" w:rsidRPr="00B36025" w:rsidRDefault="00B36025" w:rsidP="001E784D">
      <w:pPr>
        <w:pStyle w:val="1"/>
        <w:numPr>
          <w:ilvl w:val="1"/>
          <w:numId w:val="145"/>
        </w:numPr>
        <w:tabs>
          <w:tab w:val="left" w:pos="851"/>
        </w:tabs>
        <w:ind w:left="0" w:right="-49" w:firstLine="284"/>
        <w:jc w:val="center"/>
        <w:rPr>
          <w:sz w:val="24"/>
          <w:szCs w:val="24"/>
        </w:rPr>
      </w:pPr>
      <w:r w:rsidRPr="00B36025">
        <w:rPr>
          <w:sz w:val="24"/>
          <w:szCs w:val="24"/>
        </w:rPr>
        <w:t xml:space="preserve"> Модуль «Работа с родителями»</w:t>
      </w:r>
    </w:p>
    <w:p w:rsidR="00B36025" w:rsidRPr="00B36025" w:rsidRDefault="00B36025" w:rsidP="00B36025">
      <w:pPr>
        <w:pStyle w:val="a3"/>
        <w:ind w:left="0" w:right="-49" w:firstLine="283"/>
      </w:pPr>
      <w:r w:rsidRPr="00B36025">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w:t>
      </w:r>
    </w:p>
    <w:p w:rsidR="00B36025" w:rsidRPr="00B36025" w:rsidRDefault="00B36025" w:rsidP="00B36025">
      <w:pPr>
        <w:pStyle w:val="a3"/>
        <w:ind w:left="0" w:right="-49" w:firstLine="283"/>
      </w:pPr>
      <w:r w:rsidRPr="00B36025">
        <w:t>Работа с родителями или законными представителями обучающихся в МОУ «СШ №9»  осуществляется в рамках следующих видов и форм деятельности:</w:t>
      </w:r>
    </w:p>
    <w:p w:rsidR="00B36025" w:rsidRPr="00B36025" w:rsidRDefault="00B36025" w:rsidP="00B36025">
      <w:pPr>
        <w:ind w:right="-49" w:firstLine="283"/>
        <w:jc w:val="both"/>
        <w:rPr>
          <w:b/>
          <w:sz w:val="24"/>
          <w:szCs w:val="24"/>
        </w:rPr>
      </w:pPr>
      <w:r w:rsidRPr="00B36025">
        <w:rPr>
          <w:b/>
          <w:sz w:val="24"/>
          <w:szCs w:val="24"/>
        </w:rPr>
        <w:t>На школьном уровне:</w:t>
      </w:r>
    </w:p>
    <w:p w:rsidR="00B36025" w:rsidRPr="00B36025" w:rsidRDefault="00B36025" w:rsidP="001E784D">
      <w:pPr>
        <w:pStyle w:val="a7"/>
        <w:numPr>
          <w:ilvl w:val="0"/>
          <w:numId w:val="132"/>
        </w:numPr>
        <w:tabs>
          <w:tab w:val="left" w:pos="851"/>
        </w:tabs>
        <w:ind w:left="0" w:right="-49" w:firstLine="283"/>
        <w:rPr>
          <w:sz w:val="24"/>
          <w:szCs w:val="24"/>
        </w:rPr>
      </w:pPr>
      <w:r w:rsidRPr="00B36025">
        <w:rPr>
          <w:sz w:val="24"/>
          <w:szCs w:val="24"/>
        </w:rPr>
        <w:t>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с приглашением специалистов;</w:t>
      </w:r>
    </w:p>
    <w:p w:rsidR="00B36025" w:rsidRPr="00B36025" w:rsidRDefault="00B36025" w:rsidP="001E784D">
      <w:pPr>
        <w:pStyle w:val="a7"/>
        <w:numPr>
          <w:ilvl w:val="0"/>
          <w:numId w:val="132"/>
        </w:numPr>
        <w:tabs>
          <w:tab w:val="left" w:pos="851"/>
        </w:tabs>
        <w:ind w:left="0" w:right="-49" w:firstLine="283"/>
        <w:rPr>
          <w:sz w:val="24"/>
          <w:szCs w:val="24"/>
        </w:rPr>
      </w:pPr>
      <w:r w:rsidRPr="00B36025">
        <w:rPr>
          <w:sz w:val="24"/>
          <w:szCs w:val="24"/>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B36025" w:rsidRPr="00B36025" w:rsidRDefault="00B36025" w:rsidP="001E784D">
      <w:pPr>
        <w:pStyle w:val="a7"/>
        <w:numPr>
          <w:ilvl w:val="0"/>
          <w:numId w:val="132"/>
        </w:numPr>
        <w:tabs>
          <w:tab w:val="left" w:pos="851"/>
        </w:tabs>
        <w:ind w:left="0" w:right="-49" w:firstLine="283"/>
        <w:rPr>
          <w:sz w:val="24"/>
          <w:szCs w:val="24"/>
        </w:rPr>
      </w:pPr>
      <w:r w:rsidRPr="00B36025">
        <w:rPr>
          <w:sz w:val="24"/>
          <w:szCs w:val="24"/>
        </w:rPr>
        <w:lastRenderedPageBreak/>
        <w:t>общешкольные родительские собрания, происходящие в режиме обсуждения наиболее острых проблем обучения и воспитания обучающихся;</w:t>
      </w:r>
    </w:p>
    <w:p w:rsidR="00B36025" w:rsidRPr="00B36025" w:rsidRDefault="00B36025" w:rsidP="001E784D">
      <w:pPr>
        <w:pStyle w:val="a7"/>
        <w:numPr>
          <w:ilvl w:val="0"/>
          <w:numId w:val="132"/>
        </w:numPr>
        <w:tabs>
          <w:tab w:val="left" w:pos="851"/>
        </w:tabs>
        <w:ind w:left="0" w:right="-49" w:firstLine="283"/>
        <w:rPr>
          <w:sz w:val="24"/>
          <w:szCs w:val="24"/>
        </w:rPr>
      </w:pPr>
      <w:r w:rsidRPr="00B36025">
        <w:rPr>
          <w:sz w:val="24"/>
          <w:szCs w:val="24"/>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w:t>
      </w:r>
      <w:r w:rsidRPr="00B36025">
        <w:rPr>
          <w:spacing w:val="3"/>
          <w:sz w:val="24"/>
          <w:szCs w:val="24"/>
        </w:rPr>
        <w:t>де</w:t>
      </w:r>
      <w:r w:rsidRPr="00B36025">
        <w:rPr>
          <w:sz w:val="24"/>
          <w:szCs w:val="24"/>
        </w:rPr>
        <w:t>тей;</w:t>
      </w:r>
    </w:p>
    <w:p w:rsidR="00B36025" w:rsidRPr="00B36025" w:rsidRDefault="00B36025" w:rsidP="001E784D">
      <w:pPr>
        <w:pStyle w:val="a7"/>
        <w:numPr>
          <w:ilvl w:val="0"/>
          <w:numId w:val="132"/>
        </w:numPr>
        <w:tabs>
          <w:tab w:val="left" w:pos="851"/>
        </w:tabs>
        <w:ind w:left="0" w:right="-49" w:firstLine="283"/>
        <w:rPr>
          <w:sz w:val="24"/>
          <w:szCs w:val="24"/>
        </w:rPr>
      </w:pPr>
      <w:r w:rsidRPr="00B36025">
        <w:rPr>
          <w:sz w:val="24"/>
          <w:szCs w:val="24"/>
        </w:rPr>
        <w:t>социальные сети и чаты, в которых обсуждаются интересующие родителей (законных представителей) вопросы, а также осуществляются виртуальные консультации психологов и педагогов.</w:t>
      </w:r>
    </w:p>
    <w:p w:rsidR="00B36025" w:rsidRPr="00B36025" w:rsidRDefault="00B36025" w:rsidP="00B36025">
      <w:pPr>
        <w:ind w:right="-51" w:firstLine="284"/>
        <w:jc w:val="both"/>
        <w:rPr>
          <w:b/>
          <w:sz w:val="24"/>
          <w:szCs w:val="24"/>
        </w:rPr>
      </w:pPr>
      <w:r w:rsidRPr="00B36025">
        <w:rPr>
          <w:b/>
          <w:sz w:val="24"/>
          <w:szCs w:val="24"/>
        </w:rPr>
        <w:t>На уровне класса:</w:t>
      </w:r>
    </w:p>
    <w:p w:rsidR="00B36025" w:rsidRPr="00B36025" w:rsidRDefault="00B36025" w:rsidP="001E784D">
      <w:pPr>
        <w:pStyle w:val="a7"/>
        <w:numPr>
          <w:ilvl w:val="0"/>
          <w:numId w:val="132"/>
        </w:numPr>
        <w:tabs>
          <w:tab w:val="left" w:pos="851"/>
        </w:tabs>
        <w:ind w:left="0" w:right="-51" w:firstLine="284"/>
        <w:rPr>
          <w:sz w:val="24"/>
          <w:szCs w:val="24"/>
        </w:rPr>
      </w:pPr>
      <w:r w:rsidRPr="00B36025">
        <w:rPr>
          <w:sz w:val="24"/>
          <w:szCs w:val="24"/>
        </w:rPr>
        <w:t>классный родительский комитет, участвующий в решении вопросов воспитания и социализации детей их класса;</w:t>
      </w:r>
    </w:p>
    <w:p w:rsidR="00B36025" w:rsidRPr="00B36025" w:rsidRDefault="00B36025" w:rsidP="001E784D">
      <w:pPr>
        <w:pStyle w:val="a7"/>
        <w:numPr>
          <w:ilvl w:val="0"/>
          <w:numId w:val="132"/>
        </w:numPr>
        <w:tabs>
          <w:tab w:val="left" w:pos="851"/>
        </w:tabs>
        <w:ind w:left="0" w:right="-49" w:firstLine="283"/>
        <w:rPr>
          <w:sz w:val="24"/>
          <w:szCs w:val="24"/>
        </w:rPr>
      </w:pPr>
      <w:r w:rsidRPr="00B36025">
        <w:rPr>
          <w:sz w:val="24"/>
          <w:szCs w:val="24"/>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B36025" w:rsidRPr="00B36025" w:rsidRDefault="00B36025" w:rsidP="001E784D">
      <w:pPr>
        <w:pStyle w:val="a7"/>
        <w:numPr>
          <w:ilvl w:val="0"/>
          <w:numId w:val="132"/>
        </w:numPr>
        <w:tabs>
          <w:tab w:val="left" w:pos="851"/>
        </w:tabs>
        <w:ind w:left="0" w:right="-49" w:firstLine="283"/>
        <w:rPr>
          <w:sz w:val="24"/>
          <w:szCs w:val="24"/>
        </w:rPr>
      </w:pPr>
      <w:r w:rsidRPr="00B36025">
        <w:rPr>
          <w:sz w:val="24"/>
          <w:szCs w:val="24"/>
        </w:rPr>
        <w:t>классные родительские собрания, происходящие в режиме обсуждения наиболее острых проблем обучения и воспитания, обучающихся класса;</w:t>
      </w:r>
    </w:p>
    <w:p w:rsidR="00B36025" w:rsidRPr="00B36025" w:rsidRDefault="00B36025" w:rsidP="001E784D">
      <w:pPr>
        <w:pStyle w:val="a7"/>
        <w:numPr>
          <w:ilvl w:val="0"/>
          <w:numId w:val="132"/>
        </w:numPr>
        <w:tabs>
          <w:tab w:val="left" w:pos="851"/>
        </w:tabs>
        <w:ind w:left="0" w:right="-49" w:firstLine="283"/>
        <w:rPr>
          <w:sz w:val="24"/>
          <w:szCs w:val="24"/>
        </w:rPr>
      </w:pPr>
      <w:r w:rsidRPr="00B36025">
        <w:rPr>
          <w:sz w:val="24"/>
          <w:szCs w:val="24"/>
        </w:rPr>
        <w:t xml:space="preserve">социальные сети и чаты, в которых обсуждаются интересующие родителей вопросы, а также осуществляются виртуальные консультации психологов и </w:t>
      </w:r>
      <w:r w:rsidRPr="00B36025">
        <w:rPr>
          <w:spacing w:val="2"/>
          <w:sz w:val="24"/>
          <w:szCs w:val="24"/>
        </w:rPr>
        <w:t>педа</w:t>
      </w:r>
      <w:r w:rsidRPr="00B36025">
        <w:rPr>
          <w:sz w:val="24"/>
          <w:szCs w:val="24"/>
        </w:rPr>
        <w:t>гогов.</w:t>
      </w:r>
    </w:p>
    <w:p w:rsidR="00B36025" w:rsidRPr="00B36025" w:rsidRDefault="00B36025" w:rsidP="00B36025">
      <w:pPr>
        <w:ind w:right="-51" w:firstLine="284"/>
        <w:jc w:val="both"/>
        <w:rPr>
          <w:b/>
          <w:sz w:val="24"/>
          <w:szCs w:val="24"/>
        </w:rPr>
      </w:pPr>
      <w:r w:rsidRPr="00B36025">
        <w:rPr>
          <w:b/>
          <w:sz w:val="24"/>
          <w:szCs w:val="24"/>
        </w:rPr>
        <w:t>На индивидуальном уровне:</w:t>
      </w:r>
    </w:p>
    <w:p w:rsidR="00B36025" w:rsidRPr="00B36025" w:rsidRDefault="00B36025" w:rsidP="001E784D">
      <w:pPr>
        <w:pStyle w:val="a7"/>
        <w:numPr>
          <w:ilvl w:val="0"/>
          <w:numId w:val="132"/>
        </w:numPr>
        <w:tabs>
          <w:tab w:val="left" w:pos="851"/>
        </w:tabs>
        <w:ind w:left="0" w:right="-51" w:firstLine="284"/>
        <w:rPr>
          <w:sz w:val="24"/>
          <w:szCs w:val="24"/>
        </w:rPr>
      </w:pPr>
      <w:r w:rsidRPr="00B36025">
        <w:rPr>
          <w:sz w:val="24"/>
          <w:szCs w:val="24"/>
        </w:rPr>
        <w:t>работа специалистов по запросу родителей для решения острых конфликтных ситуаций;</w:t>
      </w:r>
    </w:p>
    <w:p w:rsidR="00B36025" w:rsidRPr="00B36025" w:rsidRDefault="00B36025" w:rsidP="001E784D">
      <w:pPr>
        <w:pStyle w:val="a7"/>
        <w:numPr>
          <w:ilvl w:val="0"/>
          <w:numId w:val="132"/>
        </w:numPr>
        <w:tabs>
          <w:tab w:val="left" w:pos="851"/>
        </w:tabs>
        <w:ind w:left="0" w:right="-49" w:firstLine="283"/>
        <w:rPr>
          <w:sz w:val="24"/>
          <w:szCs w:val="24"/>
        </w:rPr>
      </w:pPr>
      <w:r w:rsidRPr="00B36025">
        <w:rPr>
          <w:sz w:val="24"/>
          <w:szCs w:val="24"/>
        </w:rPr>
        <w:t xml:space="preserve">участие родителей в педагогических советах, собираемых в случае возникновения острых проблем, связанных с обучением и воспитанием конкретного </w:t>
      </w:r>
      <w:r w:rsidRPr="00B36025">
        <w:rPr>
          <w:spacing w:val="4"/>
          <w:sz w:val="24"/>
          <w:szCs w:val="24"/>
        </w:rPr>
        <w:t>ре</w:t>
      </w:r>
      <w:r w:rsidRPr="00B36025">
        <w:rPr>
          <w:sz w:val="24"/>
          <w:szCs w:val="24"/>
        </w:rPr>
        <w:t>бенка;</w:t>
      </w:r>
    </w:p>
    <w:p w:rsidR="00B36025" w:rsidRPr="00B36025" w:rsidRDefault="00B36025" w:rsidP="001E784D">
      <w:pPr>
        <w:pStyle w:val="a7"/>
        <w:numPr>
          <w:ilvl w:val="0"/>
          <w:numId w:val="132"/>
        </w:numPr>
        <w:tabs>
          <w:tab w:val="left" w:pos="851"/>
        </w:tabs>
        <w:ind w:left="0" w:right="-49" w:firstLine="283"/>
        <w:jc w:val="left"/>
        <w:rPr>
          <w:sz w:val="24"/>
          <w:szCs w:val="24"/>
        </w:rPr>
      </w:pPr>
      <w:r w:rsidRPr="00B36025">
        <w:rPr>
          <w:sz w:val="24"/>
          <w:szCs w:val="24"/>
        </w:rPr>
        <w:t>помощь со стороны родителей в подготовке и проведении общешкольных и внутри классных мероприятий воспитательной направленности;</w:t>
      </w:r>
    </w:p>
    <w:p w:rsidR="00B36025" w:rsidRPr="00B36025" w:rsidRDefault="00B36025" w:rsidP="001E784D">
      <w:pPr>
        <w:pStyle w:val="a7"/>
        <w:numPr>
          <w:ilvl w:val="0"/>
          <w:numId w:val="132"/>
        </w:numPr>
        <w:tabs>
          <w:tab w:val="left" w:pos="851"/>
        </w:tabs>
        <w:ind w:left="0" w:right="-51" w:firstLine="284"/>
        <w:jc w:val="left"/>
        <w:rPr>
          <w:sz w:val="24"/>
          <w:szCs w:val="24"/>
        </w:rPr>
      </w:pPr>
      <w:r w:rsidRPr="00B36025">
        <w:rPr>
          <w:sz w:val="24"/>
          <w:szCs w:val="24"/>
        </w:rPr>
        <w:t>индивидуальное консультирование c целью координации воспитательных усилий педагогов и родителей (законных представителей).</w:t>
      </w:r>
    </w:p>
    <w:p w:rsidR="00B36025" w:rsidRPr="00B36025" w:rsidRDefault="00B36025" w:rsidP="001E784D">
      <w:pPr>
        <w:pStyle w:val="1"/>
        <w:numPr>
          <w:ilvl w:val="0"/>
          <w:numId w:val="128"/>
        </w:numPr>
        <w:tabs>
          <w:tab w:val="left" w:pos="851"/>
        </w:tabs>
        <w:ind w:left="0" w:right="-49" w:firstLine="283"/>
        <w:jc w:val="center"/>
        <w:rPr>
          <w:sz w:val="24"/>
          <w:szCs w:val="24"/>
        </w:rPr>
      </w:pPr>
      <w:r w:rsidRPr="00B36025">
        <w:rPr>
          <w:sz w:val="24"/>
          <w:szCs w:val="24"/>
        </w:rPr>
        <w:t>Основные направления самоанализа воспитательной работы.</w:t>
      </w:r>
    </w:p>
    <w:p w:rsidR="00B36025" w:rsidRPr="00B36025" w:rsidRDefault="00B36025" w:rsidP="00B36025">
      <w:pPr>
        <w:pStyle w:val="a3"/>
        <w:ind w:left="0" w:right="-49" w:firstLine="283"/>
      </w:pPr>
      <w:r w:rsidRPr="00B36025">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B36025" w:rsidRPr="00B36025" w:rsidRDefault="00B36025" w:rsidP="00B36025">
      <w:pPr>
        <w:pStyle w:val="a3"/>
        <w:ind w:left="0" w:right="-49" w:firstLine="283"/>
      </w:pPr>
      <w:r w:rsidRPr="00B36025">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B36025" w:rsidRPr="00B36025" w:rsidRDefault="00B36025" w:rsidP="00B36025">
      <w:pPr>
        <w:pStyle w:val="a3"/>
        <w:ind w:left="0" w:right="-49" w:firstLine="283"/>
      </w:pPr>
      <w:r w:rsidRPr="00B36025">
        <w:t>Основными принципами, на основе которых осуществляется самоанализ воспитательной работы в образовательной организации, являются:</w:t>
      </w:r>
    </w:p>
    <w:p w:rsidR="00B36025" w:rsidRPr="00B36025" w:rsidRDefault="00B36025" w:rsidP="001E784D">
      <w:pPr>
        <w:pStyle w:val="a7"/>
        <w:numPr>
          <w:ilvl w:val="0"/>
          <w:numId w:val="142"/>
        </w:numPr>
        <w:tabs>
          <w:tab w:val="left" w:pos="851"/>
        </w:tabs>
        <w:ind w:left="0" w:right="-49" w:firstLine="283"/>
        <w:rPr>
          <w:sz w:val="24"/>
          <w:szCs w:val="24"/>
        </w:rPr>
      </w:pPr>
      <w:r w:rsidRPr="00B36025">
        <w:rPr>
          <w:sz w:val="24"/>
          <w:szCs w:val="24"/>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B36025" w:rsidRPr="00B36025" w:rsidRDefault="00B36025" w:rsidP="001E784D">
      <w:pPr>
        <w:pStyle w:val="a7"/>
        <w:numPr>
          <w:ilvl w:val="0"/>
          <w:numId w:val="142"/>
        </w:numPr>
        <w:tabs>
          <w:tab w:val="left" w:pos="851"/>
        </w:tabs>
        <w:ind w:left="0" w:right="-49" w:firstLine="283"/>
        <w:rPr>
          <w:sz w:val="24"/>
          <w:szCs w:val="24"/>
        </w:rPr>
      </w:pPr>
      <w:r w:rsidRPr="00B36025">
        <w:rPr>
          <w:sz w:val="24"/>
          <w:szCs w:val="24"/>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педагогами;</w:t>
      </w:r>
    </w:p>
    <w:p w:rsidR="00B36025" w:rsidRPr="00B36025" w:rsidRDefault="00B36025" w:rsidP="001E784D">
      <w:pPr>
        <w:pStyle w:val="a7"/>
        <w:numPr>
          <w:ilvl w:val="0"/>
          <w:numId w:val="142"/>
        </w:numPr>
        <w:tabs>
          <w:tab w:val="left" w:pos="851"/>
        </w:tabs>
        <w:ind w:left="0" w:right="-49" w:firstLine="283"/>
        <w:rPr>
          <w:sz w:val="24"/>
          <w:szCs w:val="24"/>
        </w:rPr>
      </w:pPr>
      <w:r w:rsidRPr="00B36025">
        <w:rPr>
          <w:sz w:val="24"/>
          <w:szCs w:val="24"/>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B36025" w:rsidRPr="00B36025" w:rsidRDefault="00B36025" w:rsidP="001E784D">
      <w:pPr>
        <w:pStyle w:val="a7"/>
        <w:numPr>
          <w:ilvl w:val="0"/>
          <w:numId w:val="142"/>
        </w:numPr>
        <w:tabs>
          <w:tab w:val="left" w:pos="851"/>
        </w:tabs>
        <w:ind w:left="0" w:right="-51" w:firstLine="284"/>
        <w:rPr>
          <w:sz w:val="24"/>
          <w:szCs w:val="24"/>
        </w:rPr>
      </w:pPr>
      <w:r w:rsidRPr="00B36025">
        <w:rPr>
          <w:sz w:val="24"/>
          <w:szCs w:val="24"/>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
    <w:p w:rsidR="00B36025" w:rsidRPr="00B36025" w:rsidRDefault="00B36025" w:rsidP="001E784D">
      <w:pPr>
        <w:pStyle w:val="2"/>
        <w:numPr>
          <w:ilvl w:val="1"/>
          <w:numId w:val="143"/>
        </w:numPr>
        <w:tabs>
          <w:tab w:val="left" w:pos="851"/>
        </w:tabs>
        <w:ind w:left="0" w:right="-49" w:firstLine="283"/>
        <w:jc w:val="center"/>
      </w:pPr>
      <w:r w:rsidRPr="00B36025">
        <w:t>Результаты воспитания, социализации и саморазвития школьников.</w:t>
      </w:r>
    </w:p>
    <w:p w:rsidR="00B36025" w:rsidRPr="00B36025" w:rsidRDefault="00B36025" w:rsidP="00B36025">
      <w:pPr>
        <w:pStyle w:val="a3"/>
        <w:ind w:left="0" w:right="-49" w:firstLine="283"/>
      </w:pPr>
      <w:r w:rsidRPr="00B36025">
        <w:t>Критерием, на основе которого осуществляется данный анализ, является динамика личностного развития обучающихся каждого класса.</w:t>
      </w:r>
    </w:p>
    <w:p w:rsidR="00B36025" w:rsidRPr="00B36025" w:rsidRDefault="00B36025" w:rsidP="00B36025">
      <w:pPr>
        <w:pStyle w:val="a3"/>
        <w:ind w:left="0" w:right="-49" w:firstLine="283"/>
      </w:pPr>
      <w:r w:rsidRPr="00B36025">
        <w:lastRenderedPageBreak/>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w:t>
      </w:r>
    </w:p>
    <w:p w:rsidR="00B36025" w:rsidRPr="00B36025" w:rsidRDefault="00B36025" w:rsidP="00B36025">
      <w:pPr>
        <w:pStyle w:val="a3"/>
        <w:ind w:left="0" w:right="-49" w:firstLine="283"/>
      </w:pPr>
      <w:r w:rsidRPr="00B36025">
        <w:t>Способом получения информации о результатах воспитания, социализации и саморазвития обучающихся является педагогическое наблюдение.</w:t>
      </w:r>
    </w:p>
    <w:p w:rsidR="00B36025" w:rsidRPr="00B36025" w:rsidRDefault="00B36025" w:rsidP="00B36025">
      <w:pPr>
        <w:pStyle w:val="a3"/>
        <w:ind w:left="0" w:right="-51" w:firstLine="284"/>
      </w:pPr>
      <w:r w:rsidRPr="00B36025">
        <w:t>Внимание педагогов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B36025" w:rsidRPr="00B36025" w:rsidRDefault="00B36025" w:rsidP="001E784D">
      <w:pPr>
        <w:pStyle w:val="2"/>
        <w:numPr>
          <w:ilvl w:val="1"/>
          <w:numId w:val="143"/>
        </w:numPr>
        <w:tabs>
          <w:tab w:val="left" w:pos="709"/>
        </w:tabs>
        <w:ind w:left="0" w:right="-49" w:firstLine="283"/>
        <w:jc w:val="both"/>
      </w:pPr>
      <w:r w:rsidRPr="00B36025">
        <w:t>Состояние организуемой в школе совместной деятельности детей и взрослых.</w:t>
      </w:r>
    </w:p>
    <w:p w:rsidR="00B36025" w:rsidRPr="00B36025" w:rsidRDefault="00B36025" w:rsidP="00B36025">
      <w:pPr>
        <w:pStyle w:val="a3"/>
        <w:ind w:left="0" w:right="-49" w:firstLine="283"/>
      </w:pPr>
      <w:r w:rsidRPr="00B36025">
        <w:t>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детей и взрослых.</w:t>
      </w:r>
    </w:p>
    <w:p w:rsidR="00B36025" w:rsidRPr="00B36025" w:rsidRDefault="00B36025" w:rsidP="00B36025">
      <w:pPr>
        <w:pStyle w:val="a3"/>
        <w:ind w:left="0" w:right="-49" w:firstLine="283"/>
      </w:pPr>
      <w:r w:rsidRPr="00B36025">
        <w:t>Осуществляется анализ заместителем директора по воспитательной работе, классными руководителями и представителями родительских комитетов, хорошо знакомыми с деятельностью образовательной организации и класса.</w:t>
      </w:r>
    </w:p>
    <w:p w:rsidR="00B36025" w:rsidRPr="00B36025" w:rsidRDefault="00B36025" w:rsidP="00B36025">
      <w:pPr>
        <w:pStyle w:val="a3"/>
        <w:ind w:left="0" w:right="-49" w:firstLine="283"/>
      </w:pPr>
      <w:r w:rsidRPr="00B36025">
        <w:t>Способами получения информации о состоянии организуемой в школе совместной деятельности детей и взрослых могут быть беседы с обучающимися и их родителями (законными представителями), педагогами,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B36025" w:rsidRPr="00B36025" w:rsidRDefault="00B36025" w:rsidP="00B36025">
      <w:pPr>
        <w:pStyle w:val="a3"/>
        <w:ind w:left="0" w:right="-49" w:firstLine="283"/>
      </w:pPr>
      <w:r w:rsidRPr="00B36025">
        <w:t>Внимание при этом сосредотачивается на вопросах, связанных с:</w:t>
      </w:r>
    </w:p>
    <w:p w:rsidR="00B36025" w:rsidRPr="00B36025" w:rsidRDefault="00B36025" w:rsidP="001E784D">
      <w:pPr>
        <w:pStyle w:val="a7"/>
        <w:numPr>
          <w:ilvl w:val="0"/>
          <w:numId w:val="141"/>
        </w:numPr>
        <w:tabs>
          <w:tab w:val="left" w:pos="851"/>
        </w:tabs>
        <w:ind w:left="0" w:right="-49" w:firstLine="283"/>
        <w:jc w:val="left"/>
        <w:rPr>
          <w:sz w:val="24"/>
          <w:szCs w:val="24"/>
        </w:rPr>
      </w:pPr>
      <w:r w:rsidRPr="00B36025">
        <w:rPr>
          <w:sz w:val="24"/>
          <w:szCs w:val="24"/>
        </w:rPr>
        <w:t>качеством проводимых общешкольных ключевых дел;</w:t>
      </w:r>
    </w:p>
    <w:p w:rsidR="00B36025" w:rsidRPr="00B36025" w:rsidRDefault="00B36025" w:rsidP="001E784D">
      <w:pPr>
        <w:pStyle w:val="a7"/>
        <w:numPr>
          <w:ilvl w:val="0"/>
          <w:numId w:val="141"/>
        </w:numPr>
        <w:tabs>
          <w:tab w:val="left" w:pos="851"/>
        </w:tabs>
        <w:ind w:left="0" w:right="-49" w:firstLine="283"/>
        <w:jc w:val="left"/>
        <w:rPr>
          <w:sz w:val="24"/>
          <w:szCs w:val="24"/>
        </w:rPr>
      </w:pPr>
      <w:r w:rsidRPr="00B36025">
        <w:rPr>
          <w:sz w:val="24"/>
          <w:szCs w:val="24"/>
        </w:rPr>
        <w:t>качеством совместной деятельности классных руководителей и их классов;</w:t>
      </w:r>
    </w:p>
    <w:p w:rsidR="00B36025" w:rsidRPr="00B36025" w:rsidRDefault="00B36025" w:rsidP="001E784D">
      <w:pPr>
        <w:pStyle w:val="a7"/>
        <w:numPr>
          <w:ilvl w:val="0"/>
          <w:numId w:val="141"/>
        </w:numPr>
        <w:tabs>
          <w:tab w:val="left" w:pos="851"/>
        </w:tabs>
        <w:ind w:left="0" w:right="-49" w:firstLine="283"/>
        <w:jc w:val="left"/>
        <w:rPr>
          <w:sz w:val="24"/>
          <w:szCs w:val="24"/>
        </w:rPr>
      </w:pPr>
      <w:r w:rsidRPr="00B36025">
        <w:rPr>
          <w:sz w:val="24"/>
          <w:szCs w:val="24"/>
        </w:rPr>
        <w:t>качеством организуемой в школе внеурочной деятельности;</w:t>
      </w:r>
    </w:p>
    <w:p w:rsidR="00B36025" w:rsidRPr="00B36025" w:rsidRDefault="00B36025" w:rsidP="001E784D">
      <w:pPr>
        <w:pStyle w:val="a7"/>
        <w:numPr>
          <w:ilvl w:val="0"/>
          <w:numId w:val="141"/>
        </w:numPr>
        <w:tabs>
          <w:tab w:val="left" w:pos="851"/>
        </w:tabs>
        <w:ind w:left="0" w:right="-49" w:firstLine="283"/>
        <w:jc w:val="left"/>
        <w:rPr>
          <w:sz w:val="24"/>
          <w:szCs w:val="24"/>
        </w:rPr>
      </w:pPr>
      <w:r w:rsidRPr="00B36025">
        <w:rPr>
          <w:sz w:val="24"/>
          <w:szCs w:val="24"/>
        </w:rPr>
        <w:t>качеством реализации личностно развивающего потенциала школьных уроков;</w:t>
      </w:r>
    </w:p>
    <w:p w:rsidR="00B36025" w:rsidRPr="00B36025" w:rsidRDefault="00B36025" w:rsidP="001E784D">
      <w:pPr>
        <w:pStyle w:val="a7"/>
        <w:numPr>
          <w:ilvl w:val="0"/>
          <w:numId w:val="141"/>
        </w:numPr>
        <w:tabs>
          <w:tab w:val="left" w:pos="851"/>
        </w:tabs>
        <w:ind w:left="0" w:right="-49" w:firstLine="283"/>
        <w:jc w:val="left"/>
        <w:rPr>
          <w:sz w:val="24"/>
          <w:szCs w:val="24"/>
        </w:rPr>
      </w:pPr>
      <w:r w:rsidRPr="00B36025">
        <w:rPr>
          <w:sz w:val="24"/>
          <w:szCs w:val="24"/>
        </w:rPr>
        <w:t>качеством существующего в школе ученического самоуправления;</w:t>
      </w:r>
    </w:p>
    <w:p w:rsidR="00B36025" w:rsidRPr="00B36025" w:rsidRDefault="00B36025" w:rsidP="001E784D">
      <w:pPr>
        <w:pStyle w:val="a7"/>
        <w:numPr>
          <w:ilvl w:val="0"/>
          <w:numId w:val="141"/>
        </w:numPr>
        <w:tabs>
          <w:tab w:val="left" w:pos="851"/>
        </w:tabs>
        <w:ind w:left="0" w:right="-49" w:firstLine="283"/>
        <w:jc w:val="left"/>
        <w:rPr>
          <w:sz w:val="24"/>
          <w:szCs w:val="24"/>
        </w:rPr>
      </w:pPr>
      <w:r w:rsidRPr="00B36025">
        <w:rPr>
          <w:sz w:val="24"/>
          <w:szCs w:val="24"/>
        </w:rPr>
        <w:t>качеством функционирующих на базе образовательной организации объединений;</w:t>
      </w:r>
    </w:p>
    <w:p w:rsidR="00B36025" w:rsidRPr="00B36025" w:rsidRDefault="00B36025" w:rsidP="001E784D">
      <w:pPr>
        <w:pStyle w:val="a7"/>
        <w:numPr>
          <w:ilvl w:val="0"/>
          <w:numId w:val="141"/>
        </w:numPr>
        <w:tabs>
          <w:tab w:val="left" w:pos="851"/>
        </w:tabs>
        <w:ind w:left="0" w:right="-49" w:firstLine="283"/>
        <w:jc w:val="left"/>
        <w:rPr>
          <w:sz w:val="24"/>
          <w:szCs w:val="24"/>
        </w:rPr>
      </w:pPr>
      <w:r w:rsidRPr="00B36025">
        <w:rPr>
          <w:sz w:val="24"/>
          <w:szCs w:val="24"/>
        </w:rPr>
        <w:t>качеством профориентационной работы образовательной организации;</w:t>
      </w:r>
    </w:p>
    <w:p w:rsidR="00B36025" w:rsidRPr="00B36025" w:rsidRDefault="00B36025" w:rsidP="001E784D">
      <w:pPr>
        <w:pStyle w:val="a7"/>
        <w:numPr>
          <w:ilvl w:val="0"/>
          <w:numId w:val="141"/>
        </w:numPr>
        <w:tabs>
          <w:tab w:val="left" w:pos="851"/>
        </w:tabs>
        <w:ind w:left="0" w:right="-49" w:firstLine="283"/>
        <w:jc w:val="left"/>
        <w:rPr>
          <w:sz w:val="24"/>
          <w:szCs w:val="24"/>
        </w:rPr>
      </w:pPr>
      <w:r w:rsidRPr="00B36025">
        <w:rPr>
          <w:sz w:val="24"/>
          <w:szCs w:val="24"/>
        </w:rPr>
        <w:t>качеством работы медиа образовательной организации;</w:t>
      </w:r>
    </w:p>
    <w:p w:rsidR="00B36025" w:rsidRPr="00B36025" w:rsidRDefault="00B36025" w:rsidP="001E784D">
      <w:pPr>
        <w:pStyle w:val="a7"/>
        <w:numPr>
          <w:ilvl w:val="0"/>
          <w:numId w:val="141"/>
        </w:numPr>
        <w:tabs>
          <w:tab w:val="left" w:pos="851"/>
        </w:tabs>
        <w:ind w:left="0" w:right="-49" w:firstLine="283"/>
        <w:jc w:val="left"/>
        <w:rPr>
          <w:sz w:val="24"/>
          <w:szCs w:val="24"/>
        </w:rPr>
      </w:pPr>
      <w:r w:rsidRPr="00B36025">
        <w:rPr>
          <w:sz w:val="24"/>
          <w:szCs w:val="24"/>
        </w:rPr>
        <w:t xml:space="preserve">качеством организации предметно-эстетической среды школы; </w:t>
      </w:r>
    </w:p>
    <w:p w:rsidR="00B36025" w:rsidRPr="00B36025" w:rsidRDefault="00B36025" w:rsidP="001E784D">
      <w:pPr>
        <w:pStyle w:val="a7"/>
        <w:numPr>
          <w:ilvl w:val="0"/>
          <w:numId w:val="141"/>
        </w:numPr>
        <w:tabs>
          <w:tab w:val="left" w:pos="851"/>
        </w:tabs>
        <w:ind w:left="0" w:right="-49" w:firstLine="283"/>
        <w:jc w:val="left"/>
        <w:rPr>
          <w:sz w:val="24"/>
          <w:szCs w:val="24"/>
        </w:rPr>
      </w:pPr>
      <w:r w:rsidRPr="00B36025">
        <w:rPr>
          <w:sz w:val="24"/>
          <w:szCs w:val="24"/>
        </w:rPr>
        <w:t>качеством взаимодействия образовательной организации и семей обучающихся.</w:t>
      </w:r>
    </w:p>
    <w:p w:rsidR="00B36025" w:rsidRPr="00B36025" w:rsidRDefault="00B36025" w:rsidP="00B36025">
      <w:pPr>
        <w:pStyle w:val="a3"/>
        <w:ind w:left="0" w:right="-49" w:firstLine="283"/>
      </w:pPr>
      <w:r w:rsidRPr="00B36025">
        <w:t>Итогом самоанализа организуемой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B36025" w:rsidRPr="00B36025" w:rsidRDefault="00B36025" w:rsidP="00B36025">
      <w:pPr>
        <w:pStyle w:val="1"/>
        <w:ind w:left="0" w:right="-51"/>
        <w:jc w:val="right"/>
        <w:rPr>
          <w:sz w:val="24"/>
          <w:szCs w:val="24"/>
        </w:rPr>
      </w:pPr>
      <w:r w:rsidRPr="00B36025">
        <w:rPr>
          <w:sz w:val="24"/>
          <w:szCs w:val="24"/>
        </w:rPr>
        <w:t>Приложение 1</w:t>
      </w:r>
    </w:p>
    <w:p w:rsidR="00B36025" w:rsidRPr="00B36025" w:rsidRDefault="00B36025" w:rsidP="00B36025">
      <w:pPr>
        <w:ind w:firstLine="360"/>
        <w:jc w:val="center"/>
        <w:rPr>
          <w:b/>
          <w:sz w:val="24"/>
          <w:szCs w:val="24"/>
        </w:rPr>
      </w:pPr>
      <w:r w:rsidRPr="00B36025">
        <w:rPr>
          <w:b/>
          <w:sz w:val="24"/>
          <w:szCs w:val="24"/>
        </w:rPr>
        <w:t xml:space="preserve">КАЛЕНДАРНЫЙ ПЛАН ВОСПИТАТЕЛЬНОЙ РАБОТЫ НА УРОВНЕ НАЧАЛЬНОГО ОБЩЕГО ОБРАЗОВАНИЯ НА 2021-2022 УЧ.Г. </w:t>
      </w:r>
    </w:p>
    <w:p w:rsidR="00B36025" w:rsidRPr="00B36025" w:rsidRDefault="00B36025" w:rsidP="00B36025">
      <w:pPr>
        <w:ind w:firstLine="357"/>
        <w:jc w:val="both"/>
        <w:rPr>
          <w:sz w:val="24"/>
          <w:szCs w:val="24"/>
        </w:rPr>
      </w:pPr>
      <w:r w:rsidRPr="00B36025">
        <w:rPr>
          <w:b/>
          <w:sz w:val="24"/>
          <w:szCs w:val="24"/>
        </w:rPr>
        <w:t>Цель плана воспитательной работы на 2021-2022 уч.г:</w:t>
      </w:r>
      <w:r w:rsidRPr="00B36025">
        <w:rPr>
          <w:sz w:val="24"/>
          <w:szCs w:val="24"/>
        </w:rPr>
        <w:t xml:space="preserve"> обеспечение позитивной динамики развития личности ребенка посредством вовлечения его в социально-значимую деятельность школы. </w:t>
      </w:r>
    </w:p>
    <w:p w:rsidR="00B36025" w:rsidRPr="00B36025" w:rsidRDefault="00B36025" w:rsidP="00B36025">
      <w:pPr>
        <w:ind w:firstLine="357"/>
        <w:jc w:val="both"/>
        <w:rPr>
          <w:b/>
          <w:sz w:val="24"/>
          <w:szCs w:val="24"/>
        </w:rPr>
      </w:pPr>
      <w:r w:rsidRPr="00B36025">
        <w:rPr>
          <w:b/>
          <w:sz w:val="24"/>
          <w:szCs w:val="24"/>
        </w:rPr>
        <w:t xml:space="preserve">Задачи: </w:t>
      </w:r>
    </w:p>
    <w:p w:rsidR="00B36025" w:rsidRPr="00B36025" w:rsidRDefault="00B36025" w:rsidP="00B36025">
      <w:pPr>
        <w:ind w:firstLine="357"/>
        <w:jc w:val="both"/>
        <w:rPr>
          <w:sz w:val="24"/>
          <w:szCs w:val="24"/>
        </w:rPr>
      </w:pPr>
      <w:r w:rsidRPr="00B36025">
        <w:rPr>
          <w:sz w:val="24"/>
          <w:szCs w:val="24"/>
        </w:rPr>
        <w:t>• интегрировать содержания различных видов деятельности обучающихся на основе системности, целесообразности и нешаблонности воспитательной работы; корректировка плана воспитательной работы возможно с учетом текущих приказов, постановлений, писем, распоряжений Управления образования администрации г.о.г. Переславль-Залесский, Департамента образования Ярославской области, Министерства Просвещения Российской Федерации</w:t>
      </w:r>
    </w:p>
    <w:p w:rsidR="00B36025" w:rsidRPr="00B36025" w:rsidRDefault="00B36025" w:rsidP="00B36025">
      <w:pPr>
        <w:ind w:firstLine="357"/>
        <w:jc w:val="both"/>
        <w:rPr>
          <w:sz w:val="24"/>
          <w:szCs w:val="24"/>
        </w:rPr>
      </w:pPr>
      <w:r w:rsidRPr="00B36025">
        <w:rPr>
          <w:sz w:val="24"/>
          <w:szCs w:val="24"/>
        </w:rPr>
        <w:t xml:space="preserve">• развивать и расширять сферы ответственности ученического самоуправления, как основы социализации, социальной адаптации, творческого развития каждого обучающегося; </w:t>
      </w:r>
    </w:p>
    <w:p w:rsidR="00B36025" w:rsidRPr="00B36025" w:rsidRDefault="00B36025" w:rsidP="00B36025">
      <w:pPr>
        <w:ind w:firstLine="357"/>
        <w:jc w:val="both"/>
        <w:rPr>
          <w:sz w:val="24"/>
          <w:szCs w:val="24"/>
        </w:rPr>
      </w:pPr>
      <w:r w:rsidRPr="00B36025">
        <w:rPr>
          <w:sz w:val="24"/>
          <w:szCs w:val="24"/>
        </w:rPr>
        <w:t xml:space="preserve">• создавать и поддерживать деятельность детских общественных организаций; </w:t>
      </w:r>
    </w:p>
    <w:p w:rsidR="00B36025" w:rsidRPr="00B36025" w:rsidRDefault="00B36025" w:rsidP="00B36025">
      <w:pPr>
        <w:ind w:firstLine="357"/>
        <w:jc w:val="both"/>
        <w:rPr>
          <w:sz w:val="24"/>
          <w:szCs w:val="24"/>
        </w:rPr>
      </w:pPr>
      <w:r w:rsidRPr="00B36025">
        <w:rPr>
          <w:sz w:val="24"/>
          <w:szCs w:val="24"/>
        </w:rPr>
        <w:t xml:space="preserve">• создавать благоприятные условия для развития социально значимых отношений, обучающихся как в классах, так и рамках образовательной организацией в целом; </w:t>
      </w:r>
    </w:p>
    <w:p w:rsidR="00B36025" w:rsidRPr="00B36025" w:rsidRDefault="00B36025" w:rsidP="00B36025">
      <w:pPr>
        <w:ind w:firstLine="357"/>
        <w:jc w:val="both"/>
        <w:rPr>
          <w:sz w:val="24"/>
          <w:szCs w:val="24"/>
        </w:rPr>
      </w:pPr>
      <w:r w:rsidRPr="00B36025">
        <w:rPr>
          <w:sz w:val="24"/>
          <w:szCs w:val="24"/>
        </w:rPr>
        <w:t xml:space="preserve">• инициировать и поддерживать участия классов в общешкольных ключевых делах, оказывать необходимую помощь обучающимся в их подготовке, проведении и анализе; </w:t>
      </w:r>
    </w:p>
    <w:p w:rsidR="00B36025" w:rsidRPr="00B36025" w:rsidRDefault="00B36025" w:rsidP="00B36025">
      <w:pPr>
        <w:ind w:firstLine="357"/>
        <w:jc w:val="both"/>
        <w:rPr>
          <w:sz w:val="24"/>
          <w:szCs w:val="24"/>
        </w:rPr>
      </w:pPr>
      <w:r w:rsidRPr="00B36025">
        <w:rPr>
          <w:sz w:val="24"/>
          <w:szCs w:val="24"/>
        </w:rPr>
        <w:t xml:space="preserve">• реализовывать воспитательные возможности дополнительного образования и программ </w:t>
      </w:r>
      <w:r w:rsidRPr="00B36025">
        <w:rPr>
          <w:sz w:val="24"/>
          <w:szCs w:val="24"/>
        </w:rPr>
        <w:lastRenderedPageBreak/>
        <w:t xml:space="preserve">внеурочной деятельности; </w:t>
      </w:r>
    </w:p>
    <w:p w:rsidR="00B36025" w:rsidRPr="00B36025" w:rsidRDefault="00B36025" w:rsidP="00B36025">
      <w:pPr>
        <w:ind w:firstLine="357"/>
        <w:jc w:val="both"/>
        <w:rPr>
          <w:sz w:val="24"/>
          <w:szCs w:val="24"/>
        </w:rPr>
      </w:pPr>
      <w:r w:rsidRPr="00B36025">
        <w:rPr>
          <w:sz w:val="24"/>
          <w:szCs w:val="24"/>
        </w:rPr>
        <w:t xml:space="preserve">• развивать ценностное отношения обучающихся и педагогов к своему здоровью посредством участия ВФСК ГТО; </w:t>
      </w:r>
    </w:p>
    <w:p w:rsidR="00B36025" w:rsidRPr="00B36025" w:rsidRDefault="00B36025" w:rsidP="00B36025">
      <w:pPr>
        <w:ind w:firstLine="357"/>
        <w:jc w:val="both"/>
        <w:rPr>
          <w:sz w:val="24"/>
          <w:szCs w:val="24"/>
        </w:rPr>
      </w:pPr>
      <w:r w:rsidRPr="00B36025">
        <w:rPr>
          <w:sz w:val="24"/>
          <w:szCs w:val="24"/>
        </w:rPr>
        <w:t xml:space="preserve">• повышать ответственность педагогического коллектива за эффективность и качество подготовки одаренных обучающихся; </w:t>
      </w:r>
    </w:p>
    <w:p w:rsidR="00B36025" w:rsidRPr="00B36025" w:rsidRDefault="00B36025" w:rsidP="00B36025">
      <w:pPr>
        <w:ind w:firstLine="357"/>
        <w:jc w:val="both"/>
        <w:rPr>
          <w:sz w:val="24"/>
          <w:szCs w:val="24"/>
        </w:rPr>
      </w:pPr>
      <w:r w:rsidRPr="00B36025">
        <w:rPr>
          <w:sz w:val="24"/>
          <w:szCs w:val="24"/>
        </w:rPr>
        <w:t xml:space="preserve">• активизировать работу по формированию команды педагогов, решающих проектные задачи, повысить их компетентность в данном направлении; </w:t>
      </w:r>
    </w:p>
    <w:p w:rsidR="00B36025" w:rsidRPr="00B36025" w:rsidRDefault="00B36025" w:rsidP="00B36025">
      <w:pPr>
        <w:ind w:firstLine="357"/>
        <w:jc w:val="both"/>
        <w:rPr>
          <w:sz w:val="24"/>
          <w:szCs w:val="24"/>
        </w:rPr>
      </w:pPr>
      <w:r w:rsidRPr="00B36025">
        <w:rPr>
          <w:sz w:val="24"/>
          <w:szCs w:val="24"/>
        </w:rPr>
        <w:t xml:space="preserve">• внедрять лучшие практики сопровождения, наставничества и шефства для обучающихся, осуществляющих образовательную деятельность по дополнительным образовательным программам в рамках внеурочной деятельности; </w:t>
      </w:r>
    </w:p>
    <w:p w:rsidR="00B36025" w:rsidRPr="00B36025" w:rsidRDefault="00B36025" w:rsidP="00B36025">
      <w:pPr>
        <w:ind w:firstLine="357"/>
        <w:jc w:val="both"/>
        <w:rPr>
          <w:sz w:val="24"/>
          <w:szCs w:val="24"/>
        </w:rPr>
      </w:pPr>
      <w:r w:rsidRPr="00B36025">
        <w:rPr>
          <w:sz w:val="24"/>
          <w:szCs w:val="24"/>
        </w:rPr>
        <w:t xml:space="preserve">• активизировать работу родительских комитетов классов, участвующих в управлении образовательной организацией в решении вопросов воспитания и обучения обучающихся. </w:t>
      </w:r>
    </w:p>
    <w:p w:rsidR="00B36025" w:rsidRPr="00B36025" w:rsidRDefault="00B36025" w:rsidP="00B36025">
      <w:pPr>
        <w:ind w:firstLine="357"/>
        <w:jc w:val="both"/>
        <w:rPr>
          <w:sz w:val="24"/>
          <w:szCs w:val="24"/>
        </w:rPr>
      </w:pPr>
      <w:r w:rsidRPr="00B36025">
        <w:rPr>
          <w:sz w:val="24"/>
          <w:szCs w:val="24"/>
        </w:rPr>
        <w:t xml:space="preserve"> Реализация этих целей и задач предполагает: </w:t>
      </w:r>
    </w:p>
    <w:p w:rsidR="00B36025" w:rsidRPr="00B36025" w:rsidRDefault="00B36025" w:rsidP="00B36025">
      <w:pPr>
        <w:ind w:firstLine="357"/>
        <w:jc w:val="both"/>
        <w:rPr>
          <w:sz w:val="24"/>
          <w:szCs w:val="24"/>
        </w:rPr>
      </w:pPr>
      <w:r w:rsidRPr="00B36025">
        <w:rPr>
          <w:sz w:val="24"/>
          <w:szCs w:val="24"/>
        </w:rPr>
        <w:t xml:space="preserve">• Создание единой воспитательной атмосферы школы, которая способствует успешной социализации и личностному развитию ребенка, педагога, родителя в условиях реализации ФГОС. </w:t>
      </w:r>
    </w:p>
    <w:p w:rsidR="00B36025" w:rsidRPr="00B36025" w:rsidRDefault="00B36025" w:rsidP="00B36025">
      <w:pPr>
        <w:ind w:firstLine="357"/>
        <w:jc w:val="both"/>
        <w:rPr>
          <w:sz w:val="24"/>
          <w:szCs w:val="24"/>
        </w:rPr>
      </w:pPr>
      <w:r w:rsidRPr="00B36025">
        <w:rPr>
          <w:sz w:val="24"/>
          <w:szCs w:val="24"/>
        </w:rPr>
        <w:t xml:space="preserve">• Создание благоприятных условий и возможностей для полноценного развития личности, для охраны здоровья и жизни детей; </w:t>
      </w:r>
    </w:p>
    <w:p w:rsidR="00B36025" w:rsidRPr="00B36025" w:rsidRDefault="00B36025" w:rsidP="00B36025">
      <w:pPr>
        <w:ind w:firstLine="357"/>
        <w:jc w:val="both"/>
        <w:rPr>
          <w:sz w:val="24"/>
          <w:szCs w:val="24"/>
        </w:rPr>
      </w:pPr>
      <w:r w:rsidRPr="00B36025">
        <w:rPr>
          <w:sz w:val="24"/>
          <w:szCs w:val="24"/>
        </w:rPr>
        <w:t xml:space="preserve">• Создание условий проявления и мотивации творческой активности воспитанников в различных сферах социально значимой деятельности; </w:t>
      </w:r>
    </w:p>
    <w:p w:rsidR="00B36025" w:rsidRPr="00B36025" w:rsidRDefault="00B36025" w:rsidP="00B36025">
      <w:pPr>
        <w:ind w:firstLine="357"/>
        <w:jc w:val="both"/>
        <w:rPr>
          <w:sz w:val="24"/>
          <w:szCs w:val="24"/>
        </w:rPr>
      </w:pPr>
      <w:r w:rsidRPr="00B36025">
        <w:rPr>
          <w:sz w:val="24"/>
          <w:szCs w:val="24"/>
        </w:rPr>
        <w:t xml:space="preserve">• Развитие системы непрерывного образования; преемственность уровней и ступеней образования; поддержка исследовательской и проектной деятельности; </w:t>
      </w:r>
    </w:p>
    <w:p w:rsidR="00B36025" w:rsidRPr="00B36025" w:rsidRDefault="00B36025" w:rsidP="00B36025">
      <w:pPr>
        <w:ind w:firstLine="357"/>
        <w:jc w:val="both"/>
        <w:rPr>
          <w:sz w:val="24"/>
          <w:szCs w:val="24"/>
        </w:rPr>
      </w:pPr>
      <w:r w:rsidRPr="00B36025">
        <w:rPr>
          <w:sz w:val="24"/>
          <w:szCs w:val="24"/>
        </w:rPr>
        <w:t xml:space="preserve">• Освоение и использование в практической деятельности новых педагогических технологий и методик воспитательной работы; </w:t>
      </w:r>
    </w:p>
    <w:p w:rsidR="00B36025" w:rsidRPr="00B36025" w:rsidRDefault="00B36025" w:rsidP="00B36025">
      <w:pPr>
        <w:ind w:firstLine="357"/>
        <w:jc w:val="both"/>
        <w:rPr>
          <w:sz w:val="24"/>
          <w:szCs w:val="24"/>
        </w:rPr>
      </w:pPr>
      <w:r w:rsidRPr="00B36025">
        <w:rPr>
          <w:sz w:val="24"/>
          <w:szCs w:val="24"/>
        </w:rPr>
        <w:t xml:space="preserve">• Развитие различных форм ученического самоуправления; </w:t>
      </w:r>
    </w:p>
    <w:p w:rsidR="00B36025" w:rsidRPr="00B36025" w:rsidRDefault="00B36025" w:rsidP="00B36025">
      <w:pPr>
        <w:ind w:firstLine="357"/>
        <w:jc w:val="both"/>
        <w:rPr>
          <w:sz w:val="24"/>
          <w:szCs w:val="24"/>
        </w:rPr>
      </w:pPr>
      <w:r w:rsidRPr="00B36025">
        <w:rPr>
          <w:sz w:val="24"/>
          <w:szCs w:val="24"/>
        </w:rPr>
        <w:t xml:space="preserve">• Дальнейшее развитие и совершенствование системы дополнительного образования в школе. </w:t>
      </w:r>
    </w:p>
    <w:p w:rsidR="00B36025" w:rsidRPr="00B36025" w:rsidRDefault="00B36025" w:rsidP="00B36025">
      <w:pPr>
        <w:ind w:firstLine="357"/>
        <w:jc w:val="both"/>
        <w:rPr>
          <w:sz w:val="24"/>
          <w:szCs w:val="24"/>
        </w:rPr>
      </w:pPr>
      <w:r w:rsidRPr="00B36025">
        <w:rPr>
          <w:sz w:val="24"/>
          <w:szCs w:val="24"/>
        </w:rPr>
        <w:t xml:space="preserve">Календарь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w:t>
      </w:r>
    </w:p>
    <w:tbl>
      <w:tblPr>
        <w:tblStyle w:val="ab"/>
        <w:tblW w:w="10881" w:type="dxa"/>
        <w:tblLayout w:type="fixed"/>
        <w:tblLook w:val="04A0"/>
      </w:tblPr>
      <w:tblGrid>
        <w:gridCol w:w="1339"/>
        <w:gridCol w:w="2576"/>
        <w:gridCol w:w="871"/>
        <w:gridCol w:w="1276"/>
        <w:gridCol w:w="4819"/>
      </w:tblGrid>
      <w:tr w:rsidR="00B36025" w:rsidRPr="00B36025" w:rsidTr="00B36025">
        <w:tc>
          <w:tcPr>
            <w:tcW w:w="1339" w:type="dxa"/>
          </w:tcPr>
          <w:p w:rsidR="00B36025" w:rsidRPr="00B36025" w:rsidRDefault="00B36025" w:rsidP="00B36025">
            <w:pPr>
              <w:jc w:val="center"/>
              <w:rPr>
                <w:b/>
                <w:sz w:val="24"/>
                <w:szCs w:val="24"/>
              </w:rPr>
            </w:pPr>
            <w:r w:rsidRPr="00B36025">
              <w:rPr>
                <w:b/>
                <w:sz w:val="24"/>
                <w:szCs w:val="24"/>
              </w:rPr>
              <w:t>Месяц</w:t>
            </w:r>
          </w:p>
        </w:tc>
        <w:tc>
          <w:tcPr>
            <w:tcW w:w="2576" w:type="dxa"/>
          </w:tcPr>
          <w:p w:rsidR="00B36025" w:rsidRPr="00B36025" w:rsidRDefault="00B36025" w:rsidP="00B36025">
            <w:pPr>
              <w:jc w:val="center"/>
              <w:rPr>
                <w:b/>
                <w:sz w:val="24"/>
                <w:szCs w:val="24"/>
              </w:rPr>
            </w:pPr>
            <w:r w:rsidRPr="00B36025">
              <w:rPr>
                <w:b/>
                <w:sz w:val="24"/>
                <w:szCs w:val="24"/>
              </w:rPr>
              <w:t>Ориентировочная дата</w:t>
            </w:r>
          </w:p>
        </w:tc>
        <w:tc>
          <w:tcPr>
            <w:tcW w:w="6966" w:type="dxa"/>
            <w:gridSpan w:val="3"/>
          </w:tcPr>
          <w:p w:rsidR="00B36025" w:rsidRPr="00B36025" w:rsidRDefault="00B36025" w:rsidP="00B36025">
            <w:pPr>
              <w:ind w:firstLine="360"/>
              <w:jc w:val="center"/>
              <w:rPr>
                <w:b/>
                <w:sz w:val="24"/>
                <w:szCs w:val="24"/>
              </w:rPr>
            </w:pPr>
            <w:r w:rsidRPr="00B36025">
              <w:rPr>
                <w:b/>
                <w:sz w:val="24"/>
                <w:szCs w:val="24"/>
              </w:rPr>
              <w:t>Образовательное событие</w:t>
            </w:r>
          </w:p>
        </w:tc>
      </w:tr>
      <w:tr w:rsidR="00B36025" w:rsidRPr="00B36025" w:rsidTr="00B36025">
        <w:tc>
          <w:tcPr>
            <w:tcW w:w="1339" w:type="dxa"/>
          </w:tcPr>
          <w:p w:rsidR="00B36025" w:rsidRPr="00B36025" w:rsidRDefault="00B36025" w:rsidP="00B36025">
            <w:pPr>
              <w:jc w:val="center"/>
              <w:rPr>
                <w:sz w:val="24"/>
                <w:szCs w:val="24"/>
              </w:rPr>
            </w:pPr>
            <w:r w:rsidRPr="00B36025">
              <w:rPr>
                <w:sz w:val="24"/>
                <w:szCs w:val="24"/>
              </w:rPr>
              <w:t>Сентябрь</w:t>
            </w:r>
          </w:p>
        </w:tc>
        <w:tc>
          <w:tcPr>
            <w:tcW w:w="2576" w:type="dxa"/>
          </w:tcPr>
          <w:p w:rsidR="00B36025" w:rsidRPr="00B36025" w:rsidRDefault="00B36025" w:rsidP="00B36025">
            <w:pPr>
              <w:jc w:val="center"/>
              <w:rPr>
                <w:sz w:val="24"/>
                <w:szCs w:val="24"/>
              </w:rPr>
            </w:pPr>
            <w:r w:rsidRPr="00B36025">
              <w:rPr>
                <w:sz w:val="24"/>
                <w:szCs w:val="24"/>
              </w:rPr>
              <w:t>1</w:t>
            </w:r>
          </w:p>
        </w:tc>
        <w:tc>
          <w:tcPr>
            <w:tcW w:w="6966" w:type="dxa"/>
            <w:gridSpan w:val="3"/>
          </w:tcPr>
          <w:p w:rsidR="00B36025" w:rsidRPr="00B36025" w:rsidRDefault="00B36025" w:rsidP="00B36025">
            <w:pPr>
              <w:jc w:val="center"/>
              <w:rPr>
                <w:sz w:val="24"/>
                <w:szCs w:val="24"/>
              </w:rPr>
            </w:pPr>
            <w:r w:rsidRPr="00B36025">
              <w:rPr>
                <w:sz w:val="24"/>
                <w:szCs w:val="24"/>
              </w:rPr>
              <w:t>День знаний</w:t>
            </w:r>
          </w:p>
        </w:tc>
      </w:tr>
      <w:tr w:rsidR="00B36025" w:rsidRPr="00B36025" w:rsidTr="00B36025">
        <w:tc>
          <w:tcPr>
            <w:tcW w:w="1339" w:type="dxa"/>
          </w:tcPr>
          <w:p w:rsidR="00B36025" w:rsidRPr="00B36025" w:rsidRDefault="00B36025" w:rsidP="00B36025">
            <w:pPr>
              <w:jc w:val="center"/>
              <w:rPr>
                <w:sz w:val="24"/>
                <w:szCs w:val="24"/>
              </w:rPr>
            </w:pPr>
          </w:p>
        </w:tc>
        <w:tc>
          <w:tcPr>
            <w:tcW w:w="2576" w:type="dxa"/>
          </w:tcPr>
          <w:p w:rsidR="00B36025" w:rsidRPr="00B36025" w:rsidRDefault="00B36025" w:rsidP="00B36025">
            <w:pPr>
              <w:jc w:val="center"/>
              <w:rPr>
                <w:sz w:val="24"/>
                <w:szCs w:val="24"/>
              </w:rPr>
            </w:pPr>
            <w:r w:rsidRPr="00B36025">
              <w:rPr>
                <w:sz w:val="24"/>
                <w:szCs w:val="24"/>
              </w:rPr>
              <w:t>3</w:t>
            </w:r>
          </w:p>
        </w:tc>
        <w:tc>
          <w:tcPr>
            <w:tcW w:w="6966" w:type="dxa"/>
            <w:gridSpan w:val="3"/>
          </w:tcPr>
          <w:p w:rsidR="00B36025" w:rsidRPr="00B36025" w:rsidRDefault="00B36025" w:rsidP="00B36025">
            <w:pPr>
              <w:jc w:val="center"/>
              <w:rPr>
                <w:sz w:val="24"/>
                <w:szCs w:val="24"/>
              </w:rPr>
            </w:pPr>
            <w:r w:rsidRPr="00B36025">
              <w:rPr>
                <w:sz w:val="24"/>
                <w:szCs w:val="24"/>
              </w:rPr>
              <w:t>День окончания Второй мировой войны</w:t>
            </w:r>
          </w:p>
        </w:tc>
      </w:tr>
      <w:tr w:rsidR="00B36025" w:rsidRPr="00B36025" w:rsidTr="00B36025">
        <w:tc>
          <w:tcPr>
            <w:tcW w:w="1339" w:type="dxa"/>
          </w:tcPr>
          <w:p w:rsidR="00B36025" w:rsidRPr="00B36025" w:rsidRDefault="00B36025" w:rsidP="00B36025">
            <w:pPr>
              <w:jc w:val="center"/>
              <w:rPr>
                <w:sz w:val="24"/>
                <w:szCs w:val="24"/>
              </w:rPr>
            </w:pPr>
          </w:p>
        </w:tc>
        <w:tc>
          <w:tcPr>
            <w:tcW w:w="2576" w:type="dxa"/>
          </w:tcPr>
          <w:p w:rsidR="00B36025" w:rsidRPr="00B36025" w:rsidRDefault="00B36025" w:rsidP="00B36025">
            <w:pPr>
              <w:jc w:val="center"/>
              <w:rPr>
                <w:sz w:val="24"/>
                <w:szCs w:val="24"/>
              </w:rPr>
            </w:pPr>
            <w:r w:rsidRPr="00B36025">
              <w:rPr>
                <w:sz w:val="24"/>
                <w:szCs w:val="24"/>
              </w:rPr>
              <w:t>2 -8</w:t>
            </w:r>
          </w:p>
        </w:tc>
        <w:tc>
          <w:tcPr>
            <w:tcW w:w="6966" w:type="dxa"/>
            <w:gridSpan w:val="3"/>
          </w:tcPr>
          <w:p w:rsidR="00B36025" w:rsidRPr="00B36025" w:rsidRDefault="00B36025" w:rsidP="00B36025">
            <w:pPr>
              <w:jc w:val="center"/>
              <w:rPr>
                <w:sz w:val="24"/>
                <w:szCs w:val="24"/>
              </w:rPr>
            </w:pPr>
            <w:r w:rsidRPr="00B36025">
              <w:rPr>
                <w:sz w:val="24"/>
                <w:szCs w:val="24"/>
              </w:rPr>
              <w:t>Неделя безопасности</w:t>
            </w:r>
          </w:p>
        </w:tc>
      </w:tr>
      <w:tr w:rsidR="00B36025" w:rsidRPr="00B36025" w:rsidTr="00B36025">
        <w:tc>
          <w:tcPr>
            <w:tcW w:w="1339" w:type="dxa"/>
          </w:tcPr>
          <w:p w:rsidR="00B36025" w:rsidRPr="00B36025" w:rsidRDefault="00B36025" w:rsidP="00B36025">
            <w:pPr>
              <w:jc w:val="center"/>
              <w:rPr>
                <w:sz w:val="24"/>
                <w:szCs w:val="24"/>
              </w:rPr>
            </w:pPr>
          </w:p>
        </w:tc>
        <w:tc>
          <w:tcPr>
            <w:tcW w:w="2576" w:type="dxa"/>
          </w:tcPr>
          <w:p w:rsidR="00B36025" w:rsidRPr="00B36025" w:rsidRDefault="00B36025" w:rsidP="00B36025">
            <w:pPr>
              <w:jc w:val="center"/>
              <w:rPr>
                <w:sz w:val="24"/>
                <w:szCs w:val="24"/>
              </w:rPr>
            </w:pPr>
            <w:r w:rsidRPr="00B36025">
              <w:rPr>
                <w:sz w:val="24"/>
                <w:szCs w:val="24"/>
              </w:rPr>
              <w:t>15</w:t>
            </w:r>
          </w:p>
        </w:tc>
        <w:tc>
          <w:tcPr>
            <w:tcW w:w="6966" w:type="dxa"/>
            <w:gridSpan w:val="3"/>
          </w:tcPr>
          <w:p w:rsidR="00B36025" w:rsidRPr="00B36025" w:rsidRDefault="00B36025" w:rsidP="00B36025">
            <w:pPr>
              <w:jc w:val="center"/>
              <w:rPr>
                <w:sz w:val="24"/>
                <w:szCs w:val="24"/>
              </w:rPr>
            </w:pPr>
            <w:r w:rsidRPr="00B36025">
              <w:rPr>
                <w:sz w:val="24"/>
                <w:szCs w:val="24"/>
              </w:rPr>
              <w:t>Благотворительная ярмарка</w:t>
            </w:r>
          </w:p>
        </w:tc>
      </w:tr>
      <w:tr w:rsidR="00B36025" w:rsidRPr="00B36025" w:rsidTr="00B36025">
        <w:tc>
          <w:tcPr>
            <w:tcW w:w="1339" w:type="dxa"/>
          </w:tcPr>
          <w:p w:rsidR="00B36025" w:rsidRPr="00B36025" w:rsidRDefault="00B36025" w:rsidP="00B36025">
            <w:pPr>
              <w:jc w:val="center"/>
              <w:rPr>
                <w:sz w:val="24"/>
                <w:szCs w:val="24"/>
              </w:rPr>
            </w:pPr>
            <w:r w:rsidRPr="00B36025">
              <w:rPr>
                <w:sz w:val="24"/>
                <w:szCs w:val="24"/>
              </w:rPr>
              <w:t>Октябрь</w:t>
            </w:r>
          </w:p>
        </w:tc>
        <w:tc>
          <w:tcPr>
            <w:tcW w:w="2576" w:type="dxa"/>
          </w:tcPr>
          <w:p w:rsidR="00B36025" w:rsidRPr="00B36025" w:rsidRDefault="00B36025" w:rsidP="00B36025">
            <w:pPr>
              <w:jc w:val="center"/>
              <w:rPr>
                <w:sz w:val="24"/>
                <w:szCs w:val="24"/>
              </w:rPr>
            </w:pPr>
            <w:r w:rsidRPr="00B36025">
              <w:rPr>
                <w:sz w:val="24"/>
                <w:szCs w:val="24"/>
              </w:rPr>
              <w:t>2</w:t>
            </w:r>
          </w:p>
        </w:tc>
        <w:tc>
          <w:tcPr>
            <w:tcW w:w="6966" w:type="dxa"/>
            <w:gridSpan w:val="3"/>
          </w:tcPr>
          <w:p w:rsidR="00B36025" w:rsidRPr="00B36025" w:rsidRDefault="00B36025" w:rsidP="00B36025">
            <w:pPr>
              <w:jc w:val="center"/>
              <w:rPr>
                <w:sz w:val="24"/>
                <w:szCs w:val="24"/>
              </w:rPr>
            </w:pPr>
            <w:r w:rsidRPr="00B36025">
              <w:rPr>
                <w:sz w:val="24"/>
                <w:szCs w:val="24"/>
              </w:rPr>
              <w:t>День гражданской обороны</w:t>
            </w:r>
          </w:p>
        </w:tc>
      </w:tr>
      <w:tr w:rsidR="00B36025" w:rsidRPr="00B36025" w:rsidTr="00B36025">
        <w:tc>
          <w:tcPr>
            <w:tcW w:w="1339" w:type="dxa"/>
          </w:tcPr>
          <w:p w:rsidR="00B36025" w:rsidRPr="00B36025" w:rsidRDefault="00B36025" w:rsidP="00B36025">
            <w:pPr>
              <w:jc w:val="center"/>
              <w:rPr>
                <w:sz w:val="24"/>
                <w:szCs w:val="24"/>
              </w:rPr>
            </w:pPr>
          </w:p>
        </w:tc>
        <w:tc>
          <w:tcPr>
            <w:tcW w:w="2576" w:type="dxa"/>
          </w:tcPr>
          <w:p w:rsidR="00B36025" w:rsidRPr="00B36025" w:rsidRDefault="00B36025" w:rsidP="00B36025">
            <w:pPr>
              <w:jc w:val="center"/>
              <w:rPr>
                <w:sz w:val="24"/>
                <w:szCs w:val="24"/>
              </w:rPr>
            </w:pPr>
            <w:r w:rsidRPr="00B36025">
              <w:rPr>
                <w:sz w:val="24"/>
                <w:szCs w:val="24"/>
              </w:rPr>
              <w:t>4</w:t>
            </w:r>
          </w:p>
        </w:tc>
        <w:tc>
          <w:tcPr>
            <w:tcW w:w="6966" w:type="dxa"/>
            <w:gridSpan w:val="3"/>
          </w:tcPr>
          <w:p w:rsidR="00B36025" w:rsidRPr="00B36025" w:rsidRDefault="00B36025" w:rsidP="00B36025">
            <w:pPr>
              <w:jc w:val="center"/>
              <w:rPr>
                <w:sz w:val="24"/>
                <w:szCs w:val="24"/>
              </w:rPr>
            </w:pPr>
            <w:r w:rsidRPr="00B36025">
              <w:rPr>
                <w:sz w:val="24"/>
                <w:szCs w:val="24"/>
              </w:rPr>
              <w:t>Всемирный день защиты животных</w:t>
            </w:r>
          </w:p>
        </w:tc>
      </w:tr>
      <w:tr w:rsidR="00B36025" w:rsidRPr="00B36025" w:rsidTr="00B36025">
        <w:trPr>
          <w:trHeight w:val="208"/>
        </w:trPr>
        <w:tc>
          <w:tcPr>
            <w:tcW w:w="1339" w:type="dxa"/>
          </w:tcPr>
          <w:p w:rsidR="00B36025" w:rsidRPr="00B36025" w:rsidRDefault="00B36025" w:rsidP="00B36025">
            <w:pPr>
              <w:jc w:val="center"/>
              <w:rPr>
                <w:sz w:val="24"/>
                <w:szCs w:val="24"/>
              </w:rPr>
            </w:pPr>
          </w:p>
        </w:tc>
        <w:tc>
          <w:tcPr>
            <w:tcW w:w="2576" w:type="dxa"/>
          </w:tcPr>
          <w:p w:rsidR="00B36025" w:rsidRPr="00B36025" w:rsidRDefault="00B36025" w:rsidP="00B36025">
            <w:pPr>
              <w:jc w:val="center"/>
              <w:rPr>
                <w:sz w:val="24"/>
                <w:szCs w:val="24"/>
              </w:rPr>
            </w:pPr>
            <w:r w:rsidRPr="00B36025">
              <w:rPr>
                <w:sz w:val="24"/>
                <w:szCs w:val="24"/>
              </w:rPr>
              <w:t>5</w:t>
            </w:r>
          </w:p>
        </w:tc>
        <w:tc>
          <w:tcPr>
            <w:tcW w:w="6966" w:type="dxa"/>
            <w:gridSpan w:val="3"/>
          </w:tcPr>
          <w:p w:rsidR="00B36025" w:rsidRPr="00B36025" w:rsidRDefault="00B36025" w:rsidP="00B36025">
            <w:pPr>
              <w:jc w:val="center"/>
              <w:rPr>
                <w:sz w:val="24"/>
                <w:szCs w:val="24"/>
              </w:rPr>
            </w:pPr>
            <w:r w:rsidRPr="00B36025">
              <w:rPr>
                <w:sz w:val="24"/>
                <w:szCs w:val="24"/>
              </w:rPr>
              <w:t>Международный День учителя</w:t>
            </w:r>
          </w:p>
        </w:tc>
      </w:tr>
      <w:tr w:rsidR="00B36025" w:rsidRPr="00B36025" w:rsidTr="00B36025">
        <w:tc>
          <w:tcPr>
            <w:tcW w:w="1339" w:type="dxa"/>
          </w:tcPr>
          <w:p w:rsidR="00B36025" w:rsidRPr="00B36025" w:rsidRDefault="00B36025" w:rsidP="00B36025">
            <w:pPr>
              <w:jc w:val="center"/>
              <w:rPr>
                <w:sz w:val="24"/>
                <w:szCs w:val="24"/>
              </w:rPr>
            </w:pPr>
          </w:p>
        </w:tc>
        <w:tc>
          <w:tcPr>
            <w:tcW w:w="2576" w:type="dxa"/>
          </w:tcPr>
          <w:p w:rsidR="00B36025" w:rsidRPr="00B36025" w:rsidRDefault="00B36025" w:rsidP="00B36025">
            <w:pPr>
              <w:jc w:val="center"/>
              <w:rPr>
                <w:sz w:val="24"/>
                <w:szCs w:val="24"/>
              </w:rPr>
            </w:pPr>
            <w:r w:rsidRPr="00B36025">
              <w:rPr>
                <w:sz w:val="24"/>
                <w:szCs w:val="24"/>
              </w:rPr>
              <w:t>26</w:t>
            </w:r>
          </w:p>
        </w:tc>
        <w:tc>
          <w:tcPr>
            <w:tcW w:w="6966" w:type="dxa"/>
            <w:gridSpan w:val="3"/>
          </w:tcPr>
          <w:p w:rsidR="00B36025" w:rsidRPr="00B36025" w:rsidRDefault="00B36025" w:rsidP="00B36025">
            <w:pPr>
              <w:jc w:val="center"/>
              <w:rPr>
                <w:sz w:val="24"/>
                <w:szCs w:val="24"/>
              </w:rPr>
            </w:pPr>
            <w:r w:rsidRPr="00B36025">
              <w:rPr>
                <w:sz w:val="24"/>
                <w:szCs w:val="24"/>
              </w:rPr>
              <w:t>Международный день школьных библиотек</w:t>
            </w:r>
          </w:p>
        </w:tc>
      </w:tr>
      <w:tr w:rsidR="00B36025" w:rsidRPr="00B36025" w:rsidTr="00B36025">
        <w:tc>
          <w:tcPr>
            <w:tcW w:w="1339" w:type="dxa"/>
          </w:tcPr>
          <w:p w:rsidR="00B36025" w:rsidRPr="00B36025" w:rsidRDefault="00B36025" w:rsidP="00B36025">
            <w:pPr>
              <w:jc w:val="center"/>
              <w:rPr>
                <w:sz w:val="24"/>
                <w:szCs w:val="24"/>
              </w:rPr>
            </w:pPr>
          </w:p>
        </w:tc>
        <w:tc>
          <w:tcPr>
            <w:tcW w:w="2576" w:type="dxa"/>
          </w:tcPr>
          <w:p w:rsidR="00B36025" w:rsidRPr="00B36025" w:rsidRDefault="00B36025" w:rsidP="00B36025">
            <w:pPr>
              <w:jc w:val="center"/>
              <w:rPr>
                <w:sz w:val="24"/>
                <w:szCs w:val="24"/>
              </w:rPr>
            </w:pPr>
            <w:r w:rsidRPr="00B36025">
              <w:rPr>
                <w:sz w:val="24"/>
                <w:szCs w:val="24"/>
              </w:rPr>
              <w:t>28 - 30</w:t>
            </w:r>
          </w:p>
        </w:tc>
        <w:tc>
          <w:tcPr>
            <w:tcW w:w="6966" w:type="dxa"/>
            <w:gridSpan w:val="3"/>
          </w:tcPr>
          <w:p w:rsidR="00B36025" w:rsidRPr="00B36025" w:rsidRDefault="00B36025" w:rsidP="00B36025">
            <w:pPr>
              <w:jc w:val="center"/>
              <w:rPr>
                <w:sz w:val="24"/>
                <w:szCs w:val="24"/>
              </w:rPr>
            </w:pPr>
            <w:r w:rsidRPr="00B36025">
              <w:rPr>
                <w:sz w:val="24"/>
                <w:szCs w:val="24"/>
              </w:rPr>
              <w:t>День интернета. Всероссийский урок безопасности школьников в сети Интернет.</w:t>
            </w:r>
          </w:p>
        </w:tc>
      </w:tr>
      <w:tr w:rsidR="00B36025" w:rsidRPr="00B36025" w:rsidTr="00B36025">
        <w:tc>
          <w:tcPr>
            <w:tcW w:w="1339" w:type="dxa"/>
          </w:tcPr>
          <w:p w:rsidR="00B36025" w:rsidRPr="00B36025" w:rsidRDefault="00B36025" w:rsidP="00B36025">
            <w:pPr>
              <w:jc w:val="center"/>
              <w:rPr>
                <w:sz w:val="24"/>
                <w:szCs w:val="24"/>
              </w:rPr>
            </w:pPr>
          </w:p>
        </w:tc>
        <w:tc>
          <w:tcPr>
            <w:tcW w:w="2576" w:type="dxa"/>
          </w:tcPr>
          <w:p w:rsidR="00B36025" w:rsidRPr="00B36025" w:rsidRDefault="00B36025" w:rsidP="00B36025">
            <w:pPr>
              <w:jc w:val="center"/>
              <w:rPr>
                <w:sz w:val="24"/>
                <w:szCs w:val="24"/>
              </w:rPr>
            </w:pPr>
            <w:r w:rsidRPr="00B36025">
              <w:rPr>
                <w:sz w:val="24"/>
                <w:szCs w:val="24"/>
              </w:rPr>
              <w:t>30</w:t>
            </w:r>
          </w:p>
        </w:tc>
        <w:tc>
          <w:tcPr>
            <w:tcW w:w="6966" w:type="dxa"/>
            <w:gridSpan w:val="3"/>
          </w:tcPr>
          <w:p w:rsidR="00B36025" w:rsidRPr="00B36025" w:rsidRDefault="00B36025" w:rsidP="00B36025">
            <w:pPr>
              <w:jc w:val="center"/>
              <w:rPr>
                <w:sz w:val="24"/>
                <w:szCs w:val="24"/>
              </w:rPr>
            </w:pPr>
            <w:r w:rsidRPr="00B36025">
              <w:rPr>
                <w:sz w:val="24"/>
                <w:szCs w:val="24"/>
              </w:rPr>
              <w:t>День памяти политических репрессий</w:t>
            </w:r>
          </w:p>
        </w:tc>
      </w:tr>
      <w:tr w:rsidR="00B36025" w:rsidRPr="00B36025" w:rsidTr="00B36025">
        <w:tc>
          <w:tcPr>
            <w:tcW w:w="1339" w:type="dxa"/>
          </w:tcPr>
          <w:p w:rsidR="00B36025" w:rsidRPr="00B36025" w:rsidRDefault="00B36025" w:rsidP="00B36025">
            <w:pPr>
              <w:jc w:val="center"/>
              <w:rPr>
                <w:sz w:val="24"/>
                <w:szCs w:val="24"/>
              </w:rPr>
            </w:pPr>
            <w:r w:rsidRPr="00B36025">
              <w:rPr>
                <w:sz w:val="24"/>
                <w:szCs w:val="24"/>
              </w:rPr>
              <w:t>Ноябрь</w:t>
            </w:r>
          </w:p>
        </w:tc>
        <w:tc>
          <w:tcPr>
            <w:tcW w:w="2576" w:type="dxa"/>
          </w:tcPr>
          <w:p w:rsidR="00B36025" w:rsidRPr="00B36025" w:rsidRDefault="00B36025" w:rsidP="00B36025">
            <w:pPr>
              <w:jc w:val="center"/>
              <w:rPr>
                <w:sz w:val="24"/>
                <w:szCs w:val="24"/>
              </w:rPr>
            </w:pPr>
            <w:r w:rsidRPr="00B36025">
              <w:rPr>
                <w:sz w:val="24"/>
                <w:szCs w:val="24"/>
              </w:rPr>
              <w:t>4</w:t>
            </w:r>
          </w:p>
        </w:tc>
        <w:tc>
          <w:tcPr>
            <w:tcW w:w="6966" w:type="dxa"/>
            <w:gridSpan w:val="3"/>
          </w:tcPr>
          <w:p w:rsidR="00B36025" w:rsidRPr="00B36025" w:rsidRDefault="00B36025" w:rsidP="00B36025">
            <w:pPr>
              <w:jc w:val="center"/>
              <w:rPr>
                <w:sz w:val="24"/>
                <w:szCs w:val="24"/>
              </w:rPr>
            </w:pPr>
            <w:r w:rsidRPr="00B36025">
              <w:rPr>
                <w:sz w:val="24"/>
                <w:szCs w:val="24"/>
              </w:rPr>
              <w:t>День народного единства</w:t>
            </w:r>
          </w:p>
        </w:tc>
      </w:tr>
      <w:tr w:rsidR="00B36025" w:rsidRPr="00B36025" w:rsidTr="00B36025">
        <w:tc>
          <w:tcPr>
            <w:tcW w:w="1339" w:type="dxa"/>
          </w:tcPr>
          <w:p w:rsidR="00B36025" w:rsidRPr="00B36025" w:rsidRDefault="00B36025" w:rsidP="00B36025">
            <w:pPr>
              <w:jc w:val="center"/>
              <w:rPr>
                <w:sz w:val="24"/>
                <w:szCs w:val="24"/>
              </w:rPr>
            </w:pPr>
          </w:p>
        </w:tc>
        <w:tc>
          <w:tcPr>
            <w:tcW w:w="2576" w:type="dxa"/>
          </w:tcPr>
          <w:p w:rsidR="00B36025" w:rsidRPr="00B36025" w:rsidRDefault="00B36025" w:rsidP="00B36025">
            <w:pPr>
              <w:jc w:val="center"/>
              <w:rPr>
                <w:sz w:val="24"/>
                <w:szCs w:val="24"/>
              </w:rPr>
            </w:pPr>
            <w:r w:rsidRPr="00B36025">
              <w:rPr>
                <w:sz w:val="24"/>
                <w:szCs w:val="24"/>
              </w:rPr>
              <w:t>22</w:t>
            </w:r>
          </w:p>
        </w:tc>
        <w:tc>
          <w:tcPr>
            <w:tcW w:w="6966" w:type="dxa"/>
            <w:gridSpan w:val="3"/>
          </w:tcPr>
          <w:p w:rsidR="00B36025" w:rsidRPr="00B36025" w:rsidRDefault="00B36025" w:rsidP="00B36025">
            <w:pPr>
              <w:jc w:val="center"/>
              <w:rPr>
                <w:sz w:val="24"/>
                <w:szCs w:val="24"/>
              </w:rPr>
            </w:pPr>
            <w:r w:rsidRPr="00B36025">
              <w:rPr>
                <w:sz w:val="24"/>
                <w:szCs w:val="24"/>
              </w:rPr>
              <w:t>День словаря</w:t>
            </w:r>
          </w:p>
        </w:tc>
      </w:tr>
      <w:tr w:rsidR="00B36025" w:rsidRPr="00B36025" w:rsidTr="00B36025">
        <w:tc>
          <w:tcPr>
            <w:tcW w:w="1339" w:type="dxa"/>
          </w:tcPr>
          <w:p w:rsidR="00B36025" w:rsidRPr="00B36025" w:rsidRDefault="00B36025" w:rsidP="00B36025">
            <w:pPr>
              <w:jc w:val="center"/>
              <w:rPr>
                <w:sz w:val="24"/>
                <w:szCs w:val="24"/>
              </w:rPr>
            </w:pPr>
          </w:p>
        </w:tc>
        <w:tc>
          <w:tcPr>
            <w:tcW w:w="2576" w:type="dxa"/>
          </w:tcPr>
          <w:p w:rsidR="00B36025" w:rsidRPr="00B36025" w:rsidRDefault="00B36025" w:rsidP="00B36025">
            <w:pPr>
              <w:jc w:val="center"/>
              <w:rPr>
                <w:sz w:val="24"/>
                <w:szCs w:val="24"/>
              </w:rPr>
            </w:pPr>
            <w:r w:rsidRPr="00B36025">
              <w:rPr>
                <w:sz w:val="24"/>
                <w:szCs w:val="24"/>
              </w:rPr>
              <w:t>26</w:t>
            </w:r>
          </w:p>
        </w:tc>
        <w:tc>
          <w:tcPr>
            <w:tcW w:w="6966" w:type="dxa"/>
            <w:gridSpan w:val="3"/>
          </w:tcPr>
          <w:p w:rsidR="00B36025" w:rsidRPr="00B36025" w:rsidRDefault="00B36025" w:rsidP="00B36025">
            <w:pPr>
              <w:jc w:val="center"/>
              <w:rPr>
                <w:sz w:val="24"/>
                <w:szCs w:val="24"/>
              </w:rPr>
            </w:pPr>
            <w:r w:rsidRPr="00B36025">
              <w:rPr>
                <w:sz w:val="24"/>
                <w:szCs w:val="24"/>
              </w:rPr>
              <w:t>День матери</w:t>
            </w:r>
          </w:p>
        </w:tc>
      </w:tr>
      <w:tr w:rsidR="00B36025" w:rsidRPr="00B36025" w:rsidTr="00B36025">
        <w:tc>
          <w:tcPr>
            <w:tcW w:w="1339" w:type="dxa"/>
          </w:tcPr>
          <w:p w:rsidR="00B36025" w:rsidRPr="00B36025" w:rsidRDefault="00B36025" w:rsidP="00B36025">
            <w:pPr>
              <w:jc w:val="center"/>
              <w:rPr>
                <w:sz w:val="24"/>
                <w:szCs w:val="24"/>
              </w:rPr>
            </w:pPr>
            <w:r w:rsidRPr="00B36025">
              <w:rPr>
                <w:sz w:val="24"/>
                <w:szCs w:val="24"/>
              </w:rPr>
              <w:t>Декабрь</w:t>
            </w:r>
          </w:p>
        </w:tc>
        <w:tc>
          <w:tcPr>
            <w:tcW w:w="2576" w:type="dxa"/>
          </w:tcPr>
          <w:p w:rsidR="00B36025" w:rsidRPr="00B36025" w:rsidRDefault="00B36025" w:rsidP="00B36025">
            <w:pPr>
              <w:jc w:val="center"/>
              <w:rPr>
                <w:sz w:val="24"/>
                <w:szCs w:val="24"/>
              </w:rPr>
            </w:pPr>
            <w:r w:rsidRPr="00B36025">
              <w:rPr>
                <w:sz w:val="24"/>
                <w:szCs w:val="24"/>
              </w:rPr>
              <w:t>3</w:t>
            </w:r>
          </w:p>
        </w:tc>
        <w:tc>
          <w:tcPr>
            <w:tcW w:w="6966" w:type="dxa"/>
            <w:gridSpan w:val="3"/>
          </w:tcPr>
          <w:p w:rsidR="00B36025" w:rsidRPr="00B36025" w:rsidRDefault="00B36025" w:rsidP="00B36025">
            <w:pPr>
              <w:jc w:val="center"/>
              <w:rPr>
                <w:sz w:val="24"/>
                <w:szCs w:val="24"/>
              </w:rPr>
            </w:pPr>
            <w:r w:rsidRPr="00B36025">
              <w:rPr>
                <w:sz w:val="24"/>
                <w:szCs w:val="24"/>
              </w:rPr>
              <w:t>День Неизвестного Солдата</w:t>
            </w:r>
          </w:p>
        </w:tc>
      </w:tr>
      <w:tr w:rsidR="00B36025" w:rsidRPr="00B36025" w:rsidTr="00B36025">
        <w:tc>
          <w:tcPr>
            <w:tcW w:w="1339" w:type="dxa"/>
          </w:tcPr>
          <w:p w:rsidR="00B36025" w:rsidRPr="00B36025" w:rsidRDefault="00B36025" w:rsidP="00B36025">
            <w:pPr>
              <w:jc w:val="center"/>
              <w:rPr>
                <w:sz w:val="24"/>
                <w:szCs w:val="24"/>
              </w:rPr>
            </w:pPr>
          </w:p>
        </w:tc>
        <w:tc>
          <w:tcPr>
            <w:tcW w:w="2576" w:type="dxa"/>
          </w:tcPr>
          <w:p w:rsidR="00B36025" w:rsidRPr="00B36025" w:rsidRDefault="00B36025" w:rsidP="00B36025">
            <w:pPr>
              <w:jc w:val="center"/>
              <w:rPr>
                <w:sz w:val="24"/>
                <w:szCs w:val="24"/>
              </w:rPr>
            </w:pPr>
            <w:r w:rsidRPr="00B36025">
              <w:rPr>
                <w:sz w:val="24"/>
                <w:szCs w:val="24"/>
              </w:rPr>
              <w:t>9</w:t>
            </w:r>
          </w:p>
        </w:tc>
        <w:tc>
          <w:tcPr>
            <w:tcW w:w="6966" w:type="dxa"/>
            <w:gridSpan w:val="3"/>
          </w:tcPr>
          <w:p w:rsidR="00B36025" w:rsidRPr="00B36025" w:rsidRDefault="00B36025" w:rsidP="00B36025">
            <w:pPr>
              <w:jc w:val="center"/>
              <w:rPr>
                <w:sz w:val="24"/>
                <w:szCs w:val="24"/>
              </w:rPr>
            </w:pPr>
            <w:r w:rsidRPr="00B36025">
              <w:rPr>
                <w:sz w:val="24"/>
                <w:szCs w:val="24"/>
              </w:rPr>
              <w:t>День героев Отечества</w:t>
            </w:r>
          </w:p>
        </w:tc>
      </w:tr>
      <w:tr w:rsidR="00B36025" w:rsidRPr="00B36025" w:rsidTr="00B36025">
        <w:tc>
          <w:tcPr>
            <w:tcW w:w="1339" w:type="dxa"/>
          </w:tcPr>
          <w:p w:rsidR="00B36025" w:rsidRPr="00B36025" w:rsidRDefault="00B36025" w:rsidP="00B36025">
            <w:pPr>
              <w:jc w:val="center"/>
              <w:rPr>
                <w:sz w:val="24"/>
                <w:szCs w:val="24"/>
              </w:rPr>
            </w:pPr>
          </w:p>
        </w:tc>
        <w:tc>
          <w:tcPr>
            <w:tcW w:w="2576" w:type="dxa"/>
          </w:tcPr>
          <w:p w:rsidR="00B36025" w:rsidRPr="00B36025" w:rsidRDefault="00B36025" w:rsidP="00B36025">
            <w:pPr>
              <w:jc w:val="center"/>
              <w:rPr>
                <w:sz w:val="24"/>
                <w:szCs w:val="24"/>
              </w:rPr>
            </w:pPr>
            <w:r w:rsidRPr="00B36025">
              <w:rPr>
                <w:sz w:val="24"/>
                <w:szCs w:val="24"/>
              </w:rPr>
              <w:t>12</w:t>
            </w:r>
          </w:p>
        </w:tc>
        <w:tc>
          <w:tcPr>
            <w:tcW w:w="6966" w:type="dxa"/>
            <w:gridSpan w:val="3"/>
          </w:tcPr>
          <w:p w:rsidR="00B36025" w:rsidRPr="00B36025" w:rsidRDefault="00B36025" w:rsidP="00B36025">
            <w:pPr>
              <w:jc w:val="center"/>
              <w:rPr>
                <w:sz w:val="24"/>
                <w:szCs w:val="24"/>
              </w:rPr>
            </w:pPr>
            <w:r w:rsidRPr="00B36025">
              <w:rPr>
                <w:sz w:val="24"/>
                <w:szCs w:val="24"/>
              </w:rPr>
              <w:t>День Конституции РФ</w:t>
            </w:r>
          </w:p>
        </w:tc>
      </w:tr>
      <w:tr w:rsidR="00B36025" w:rsidRPr="00B36025" w:rsidTr="00B36025">
        <w:tc>
          <w:tcPr>
            <w:tcW w:w="1339" w:type="dxa"/>
          </w:tcPr>
          <w:p w:rsidR="00B36025" w:rsidRPr="00B36025" w:rsidRDefault="00B36025" w:rsidP="00B36025">
            <w:pPr>
              <w:jc w:val="center"/>
              <w:rPr>
                <w:sz w:val="24"/>
                <w:szCs w:val="24"/>
              </w:rPr>
            </w:pPr>
          </w:p>
        </w:tc>
        <w:tc>
          <w:tcPr>
            <w:tcW w:w="2576" w:type="dxa"/>
          </w:tcPr>
          <w:p w:rsidR="00B36025" w:rsidRPr="00B36025" w:rsidRDefault="00B36025" w:rsidP="00B36025">
            <w:pPr>
              <w:jc w:val="center"/>
              <w:rPr>
                <w:sz w:val="24"/>
                <w:szCs w:val="24"/>
              </w:rPr>
            </w:pPr>
            <w:r w:rsidRPr="00B36025">
              <w:rPr>
                <w:sz w:val="24"/>
                <w:szCs w:val="24"/>
              </w:rPr>
              <w:t>21 - 25</w:t>
            </w:r>
          </w:p>
        </w:tc>
        <w:tc>
          <w:tcPr>
            <w:tcW w:w="6966" w:type="dxa"/>
            <w:gridSpan w:val="3"/>
          </w:tcPr>
          <w:p w:rsidR="00B36025" w:rsidRPr="00B36025" w:rsidRDefault="00B36025" w:rsidP="00B36025">
            <w:pPr>
              <w:jc w:val="center"/>
              <w:rPr>
                <w:sz w:val="24"/>
                <w:szCs w:val="24"/>
              </w:rPr>
            </w:pPr>
            <w:r w:rsidRPr="00B36025">
              <w:rPr>
                <w:sz w:val="24"/>
                <w:szCs w:val="24"/>
              </w:rPr>
              <w:t>Новогодние мероприятия</w:t>
            </w:r>
          </w:p>
        </w:tc>
      </w:tr>
      <w:tr w:rsidR="00B36025" w:rsidRPr="00B36025" w:rsidTr="00B36025">
        <w:tc>
          <w:tcPr>
            <w:tcW w:w="1339" w:type="dxa"/>
          </w:tcPr>
          <w:p w:rsidR="00B36025" w:rsidRPr="00B36025" w:rsidRDefault="00B36025" w:rsidP="00B36025">
            <w:pPr>
              <w:jc w:val="center"/>
              <w:rPr>
                <w:sz w:val="24"/>
                <w:szCs w:val="24"/>
              </w:rPr>
            </w:pPr>
            <w:r w:rsidRPr="00B36025">
              <w:rPr>
                <w:sz w:val="24"/>
                <w:szCs w:val="24"/>
              </w:rPr>
              <w:t>Январь</w:t>
            </w:r>
          </w:p>
          <w:p w:rsidR="00B36025" w:rsidRPr="00B36025" w:rsidRDefault="00B36025" w:rsidP="00B36025">
            <w:pPr>
              <w:jc w:val="center"/>
              <w:rPr>
                <w:sz w:val="24"/>
                <w:szCs w:val="24"/>
              </w:rPr>
            </w:pPr>
          </w:p>
        </w:tc>
        <w:tc>
          <w:tcPr>
            <w:tcW w:w="2576" w:type="dxa"/>
          </w:tcPr>
          <w:p w:rsidR="00B36025" w:rsidRPr="00B36025" w:rsidRDefault="00B36025" w:rsidP="00B36025">
            <w:pPr>
              <w:jc w:val="center"/>
              <w:rPr>
                <w:sz w:val="24"/>
                <w:szCs w:val="24"/>
              </w:rPr>
            </w:pPr>
            <w:r w:rsidRPr="00B36025">
              <w:rPr>
                <w:sz w:val="24"/>
                <w:szCs w:val="24"/>
              </w:rPr>
              <w:t>27</w:t>
            </w:r>
          </w:p>
        </w:tc>
        <w:tc>
          <w:tcPr>
            <w:tcW w:w="6966" w:type="dxa"/>
            <w:gridSpan w:val="3"/>
          </w:tcPr>
          <w:p w:rsidR="00B36025" w:rsidRPr="00B36025" w:rsidRDefault="00B36025" w:rsidP="00B36025">
            <w:pPr>
              <w:jc w:val="center"/>
              <w:rPr>
                <w:sz w:val="24"/>
                <w:szCs w:val="24"/>
              </w:rPr>
            </w:pPr>
            <w:r w:rsidRPr="00B36025">
              <w:rPr>
                <w:sz w:val="24"/>
                <w:szCs w:val="24"/>
              </w:rPr>
              <w:t>Международный день памяти жертв Холокоста. День полного освобождения Ленинграда от фашисткой блокады.</w:t>
            </w:r>
          </w:p>
        </w:tc>
      </w:tr>
      <w:tr w:rsidR="00B36025" w:rsidRPr="00B36025" w:rsidTr="00B36025">
        <w:tc>
          <w:tcPr>
            <w:tcW w:w="1339" w:type="dxa"/>
          </w:tcPr>
          <w:p w:rsidR="00B36025" w:rsidRPr="00B36025" w:rsidRDefault="00B36025" w:rsidP="00B36025">
            <w:pPr>
              <w:jc w:val="center"/>
              <w:rPr>
                <w:sz w:val="24"/>
                <w:szCs w:val="24"/>
              </w:rPr>
            </w:pPr>
            <w:r w:rsidRPr="00B36025">
              <w:rPr>
                <w:sz w:val="24"/>
                <w:szCs w:val="24"/>
              </w:rPr>
              <w:t>Февраль</w:t>
            </w:r>
          </w:p>
        </w:tc>
        <w:tc>
          <w:tcPr>
            <w:tcW w:w="2576" w:type="dxa"/>
          </w:tcPr>
          <w:p w:rsidR="00B36025" w:rsidRPr="00B36025" w:rsidRDefault="00B36025" w:rsidP="00B36025">
            <w:pPr>
              <w:jc w:val="center"/>
              <w:rPr>
                <w:sz w:val="24"/>
                <w:szCs w:val="24"/>
              </w:rPr>
            </w:pPr>
            <w:r w:rsidRPr="00B36025">
              <w:rPr>
                <w:sz w:val="24"/>
                <w:szCs w:val="24"/>
              </w:rPr>
              <w:t>2</w:t>
            </w:r>
          </w:p>
        </w:tc>
        <w:tc>
          <w:tcPr>
            <w:tcW w:w="6966" w:type="dxa"/>
            <w:gridSpan w:val="3"/>
          </w:tcPr>
          <w:p w:rsidR="00B36025" w:rsidRPr="00B36025" w:rsidRDefault="00B36025" w:rsidP="00B36025">
            <w:pPr>
              <w:jc w:val="center"/>
              <w:rPr>
                <w:sz w:val="24"/>
                <w:szCs w:val="24"/>
              </w:rPr>
            </w:pPr>
            <w:r w:rsidRPr="00B36025">
              <w:rPr>
                <w:sz w:val="24"/>
                <w:szCs w:val="24"/>
              </w:rPr>
              <w:t>День победы в Сталинградской битве</w:t>
            </w:r>
          </w:p>
        </w:tc>
      </w:tr>
      <w:tr w:rsidR="00B36025" w:rsidRPr="00B36025" w:rsidTr="00B36025">
        <w:tc>
          <w:tcPr>
            <w:tcW w:w="1339" w:type="dxa"/>
          </w:tcPr>
          <w:p w:rsidR="00B36025" w:rsidRPr="00B36025" w:rsidRDefault="00B36025" w:rsidP="00B36025">
            <w:pPr>
              <w:jc w:val="center"/>
              <w:rPr>
                <w:sz w:val="24"/>
                <w:szCs w:val="24"/>
              </w:rPr>
            </w:pPr>
          </w:p>
        </w:tc>
        <w:tc>
          <w:tcPr>
            <w:tcW w:w="2576" w:type="dxa"/>
          </w:tcPr>
          <w:p w:rsidR="00B36025" w:rsidRPr="00B36025" w:rsidRDefault="00B36025" w:rsidP="00B36025">
            <w:pPr>
              <w:jc w:val="center"/>
              <w:rPr>
                <w:sz w:val="24"/>
                <w:szCs w:val="24"/>
              </w:rPr>
            </w:pPr>
            <w:r w:rsidRPr="00B36025">
              <w:rPr>
                <w:sz w:val="24"/>
                <w:szCs w:val="24"/>
              </w:rPr>
              <w:t>8</w:t>
            </w:r>
          </w:p>
        </w:tc>
        <w:tc>
          <w:tcPr>
            <w:tcW w:w="6966" w:type="dxa"/>
            <w:gridSpan w:val="3"/>
          </w:tcPr>
          <w:p w:rsidR="00B36025" w:rsidRPr="00B36025" w:rsidRDefault="00B36025" w:rsidP="00B36025">
            <w:pPr>
              <w:jc w:val="center"/>
              <w:rPr>
                <w:sz w:val="24"/>
                <w:szCs w:val="24"/>
              </w:rPr>
            </w:pPr>
            <w:r w:rsidRPr="00B36025">
              <w:rPr>
                <w:sz w:val="24"/>
                <w:szCs w:val="24"/>
              </w:rPr>
              <w:t>День российской науки</w:t>
            </w:r>
          </w:p>
        </w:tc>
      </w:tr>
      <w:tr w:rsidR="00B36025" w:rsidRPr="00B36025" w:rsidTr="00B36025">
        <w:tc>
          <w:tcPr>
            <w:tcW w:w="1339" w:type="dxa"/>
          </w:tcPr>
          <w:p w:rsidR="00B36025" w:rsidRPr="00B36025" w:rsidRDefault="00B36025" w:rsidP="00B36025">
            <w:pPr>
              <w:jc w:val="center"/>
              <w:rPr>
                <w:sz w:val="24"/>
                <w:szCs w:val="24"/>
              </w:rPr>
            </w:pPr>
          </w:p>
        </w:tc>
        <w:tc>
          <w:tcPr>
            <w:tcW w:w="2576" w:type="dxa"/>
          </w:tcPr>
          <w:p w:rsidR="00B36025" w:rsidRPr="00B36025" w:rsidRDefault="00B36025" w:rsidP="00B36025">
            <w:pPr>
              <w:jc w:val="center"/>
              <w:rPr>
                <w:sz w:val="24"/>
                <w:szCs w:val="24"/>
              </w:rPr>
            </w:pPr>
            <w:r w:rsidRPr="00B36025">
              <w:rPr>
                <w:sz w:val="24"/>
                <w:szCs w:val="24"/>
              </w:rPr>
              <w:t>15</w:t>
            </w:r>
          </w:p>
        </w:tc>
        <w:tc>
          <w:tcPr>
            <w:tcW w:w="6966" w:type="dxa"/>
            <w:gridSpan w:val="3"/>
          </w:tcPr>
          <w:p w:rsidR="00B36025" w:rsidRPr="00B36025" w:rsidRDefault="00B36025" w:rsidP="00B36025">
            <w:pPr>
              <w:jc w:val="center"/>
              <w:rPr>
                <w:sz w:val="24"/>
                <w:szCs w:val="24"/>
              </w:rPr>
            </w:pPr>
            <w:r w:rsidRPr="00B36025">
              <w:rPr>
                <w:sz w:val="24"/>
                <w:szCs w:val="24"/>
              </w:rPr>
              <w:t>День памяти воинов-интернационалистов</w:t>
            </w:r>
          </w:p>
        </w:tc>
      </w:tr>
      <w:tr w:rsidR="00B36025" w:rsidRPr="00B36025" w:rsidTr="00B36025">
        <w:tc>
          <w:tcPr>
            <w:tcW w:w="1339" w:type="dxa"/>
          </w:tcPr>
          <w:p w:rsidR="00B36025" w:rsidRPr="00B36025" w:rsidRDefault="00B36025" w:rsidP="00B36025">
            <w:pPr>
              <w:jc w:val="center"/>
              <w:rPr>
                <w:sz w:val="24"/>
                <w:szCs w:val="24"/>
              </w:rPr>
            </w:pPr>
          </w:p>
        </w:tc>
        <w:tc>
          <w:tcPr>
            <w:tcW w:w="2576" w:type="dxa"/>
          </w:tcPr>
          <w:p w:rsidR="00B36025" w:rsidRPr="00B36025" w:rsidRDefault="00B36025" w:rsidP="00B36025">
            <w:pPr>
              <w:jc w:val="center"/>
              <w:rPr>
                <w:sz w:val="24"/>
                <w:szCs w:val="24"/>
              </w:rPr>
            </w:pPr>
            <w:r w:rsidRPr="00B36025">
              <w:rPr>
                <w:sz w:val="24"/>
                <w:szCs w:val="24"/>
              </w:rPr>
              <w:t>21</w:t>
            </w:r>
          </w:p>
        </w:tc>
        <w:tc>
          <w:tcPr>
            <w:tcW w:w="6966" w:type="dxa"/>
            <w:gridSpan w:val="3"/>
          </w:tcPr>
          <w:p w:rsidR="00B36025" w:rsidRPr="00B36025" w:rsidRDefault="00B36025" w:rsidP="00B36025">
            <w:pPr>
              <w:jc w:val="center"/>
              <w:rPr>
                <w:sz w:val="24"/>
                <w:szCs w:val="24"/>
              </w:rPr>
            </w:pPr>
            <w:r w:rsidRPr="00B36025">
              <w:rPr>
                <w:sz w:val="24"/>
                <w:szCs w:val="24"/>
              </w:rPr>
              <w:t>Международный день родного языка</w:t>
            </w:r>
          </w:p>
        </w:tc>
      </w:tr>
      <w:tr w:rsidR="00B36025" w:rsidRPr="00B36025" w:rsidTr="00B36025">
        <w:tc>
          <w:tcPr>
            <w:tcW w:w="1339" w:type="dxa"/>
          </w:tcPr>
          <w:p w:rsidR="00B36025" w:rsidRPr="00B36025" w:rsidRDefault="00B36025" w:rsidP="00B36025">
            <w:pPr>
              <w:jc w:val="center"/>
              <w:rPr>
                <w:sz w:val="24"/>
                <w:szCs w:val="24"/>
              </w:rPr>
            </w:pPr>
          </w:p>
        </w:tc>
        <w:tc>
          <w:tcPr>
            <w:tcW w:w="2576" w:type="dxa"/>
          </w:tcPr>
          <w:p w:rsidR="00B36025" w:rsidRPr="00B36025" w:rsidRDefault="00B36025" w:rsidP="00B36025">
            <w:pPr>
              <w:jc w:val="center"/>
              <w:rPr>
                <w:sz w:val="24"/>
                <w:szCs w:val="24"/>
              </w:rPr>
            </w:pPr>
            <w:r w:rsidRPr="00B36025">
              <w:rPr>
                <w:sz w:val="24"/>
                <w:szCs w:val="24"/>
              </w:rPr>
              <w:t>23</w:t>
            </w:r>
          </w:p>
        </w:tc>
        <w:tc>
          <w:tcPr>
            <w:tcW w:w="6966" w:type="dxa"/>
            <w:gridSpan w:val="3"/>
          </w:tcPr>
          <w:p w:rsidR="00B36025" w:rsidRPr="00B36025" w:rsidRDefault="00B36025" w:rsidP="00B36025">
            <w:pPr>
              <w:jc w:val="center"/>
              <w:rPr>
                <w:sz w:val="24"/>
                <w:szCs w:val="24"/>
              </w:rPr>
            </w:pPr>
            <w:r w:rsidRPr="00B36025">
              <w:rPr>
                <w:sz w:val="24"/>
                <w:szCs w:val="24"/>
              </w:rPr>
              <w:t>День защитника Отечества</w:t>
            </w:r>
          </w:p>
        </w:tc>
      </w:tr>
      <w:tr w:rsidR="00B36025" w:rsidRPr="00B36025" w:rsidTr="00B36025">
        <w:trPr>
          <w:trHeight w:val="60"/>
        </w:trPr>
        <w:tc>
          <w:tcPr>
            <w:tcW w:w="1339" w:type="dxa"/>
          </w:tcPr>
          <w:p w:rsidR="00B36025" w:rsidRPr="00B36025" w:rsidRDefault="00B36025" w:rsidP="00B36025">
            <w:pPr>
              <w:jc w:val="center"/>
              <w:rPr>
                <w:sz w:val="24"/>
                <w:szCs w:val="24"/>
              </w:rPr>
            </w:pPr>
            <w:r w:rsidRPr="00B36025">
              <w:rPr>
                <w:sz w:val="24"/>
                <w:szCs w:val="24"/>
              </w:rPr>
              <w:t>Март</w:t>
            </w:r>
          </w:p>
        </w:tc>
        <w:tc>
          <w:tcPr>
            <w:tcW w:w="2576" w:type="dxa"/>
          </w:tcPr>
          <w:p w:rsidR="00B36025" w:rsidRPr="00B36025" w:rsidRDefault="00B36025" w:rsidP="00B36025">
            <w:pPr>
              <w:jc w:val="center"/>
              <w:rPr>
                <w:sz w:val="24"/>
                <w:szCs w:val="24"/>
              </w:rPr>
            </w:pPr>
            <w:r w:rsidRPr="00B36025">
              <w:rPr>
                <w:sz w:val="24"/>
                <w:szCs w:val="24"/>
              </w:rPr>
              <w:t>3</w:t>
            </w:r>
          </w:p>
        </w:tc>
        <w:tc>
          <w:tcPr>
            <w:tcW w:w="6966" w:type="dxa"/>
            <w:gridSpan w:val="3"/>
          </w:tcPr>
          <w:p w:rsidR="00B36025" w:rsidRPr="00B36025" w:rsidRDefault="00B36025" w:rsidP="00B36025">
            <w:pPr>
              <w:jc w:val="center"/>
              <w:rPr>
                <w:sz w:val="24"/>
                <w:szCs w:val="24"/>
              </w:rPr>
            </w:pPr>
            <w:r w:rsidRPr="00B36025">
              <w:rPr>
                <w:sz w:val="24"/>
                <w:szCs w:val="24"/>
              </w:rPr>
              <w:t>Всемирный день гражданской обороны</w:t>
            </w:r>
          </w:p>
        </w:tc>
      </w:tr>
      <w:tr w:rsidR="00B36025" w:rsidRPr="00B36025" w:rsidTr="00B36025">
        <w:tc>
          <w:tcPr>
            <w:tcW w:w="1339" w:type="dxa"/>
          </w:tcPr>
          <w:p w:rsidR="00B36025" w:rsidRPr="00B36025" w:rsidRDefault="00B36025" w:rsidP="00B36025">
            <w:pPr>
              <w:ind w:firstLine="360"/>
              <w:jc w:val="center"/>
              <w:rPr>
                <w:sz w:val="24"/>
                <w:szCs w:val="24"/>
              </w:rPr>
            </w:pPr>
          </w:p>
        </w:tc>
        <w:tc>
          <w:tcPr>
            <w:tcW w:w="2576" w:type="dxa"/>
          </w:tcPr>
          <w:p w:rsidR="00B36025" w:rsidRPr="00B36025" w:rsidRDefault="00B36025" w:rsidP="00B36025">
            <w:pPr>
              <w:jc w:val="center"/>
              <w:rPr>
                <w:sz w:val="24"/>
                <w:szCs w:val="24"/>
              </w:rPr>
            </w:pPr>
            <w:r w:rsidRPr="00B36025">
              <w:rPr>
                <w:sz w:val="24"/>
                <w:szCs w:val="24"/>
              </w:rPr>
              <w:t>8</w:t>
            </w:r>
          </w:p>
        </w:tc>
        <w:tc>
          <w:tcPr>
            <w:tcW w:w="6966" w:type="dxa"/>
            <w:gridSpan w:val="3"/>
          </w:tcPr>
          <w:p w:rsidR="00B36025" w:rsidRPr="00B36025" w:rsidRDefault="00B36025" w:rsidP="00B36025">
            <w:pPr>
              <w:jc w:val="center"/>
              <w:rPr>
                <w:sz w:val="24"/>
                <w:szCs w:val="24"/>
              </w:rPr>
            </w:pPr>
            <w:r w:rsidRPr="00B36025">
              <w:rPr>
                <w:sz w:val="24"/>
                <w:szCs w:val="24"/>
              </w:rPr>
              <w:t>Международный женский день</w:t>
            </w:r>
          </w:p>
        </w:tc>
      </w:tr>
      <w:tr w:rsidR="00B36025" w:rsidRPr="00B36025" w:rsidTr="00B36025">
        <w:tc>
          <w:tcPr>
            <w:tcW w:w="1339" w:type="dxa"/>
          </w:tcPr>
          <w:p w:rsidR="00B36025" w:rsidRPr="00B36025" w:rsidRDefault="00B36025" w:rsidP="00B36025">
            <w:pPr>
              <w:ind w:firstLine="360"/>
              <w:jc w:val="center"/>
              <w:rPr>
                <w:sz w:val="24"/>
                <w:szCs w:val="24"/>
              </w:rPr>
            </w:pPr>
          </w:p>
        </w:tc>
        <w:tc>
          <w:tcPr>
            <w:tcW w:w="2576" w:type="dxa"/>
          </w:tcPr>
          <w:p w:rsidR="00B36025" w:rsidRPr="00B36025" w:rsidRDefault="00B36025" w:rsidP="00B36025">
            <w:pPr>
              <w:jc w:val="center"/>
              <w:rPr>
                <w:sz w:val="24"/>
                <w:szCs w:val="24"/>
              </w:rPr>
            </w:pPr>
            <w:r w:rsidRPr="00B36025">
              <w:rPr>
                <w:sz w:val="24"/>
                <w:szCs w:val="24"/>
              </w:rPr>
              <w:t>18</w:t>
            </w:r>
          </w:p>
        </w:tc>
        <w:tc>
          <w:tcPr>
            <w:tcW w:w="6966" w:type="dxa"/>
            <w:gridSpan w:val="3"/>
          </w:tcPr>
          <w:p w:rsidR="00B36025" w:rsidRPr="00B36025" w:rsidRDefault="00B36025" w:rsidP="00B36025">
            <w:pPr>
              <w:jc w:val="center"/>
              <w:rPr>
                <w:sz w:val="24"/>
                <w:szCs w:val="24"/>
              </w:rPr>
            </w:pPr>
            <w:r w:rsidRPr="00B36025">
              <w:rPr>
                <w:sz w:val="24"/>
                <w:szCs w:val="24"/>
              </w:rPr>
              <w:t>День воссоединения Крыма с Россией</w:t>
            </w:r>
          </w:p>
        </w:tc>
      </w:tr>
      <w:tr w:rsidR="00B36025" w:rsidRPr="00B36025" w:rsidTr="00B36025">
        <w:tc>
          <w:tcPr>
            <w:tcW w:w="1339" w:type="dxa"/>
          </w:tcPr>
          <w:p w:rsidR="00B36025" w:rsidRPr="00B36025" w:rsidRDefault="00B36025" w:rsidP="00B36025">
            <w:pPr>
              <w:jc w:val="center"/>
              <w:rPr>
                <w:sz w:val="24"/>
                <w:szCs w:val="24"/>
              </w:rPr>
            </w:pPr>
            <w:r w:rsidRPr="00B36025">
              <w:rPr>
                <w:sz w:val="24"/>
                <w:szCs w:val="24"/>
              </w:rPr>
              <w:t>Апрель</w:t>
            </w:r>
          </w:p>
        </w:tc>
        <w:tc>
          <w:tcPr>
            <w:tcW w:w="2576" w:type="dxa"/>
          </w:tcPr>
          <w:p w:rsidR="00B36025" w:rsidRPr="00B36025" w:rsidRDefault="00B36025" w:rsidP="00B36025">
            <w:pPr>
              <w:jc w:val="center"/>
              <w:rPr>
                <w:sz w:val="24"/>
                <w:szCs w:val="24"/>
              </w:rPr>
            </w:pPr>
            <w:r w:rsidRPr="00B36025">
              <w:rPr>
                <w:sz w:val="24"/>
                <w:szCs w:val="24"/>
              </w:rPr>
              <w:t>12</w:t>
            </w:r>
          </w:p>
        </w:tc>
        <w:tc>
          <w:tcPr>
            <w:tcW w:w="6966" w:type="dxa"/>
            <w:gridSpan w:val="3"/>
          </w:tcPr>
          <w:p w:rsidR="00B36025" w:rsidRPr="00B36025" w:rsidRDefault="00B36025" w:rsidP="00B36025">
            <w:pPr>
              <w:jc w:val="center"/>
              <w:rPr>
                <w:sz w:val="24"/>
                <w:szCs w:val="24"/>
              </w:rPr>
            </w:pPr>
            <w:r w:rsidRPr="00B36025">
              <w:rPr>
                <w:sz w:val="24"/>
                <w:szCs w:val="24"/>
              </w:rPr>
              <w:t>День космонавтики. Гагаринский урок «Космос - это мы»</w:t>
            </w:r>
          </w:p>
        </w:tc>
      </w:tr>
      <w:tr w:rsidR="00B36025" w:rsidRPr="00B36025" w:rsidTr="00B36025">
        <w:trPr>
          <w:trHeight w:val="60"/>
        </w:trPr>
        <w:tc>
          <w:tcPr>
            <w:tcW w:w="1339" w:type="dxa"/>
          </w:tcPr>
          <w:p w:rsidR="00B36025" w:rsidRPr="00B36025" w:rsidRDefault="00B36025" w:rsidP="00B36025">
            <w:pPr>
              <w:jc w:val="center"/>
              <w:rPr>
                <w:sz w:val="24"/>
                <w:szCs w:val="24"/>
              </w:rPr>
            </w:pPr>
          </w:p>
        </w:tc>
        <w:tc>
          <w:tcPr>
            <w:tcW w:w="2576" w:type="dxa"/>
          </w:tcPr>
          <w:p w:rsidR="00B36025" w:rsidRPr="00B36025" w:rsidRDefault="00B36025" w:rsidP="00B36025">
            <w:pPr>
              <w:jc w:val="center"/>
              <w:rPr>
                <w:sz w:val="24"/>
                <w:szCs w:val="24"/>
              </w:rPr>
            </w:pPr>
            <w:r w:rsidRPr="00B36025">
              <w:rPr>
                <w:sz w:val="24"/>
                <w:szCs w:val="24"/>
              </w:rPr>
              <w:t>30</w:t>
            </w:r>
          </w:p>
        </w:tc>
        <w:tc>
          <w:tcPr>
            <w:tcW w:w="6966" w:type="dxa"/>
            <w:gridSpan w:val="3"/>
          </w:tcPr>
          <w:p w:rsidR="00B36025" w:rsidRPr="00B36025" w:rsidRDefault="00B36025" w:rsidP="00B36025">
            <w:pPr>
              <w:jc w:val="center"/>
              <w:rPr>
                <w:sz w:val="24"/>
                <w:szCs w:val="24"/>
              </w:rPr>
            </w:pPr>
            <w:r w:rsidRPr="00B36025">
              <w:rPr>
                <w:sz w:val="24"/>
                <w:szCs w:val="24"/>
              </w:rPr>
              <w:t>День пожарной охраны. Тематические уроки ОБЖ</w:t>
            </w:r>
          </w:p>
        </w:tc>
      </w:tr>
      <w:tr w:rsidR="00B36025" w:rsidRPr="00B36025" w:rsidTr="00B36025">
        <w:trPr>
          <w:trHeight w:val="60"/>
        </w:trPr>
        <w:tc>
          <w:tcPr>
            <w:tcW w:w="1339" w:type="dxa"/>
          </w:tcPr>
          <w:p w:rsidR="00B36025" w:rsidRPr="00B36025" w:rsidRDefault="00B36025" w:rsidP="00B36025">
            <w:pPr>
              <w:jc w:val="center"/>
              <w:rPr>
                <w:sz w:val="24"/>
                <w:szCs w:val="24"/>
              </w:rPr>
            </w:pPr>
          </w:p>
        </w:tc>
        <w:tc>
          <w:tcPr>
            <w:tcW w:w="2576" w:type="dxa"/>
          </w:tcPr>
          <w:p w:rsidR="00B36025" w:rsidRPr="00B36025" w:rsidRDefault="00B36025" w:rsidP="00B36025">
            <w:pPr>
              <w:jc w:val="center"/>
              <w:rPr>
                <w:sz w:val="24"/>
                <w:szCs w:val="24"/>
              </w:rPr>
            </w:pPr>
            <w:r w:rsidRPr="00B36025">
              <w:rPr>
                <w:sz w:val="24"/>
                <w:szCs w:val="24"/>
              </w:rPr>
              <w:t>12-19</w:t>
            </w:r>
          </w:p>
        </w:tc>
        <w:tc>
          <w:tcPr>
            <w:tcW w:w="6966" w:type="dxa"/>
            <w:gridSpan w:val="3"/>
          </w:tcPr>
          <w:p w:rsidR="00B36025" w:rsidRPr="00B36025" w:rsidRDefault="00B36025" w:rsidP="00B36025">
            <w:pPr>
              <w:jc w:val="center"/>
              <w:rPr>
                <w:sz w:val="24"/>
                <w:szCs w:val="24"/>
              </w:rPr>
            </w:pPr>
            <w:r w:rsidRPr="00B36025">
              <w:rPr>
                <w:sz w:val="24"/>
                <w:szCs w:val="24"/>
              </w:rPr>
              <w:t>Неделя финансовой грамотности</w:t>
            </w:r>
          </w:p>
        </w:tc>
      </w:tr>
      <w:tr w:rsidR="00B36025" w:rsidRPr="00B36025" w:rsidTr="00B36025">
        <w:tc>
          <w:tcPr>
            <w:tcW w:w="1339" w:type="dxa"/>
          </w:tcPr>
          <w:p w:rsidR="00B36025" w:rsidRPr="00B36025" w:rsidRDefault="00B36025" w:rsidP="00B36025">
            <w:pPr>
              <w:jc w:val="center"/>
              <w:rPr>
                <w:sz w:val="24"/>
                <w:szCs w:val="24"/>
              </w:rPr>
            </w:pPr>
            <w:r w:rsidRPr="00B36025">
              <w:rPr>
                <w:sz w:val="24"/>
                <w:szCs w:val="24"/>
              </w:rPr>
              <w:t>Май</w:t>
            </w:r>
          </w:p>
        </w:tc>
        <w:tc>
          <w:tcPr>
            <w:tcW w:w="2576" w:type="dxa"/>
          </w:tcPr>
          <w:p w:rsidR="00B36025" w:rsidRPr="00B36025" w:rsidRDefault="00B36025" w:rsidP="00B36025">
            <w:pPr>
              <w:jc w:val="center"/>
              <w:rPr>
                <w:sz w:val="24"/>
                <w:szCs w:val="24"/>
              </w:rPr>
            </w:pPr>
            <w:r w:rsidRPr="00B36025">
              <w:rPr>
                <w:sz w:val="24"/>
                <w:szCs w:val="24"/>
              </w:rPr>
              <w:t>9</w:t>
            </w:r>
          </w:p>
        </w:tc>
        <w:tc>
          <w:tcPr>
            <w:tcW w:w="6966" w:type="dxa"/>
            <w:gridSpan w:val="3"/>
          </w:tcPr>
          <w:p w:rsidR="00B36025" w:rsidRPr="00B36025" w:rsidRDefault="00B36025" w:rsidP="00B36025">
            <w:pPr>
              <w:jc w:val="center"/>
              <w:rPr>
                <w:sz w:val="24"/>
                <w:szCs w:val="24"/>
              </w:rPr>
            </w:pPr>
            <w:r w:rsidRPr="00B36025">
              <w:rPr>
                <w:sz w:val="24"/>
                <w:szCs w:val="24"/>
              </w:rPr>
              <w:t>День Победы советского народа в ВОВ 1941 - 1945</w:t>
            </w:r>
          </w:p>
        </w:tc>
      </w:tr>
      <w:tr w:rsidR="00B36025" w:rsidRPr="00B36025" w:rsidTr="00B36025">
        <w:tc>
          <w:tcPr>
            <w:tcW w:w="1339" w:type="dxa"/>
          </w:tcPr>
          <w:p w:rsidR="00B36025" w:rsidRPr="00B36025" w:rsidRDefault="00B36025" w:rsidP="00B36025">
            <w:pPr>
              <w:ind w:firstLine="360"/>
              <w:jc w:val="center"/>
              <w:rPr>
                <w:sz w:val="24"/>
                <w:szCs w:val="24"/>
              </w:rPr>
            </w:pPr>
          </w:p>
        </w:tc>
        <w:tc>
          <w:tcPr>
            <w:tcW w:w="2576" w:type="dxa"/>
          </w:tcPr>
          <w:p w:rsidR="00B36025" w:rsidRPr="00B36025" w:rsidRDefault="00B36025" w:rsidP="00B36025">
            <w:pPr>
              <w:jc w:val="center"/>
              <w:rPr>
                <w:sz w:val="24"/>
                <w:szCs w:val="24"/>
              </w:rPr>
            </w:pPr>
            <w:r w:rsidRPr="00B36025">
              <w:rPr>
                <w:sz w:val="24"/>
                <w:szCs w:val="24"/>
              </w:rPr>
              <w:t>15</w:t>
            </w:r>
          </w:p>
        </w:tc>
        <w:tc>
          <w:tcPr>
            <w:tcW w:w="6966" w:type="dxa"/>
            <w:gridSpan w:val="3"/>
          </w:tcPr>
          <w:p w:rsidR="00B36025" w:rsidRPr="00B36025" w:rsidRDefault="00B36025" w:rsidP="00B36025">
            <w:pPr>
              <w:jc w:val="center"/>
              <w:rPr>
                <w:sz w:val="24"/>
                <w:szCs w:val="24"/>
              </w:rPr>
            </w:pPr>
            <w:r w:rsidRPr="00B36025">
              <w:rPr>
                <w:sz w:val="24"/>
                <w:szCs w:val="24"/>
              </w:rPr>
              <w:t>Международный день семьи</w:t>
            </w:r>
          </w:p>
        </w:tc>
      </w:tr>
      <w:tr w:rsidR="00B36025" w:rsidRPr="00B36025" w:rsidTr="00B36025">
        <w:tc>
          <w:tcPr>
            <w:tcW w:w="1339" w:type="dxa"/>
          </w:tcPr>
          <w:p w:rsidR="00B36025" w:rsidRPr="00B36025" w:rsidRDefault="00B36025" w:rsidP="00B36025">
            <w:pPr>
              <w:ind w:firstLine="360"/>
              <w:jc w:val="center"/>
              <w:rPr>
                <w:sz w:val="24"/>
                <w:szCs w:val="24"/>
              </w:rPr>
            </w:pPr>
          </w:p>
        </w:tc>
        <w:tc>
          <w:tcPr>
            <w:tcW w:w="2576" w:type="dxa"/>
          </w:tcPr>
          <w:p w:rsidR="00B36025" w:rsidRPr="00B36025" w:rsidRDefault="00B36025" w:rsidP="00B36025">
            <w:pPr>
              <w:jc w:val="center"/>
              <w:rPr>
                <w:sz w:val="24"/>
                <w:szCs w:val="24"/>
              </w:rPr>
            </w:pPr>
            <w:r w:rsidRPr="00B36025">
              <w:rPr>
                <w:sz w:val="24"/>
                <w:szCs w:val="24"/>
              </w:rPr>
              <w:t>24</w:t>
            </w:r>
          </w:p>
        </w:tc>
        <w:tc>
          <w:tcPr>
            <w:tcW w:w="6966" w:type="dxa"/>
            <w:gridSpan w:val="3"/>
          </w:tcPr>
          <w:p w:rsidR="00B36025" w:rsidRPr="00B36025" w:rsidRDefault="00B36025" w:rsidP="00B36025">
            <w:pPr>
              <w:jc w:val="center"/>
              <w:rPr>
                <w:sz w:val="24"/>
                <w:szCs w:val="24"/>
              </w:rPr>
            </w:pPr>
            <w:r w:rsidRPr="00B36025">
              <w:rPr>
                <w:sz w:val="24"/>
                <w:szCs w:val="24"/>
              </w:rPr>
              <w:t>День славянской письменности и культуры</w:t>
            </w:r>
          </w:p>
        </w:tc>
      </w:tr>
      <w:tr w:rsidR="00B36025" w:rsidRPr="00B36025" w:rsidTr="00B36025">
        <w:tc>
          <w:tcPr>
            <w:tcW w:w="1339" w:type="dxa"/>
          </w:tcPr>
          <w:p w:rsidR="00B36025" w:rsidRPr="00B36025" w:rsidRDefault="00B36025" w:rsidP="00B36025">
            <w:pPr>
              <w:ind w:firstLine="360"/>
              <w:jc w:val="center"/>
              <w:rPr>
                <w:sz w:val="24"/>
                <w:szCs w:val="24"/>
              </w:rPr>
            </w:pPr>
          </w:p>
        </w:tc>
        <w:tc>
          <w:tcPr>
            <w:tcW w:w="2576" w:type="dxa"/>
          </w:tcPr>
          <w:p w:rsidR="00B36025" w:rsidRPr="00B36025" w:rsidRDefault="00B36025" w:rsidP="00B36025">
            <w:pPr>
              <w:jc w:val="center"/>
              <w:rPr>
                <w:sz w:val="24"/>
                <w:szCs w:val="24"/>
              </w:rPr>
            </w:pPr>
            <w:r w:rsidRPr="00B36025">
              <w:rPr>
                <w:sz w:val="24"/>
                <w:szCs w:val="24"/>
              </w:rPr>
              <w:t>25</w:t>
            </w:r>
          </w:p>
        </w:tc>
        <w:tc>
          <w:tcPr>
            <w:tcW w:w="6966" w:type="dxa"/>
            <w:gridSpan w:val="3"/>
          </w:tcPr>
          <w:p w:rsidR="00B36025" w:rsidRPr="00B36025" w:rsidRDefault="00B36025" w:rsidP="00B36025">
            <w:pPr>
              <w:jc w:val="center"/>
              <w:rPr>
                <w:sz w:val="24"/>
                <w:szCs w:val="24"/>
              </w:rPr>
            </w:pPr>
            <w:r w:rsidRPr="00B36025">
              <w:rPr>
                <w:sz w:val="24"/>
                <w:szCs w:val="24"/>
              </w:rPr>
              <w:t>Праздник «До свидания, начальная школа»</w:t>
            </w:r>
          </w:p>
        </w:tc>
      </w:tr>
      <w:tr w:rsidR="00B36025" w:rsidRPr="00B36025" w:rsidTr="00B36025">
        <w:trPr>
          <w:trHeight w:val="60"/>
        </w:trPr>
        <w:tc>
          <w:tcPr>
            <w:tcW w:w="1339" w:type="dxa"/>
          </w:tcPr>
          <w:p w:rsidR="00B36025" w:rsidRPr="00B36025" w:rsidRDefault="00B36025" w:rsidP="00B36025">
            <w:pPr>
              <w:jc w:val="center"/>
              <w:rPr>
                <w:sz w:val="24"/>
                <w:szCs w:val="24"/>
              </w:rPr>
            </w:pPr>
            <w:r w:rsidRPr="00B36025">
              <w:rPr>
                <w:sz w:val="24"/>
                <w:szCs w:val="24"/>
              </w:rPr>
              <w:t>Июнь</w:t>
            </w:r>
          </w:p>
        </w:tc>
        <w:tc>
          <w:tcPr>
            <w:tcW w:w="2576" w:type="dxa"/>
          </w:tcPr>
          <w:p w:rsidR="00B36025" w:rsidRPr="00B36025" w:rsidRDefault="00B36025" w:rsidP="00B36025">
            <w:pPr>
              <w:jc w:val="center"/>
              <w:rPr>
                <w:sz w:val="24"/>
                <w:szCs w:val="24"/>
              </w:rPr>
            </w:pPr>
            <w:r w:rsidRPr="00B36025">
              <w:rPr>
                <w:sz w:val="24"/>
                <w:szCs w:val="24"/>
              </w:rPr>
              <w:t>1</w:t>
            </w:r>
          </w:p>
        </w:tc>
        <w:tc>
          <w:tcPr>
            <w:tcW w:w="6966" w:type="dxa"/>
            <w:gridSpan w:val="3"/>
          </w:tcPr>
          <w:p w:rsidR="00B36025" w:rsidRPr="00B36025" w:rsidRDefault="00B36025" w:rsidP="00B36025">
            <w:pPr>
              <w:jc w:val="center"/>
              <w:rPr>
                <w:sz w:val="24"/>
                <w:szCs w:val="24"/>
              </w:rPr>
            </w:pPr>
            <w:r w:rsidRPr="00B36025">
              <w:rPr>
                <w:sz w:val="24"/>
                <w:szCs w:val="24"/>
              </w:rPr>
              <w:t>Международный день защиты детей</w:t>
            </w:r>
          </w:p>
        </w:tc>
      </w:tr>
      <w:tr w:rsidR="00B36025" w:rsidRPr="00B36025" w:rsidTr="00B36025">
        <w:trPr>
          <w:trHeight w:val="118"/>
        </w:trPr>
        <w:tc>
          <w:tcPr>
            <w:tcW w:w="1339" w:type="dxa"/>
          </w:tcPr>
          <w:p w:rsidR="00B36025" w:rsidRPr="00B36025" w:rsidRDefault="00B36025" w:rsidP="00B36025">
            <w:pPr>
              <w:ind w:firstLine="360"/>
              <w:jc w:val="center"/>
              <w:rPr>
                <w:sz w:val="24"/>
                <w:szCs w:val="24"/>
              </w:rPr>
            </w:pPr>
          </w:p>
        </w:tc>
        <w:tc>
          <w:tcPr>
            <w:tcW w:w="2576" w:type="dxa"/>
          </w:tcPr>
          <w:p w:rsidR="00B36025" w:rsidRPr="00B36025" w:rsidRDefault="00B36025" w:rsidP="00B36025">
            <w:pPr>
              <w:jc w:val="center"/>
              <w:rPr>
                <w:sz w:val="24"/>
                <w:szCs w:val="24"/>
              </w:rPr>
            </w:pPr>
            <w:r w:rsidRPr="00B36025">
              <w:rPr>
                <w:sz w:val="24"/>
                <w:szCs w:val="24"/>
              </w:rPr>
              <w:t>6</w:t>
            </w:r>
          </w:p>
        </w:tc>
        <w:tc>
          <w:tcPr>
            <w:tcW w:w="6966" w:type="dxa"/>
            <w:gridSpan w:val="3"/>
          </w:tcPr>
          <w:p w:rsidR="00B36025" w:rsidRPr="00B36025" w:rsidRDefault="00B36025" w:rsidP="00B36025">
            <w:pPr>
              <w:jc w:val="center"/>
              <w:rPr>
                <w:sz w:val="24"/>
                <w:szCs w:val="24"/>
              </w:rPr>
            </w:pPr>
            <w:r w:rsidRPr="00B36025">
              <w:rPr>
                <w:sz w:val="24"/>
                <w:szCs w:val="24"/>
              </w:rPr>
              <w:t>День Русского языка — Пушкинский день России</w:t>
            </w:r>
          </w:p>
        </w:tc>
      </w:tr>
      <w:tr w:rsidR="00B36025" w:rsidRPr="00B36025" w:rsidTr="00B36025">
        <w:trPr>
          <w:trHeight w:val="60"/>
        </w:trPr>
        <w:tc>
          <w:tcPr>
            <w:tcW w:w="1339" w:type="dxa"/>
          </w:tcPr>
          <w:p w:rsidR="00B36025" w:rsidRPr="00B36025" w:rsidRDefault="00B36025" w:rsidP="00B36025">
            <w:pPr>
              <w:ind w:firstLine="360"/>
              <w:jc w:val="center"/>
              <w:rPr>
                <w:sz w:val="24"/>
                <w:szCs w:val="24"/>
              </w:rPr>
            </w:pPr>
          </w:p>
        </w:tc>
        <w:tc>
          <w:tcPr>
            <w:tcW w:w="2576" w:type="dxa"/>
          </w:tcPr>
          <w:p w:rsidR="00B36025" w:rsidRPr="00B36025" w:rsidRDefault="00B36025" w:rsidP="00B36025">
            <w:pPr>
              <w:jc w:val="center"/>
              <w:rPr>
                <w:sz w:val="24"/>
                <w:szCs w:val="24"/>
              </w:rPr>
            </w:pPr>
            <w:r w:rsidRPr="00B36025">
              <w:rPr>
                <w:sz w:val="24"/>
                <w:szCs w:val="24"/>
              </w:rPr>
              <w:t>12</w:t>
            </w:r>
          </w:p>
        </w:tc>
        <w:tc>
          <w:tcPr>
            <w:tcW w:w="6966" w:type="dxa"/>
            <w:gridSpan w:val="3"/>
          </w:tcPr>
          <w:p w:rsidR="00B36025" w:rsidRPr="00B36025" w:rsidRDefault="00B36025" w:rsidP="00B36025">
            <w:pPr>
              <w:jc w:val="center"/>
              <w:rPr>
                <w:sz w:val="24"/>
                <w:szCs w:val="24"/>
              </w:rPr>
            </w:pPr>
            <w:r w:rsidRPr="00B36025">
              <w:rPr>
                <w:sz w:val="24"/>
                <w:szCs w:val="24"/>
              </w:rPr>
              <w:t>День России</w:t>
            </w:r>
          </w:p>
        </w:tc>
      </w:tr>
      <w:tr w:rsidR="00B36025" w:rsidRPr="00B36025" w:rsidTr="00B36025">
        <w:trPr>
          <w:trHeight w:val="60"/>
        </w:trPr>
        <w:tc>
          <w:tcPr>
            <w:tcW w:w="1339" w:type="dxa"/>
          </w:tcPr>
          <w:p w:rsidR="00B36025" w:rsidRPr="00B36025" w:rsidRDefault="00B36025" w:rsidP="00B36025">
            <w:pPr>
              <w:ind w:firstLine="360"/>
              <w:jc w:val="center"/>
              <w:rPr>
                <w:sz w:val="24"/>
                <w:szCs w:val="24"/>
              </w:rPr>
            </w:pPr>
          </w:p>
        </w:tc>
        <w:tc>
          <w:tcPr>
            <w:tcW w:w="2576" w:type="dxa"/>
          </w:tcPr>
          <w:p w:rsidR="00B36025" w:rsidRPr="00B36025" w:rsidRDefault="00B36025" w:rsidP="00B36025">
            <w:pPr>
              <w:jc w:val="center"/>
              <w:rPr>
                <w:sz w:val="24"/>
                <w:szCs w:val="24"/>
              </w:rPr>
            </w:pPr>
            <w:r w:rsidRPr="00B36025">
              <w:rPr>
                <w:sz w:val="24"/>
                <w:szCs w:val="24"/>
              </w:rPr>
              <w:t>22</w:t>
            </w:r>
          </w:p>
        </w:tc>
        <w:tc>
          <w:tcPr>
            <w:tcW w:w="6966" w:type="dxa"/>
            <w:gridSpan w:val="3"/>
          </w:tcPr>
          <w:p w:rsidR="00B36025" w:rsidRPr="00B36025" w:rsidRDefault="00B36025" w:rsidP="00B36025">
            <w:pPr>
              <w:jc w:val="center"/>
              <w:rPr>
                <w:sz w:val="24"/>
                <w:szCs w:val="24"/>
              </w:rPr>
            </w:pPr>
            <w:r w:rsidRPr="00B36025">
              <w:rPr>
                <w:sz w:val="24"/>
                <w:szCs w:val="24"/>
              </w:rPr>
              <w:t>День памяти и скорби — день начала ВОВ</w:t>
            </w:r>
          </w:p>
        </w:tc>
      </w:tr>
      <w:tr w:rsidR="00B36025" w:rsidRPr="00B36025" w:rsidTr="00B36025">
        <w:trPr>
          <w:trHeight w:val="109"/>
        </w:trPr>
        <w:tc>
          <w:tcPr>
            <w:tcW w:w="10881" w:type="dxa"/>
            <w:gridSpan w:val="5"/>
          </w:tcPr>
          <w:p w:rsidR="00B36025" w:rsidRPr="00B36025" w:rsidRDefault="00B36025" w:rsidP="00B36025">
            <w:pPr>
              <w:pStyle w:val="Default"/>
              <w:jc w:val="center"/>
              <w:rPr>
                <w:b/>
              </w:rPr>
            </w:pPr>
            <w:r w:rsidRPr="00B36025">
              <w:rPr>
                <w:b/>
              </w:rPr>
              <w:t>Ключевые общешкольные дела</w:t>
            </w:r>
          </w:p>
        </w:tc>
      </w:tr>
      <w:tr w:rsidR="00B36025" w:rsidRPr="00B36025" w:rsidTr="00B36025">
        <w:trPr>
          <w:trHeight w:val="109"/>
        </w:trPr>
        <w:tc>
          <w:tcPr>
            <w:tcW w:w="4786" w:type="dxa"/>
            <w:gridSpan w:val="3"/>
          </w:tcPr>
          <w:p w:rsidR="00B36025" w:rsidRPr="00B36025" w:rsidRDefault="00B36025" w:rsidP="00B36025">
            <w:pPr>
              <w:pStyle w:val="Default"/>
              <w:jc w:val="center"/>
              <w:rPr>
                <w:b/>
              </w:rPr>
            </w:pPr>
            <w:r w:rsidRPr="00B36025">
              <w:rPr>
                <w:b/>
              </w:rPr>
              <w:t>Мероприятия</w:t>
            </w:r>
          </w:p>
        </w:tc>
        <w:tc>
          <w:tcPr>
            <w:tcW w:w="1276" w:type="dxa"/>
          </w:tcPr>
          <w:p w:rsidR="00B36025" w:rsidRPr="00B36025" w:rsidRDefault="00B36025" w:rsidP="00B36025">
            <w:pPr>
              <w:pStyle w:val="Default"/>
              <w:jc w:val="center"/>
              <w:rPr>
                <w:b/>
              </w:rPr>
            </w:pPr>
            <w:r w:rsidRPr="00B36025">
              <w:rPr>
                <w:b/>
              </w:rPr>
              <w:t>Сроки</w:t>
            </w:r>
          </w:p>
        </w:tc>
        <w:tc>
          <w:tcPr>
            <w:tcW w:w="4819" w:type="dxa"/>
          </w:tcPr>
          <w:p w:rsidR="00B36025" w:rsidRPr="00B36025" w:rsidRDefault="00B36025" w:rsidP="00B36025">
            <w:pPr>
              <w:pStyle w:val="Default"/>
              <w:jc w:val="center"/>
              <w:rPr>
                <w:b/>
              </w:rPr>
            </w:pPr>
            <w:r w:rsidRPr="00B36025">
              <w:rPr>
                <w:b/>
              </w:rPr>
              <w:t>Ответственные</w:t>
            </w:r>
          </w:p>
        </w:tc>
      </w:tr>
      <w:tr w:rsidR="00B36025" w:rsidRPr="00B36025" w:rsidTr="00B36025">
        <w:trPr>
          <w:trHeight w:val="273"/>
        </w:trPr>
        <w:tc>
          <w:tcPr>
            <w:tcW w:w="4786" w:type="dxa"/>
            <w:gridSpan w:val="3"/>
          </w:tcPr>
          <w:p w:rsidR="00B36025" w:rsidRPr="00B36025" w:rsidRDefault="00B36025" w:rsidP="00B36025">
            <w:pPr>
              <w:pStyle w:val="Default"/>
            </w:pPr>
            <w:r w:rsidRPr="00B36025">
              <w:t>Торжественная линейка, посвящённая Дню знаний. Тематические классные часы</w:t>
            </w:r>
          </w:p>
        </w:tc>
        <w:tc>
          <w:tcPr>
            <w:tcW w:w="1276" w:type="dxa"/>
          </w:tcPr>
          <w:p w:rsidR="00B36025" w:rsidRPr="00B36025" w:rsidRDefault="00B36025" w:rsidP="00B36025">
            <w:pPr>
              <w:pStyle w:val="Default"/>
            </w:pPr>
            <w:r w:rsidRPr="00B36025">
              <w:t>1.09</w:t>
            </w:r>
          </w:p>
        </w:tc>
        <w:tc>
          <w:tcPr>
            <w:tcW w:w="4819" w:type="dxa"/>
          </w:tcPr>
          <w:p w:rsidR="00B36025" w:rsidRPr="00B36025" w:rsidRDefault="00B36025" w:rsidP="00B36025">
            <w:pPr>
              <w:pStyle w:val="Default"/>
            </w:pPr>
            <w:r w:rsidRPr="00B36025">
              <w:t>Заместитель директора по ВР, педагог-организатор, классные рук.</w:t>
            </w:r>
          </w:p>
        </w:tc>
      </w:tr>
      <w:tr w:rsidR="00B36025" w:rsidRPr="00B36025" w:rsidTr="00B36025">
        <w:trPr>
          <w:trHeight w:val="248"/>
        </w:trPr>
        <w:tc>
          <w:tcPr>
            <w:tcW w:w="4786" w:type="dxa"/>
            <w:gridSpan w:val="3"/>
          </w:tcPr>
          <w:p w:rsidR="00B36025" w:rsidRPr="00B36025" w:rsidRDefault="00B36025" w:rsidP="00B36025">
            <w:pPr>
              <w:pStyle w:val="Default"/>
            </w:pPr>
            <w:r w:rsidRPr="00B36025">
              <w:t xml:space="preserve">Месячник Безопасности </w:t>
            </w:r>
          </w:p>
          <w:p w:rsidR="00B36025" w:rsidRPr="00B36025" w:rsidRDefault="00B36025" w:rsidP="00B36025">
            <w:pPr>
              <w:pStyle w:val="Default"/>
            </w:pPr>
            <w:r w:rsidRPr="00B36025">
              <w:t xml:space="preserve">Акция «Внимание, дети» </w:t>
            </w:r>
          </w:p>
        </w:tc>
        <w:tc>
          <w:tcPr>
            <w:tcW w:w="1276" w:type="dxa"/>
          </w:tcPr>
          <w:p w:rsidR="00B36025" w:rsidRPr="00B36025" w:rsidRDefault="00B36025" w:rsidP="00B36025">
            <w:pPr>
              <w:pStyle w:val="Default"/>
            </w:pPr>
            <w:r w:rsidRPr="00B36025">
              <w:t xml:space="preserve">сентябрь </w:t>
            </w:r>
          </w:p>
        </w:tc>
        <w:tc>
          <w:tcPr>
            <w:tcW w:w="4819" w:type="dxa"/>
          </w:tcPr>
          <w:p w:rsidR="00B36025" w:rsidRPr="00B36025" w:rsidRDefault="00B36025" w:rsidP="00B36025">
            <w:pPr>
              <w:pStyle w:val="Default"/>
            </w:pPr>
            <w:r w:rsidRPr="00B36025">
              <w:t>Заместитель директора по ВР, педагог-организатор, классные рук.</w:t>
            </w:r>
          </w:p>
        </w:tc>
      </w:tr>
      <w:tr w:rsidR="00B36025" w:rsidRPr="00B36025" w:rsidTr="00B36025">
        <w:trPr>
          <w:trHeight w:val="248"/>
        </w:trPr>
        <w:tc>
          <w:tcPr>
            <w:tcW w:w="4786" w:type="dxa"/>
            <w:gridSpan w:val="3"/>
          </w:tcPr>
          <w:p w:rsidR="00B36025" w:rsidRPr="00B36025" w:rsidRDefault="00B36025" w:rsidP="00B36025">
            <w:pPr>
              <w:pStyle w:val="Default"/>
            </w:pPr>
            <w:r w:rsidRPr="00B36025">
              <w:t>День пожилого человека</w:t>
            </w:r>
          </w:p>
        </w:tc>
        <w:tc>
          <w:tcPr>
            <w:tcW w:w="1276" w:type="dxa"/>
          </w:tcPr>
          <w:p w:rsidR="00B36025" w:rsidRPr="00B36025" w:rsidRDefault="00B36025" w:rsidP="00B36025">
            <w:pPr>
              <w:pStyle w:val="Default"/>
            </w:pPr>
            <w:r w:rsidRPr="00B36025">
              <w:t>1.10</w:t>
            </w:r>
          </w:p>
        </w:tc>
        <w:tc>
          <w:tcPr>
            <w:tcW w:w="4819" w:type="dxa"/>
          </w:tcPr>
          <w:p w:rsidR="00B36025" w:rsidRPr="00B36025" w:rsidRDefault="00B36025" w:rsidP="00B36025">
            <w:pPr>
              <w:pStyle w:val="Default"/>
            </w:pPr>
            <w:r w:rsidRPr="00B36025">
              <w:t>Заместитель директора по ВР, педагог-организатор, классные рук.</w:t>
            </w:r>
          </w:p>
        </w:tc>
      </w:tr>
      <w:tr w:rsidR="00B36025" w:rsidRPr="00B36025" w:rsidTr="00B36025">
        <w:trPr>
          <w:trHeight w:val="248"/>
        </w:trPr>
        <w:tc>
          <w:tcPr>
            <w:tcW w:w="4786" w:type="dxa"/>
            <w:gridSpan w:val="3"/>
          </w:tcPr>
          <w:p w:rsidR="00B36025" w:rsidRPr="00B36025" w:rsidRDefault="00B36025" w:rsidP="00B36025">
            <w:pPr>
              <w:pStyle w:val="Default"/>
            </w:pPr>
            <w:r w:rsidRPr="00B36025">
              <w:t>День учителя</w:t>
            </w:r>
          </w:p>
        </w:tc>
        <w:tc>
          <w:tcPr>
            <w:tcW w:w="1276" w:type="dxa"/>
          </w:tcPr>
          <w:p w:rsidR="00B36025" w:rsidRPr="00B36025" w:rsidRDefault="00B36025" w:rsidP="00B36025">
            <w:pPr>
              <w:pStyle w:val="Default"/>
            </w:pPr>
            <w:r w:rsidRPr="00B36025">
              <w:t>5.10</w:t>
            </w:r>
          </w:p>
        </w:tc>
        <w:tc>
          <w:tcPr>
            <w:tcW w:w="4819" w:type="dxa"/>
          </w:tcPr>
          <w:p w:rsidR="00B36025" w:rsidRPr="00B36025" w:rsidRDefault="00B36025" w:rsidP="00B36025">
            <w:pPr>
              <w:pStyle w:val="Default"/>
            </w:pPr>
            <w:r w:rsidRPr="00B36025">
              <w:t>Заместитель директора по ВР, педагог-организатор, классные рук.</w:t>
            </w:r>
          </w:p>
        </w:tc>
      </w:tr>
      <w:tr w:rsidR="00B36025" w:rsidRPr="00B36025" w:rsidTr="00B36025">
        <w:trPr>
          <w:trHeight w:val="138"/>
        </w:trPr>
        <w:tc>
          <w:tcPr>
            <w:tcW w:w="4786" w:type="dxa"/>
            <w:gridSpan w:val="3"/>
          </w:tcPr>
          <w:p w:rsidR="00B36025" w:rsidRPr="00B36025" w:rsidRDefault="00B36025" w:rsidP="00B36025">
            <w:pPr>
              <w:pStyle w:val="Default"/>
            </w:pPr>
            <w:r w:rsidRPr="00B36025">
              <w:t xml:space="preserve">День здоровья (проведение спортивных праздников, флешмобов, соревнований) </w:t>
            </w:r>
          </w:p>
        </w:tc>
        <w:tc>
          <w:tcPr>
            <w:tcW w:w="1276" w:type="dxa"/>
          </w:tcPr>
          <w:p w:rsidR="00B36025" w:rsidRPr="00B36025" w:rsidRDefault="00B36025" w:rsidP="00B36025">
            <w:pPr>
              <w:pStyle w:val="Default"/>
            </w:pPr>
            <w:r w:rsidRPr="00B36025">
              <w:t xml:space="preserve">Октябрь, апрель </w:t>
            </w:r>
          </w:p>
        </w:tc>
        <w:tc>
          <w:tcPr>
            <w:tcW w:w="4819" w:type="dxa"/>
          </w:tcPr>
          <w:p w:rsidR="00B36025" w:rsidRPr="00B36025" w:rsidRDefault="00B36025" w:rsidP="00B36025">
            <w:pPr>
              <w:pStyle w:val="Default"/>
            </w:pPr>
            <w:r w:rsidRPr="00B36025">
              <w:t>Заместитель директора по ВР, педагог-организатор, классные рук.</w:t>
            </w:r>
          </w:p>
        </w:tc>
      </w:tr>
      <w:tr w:rsidR="00B36025" w:rsidRPr="00B36025" w:rsidTr="00B36025">
        <w:trPr>
          <w:trHeight w:val="247"/>
        </w:trPr>
        <w:tc>
          <w:tcPr>
            <w:tcW w:w="4786" w:type="dxa"/>
            <w:gridSpan w:val="3"/>
          </w:tcPr>
          <w:p w:rsidR="00B36025" w:rsidRPr="00B36025" w:rsidRDefault="00B36025" w:rsidP="00B36025">
            <w:pPr>
              <w:pStyle w:val="Default"/>
            </w:pPr>
            <w:r w:rsidRPr="00B36025">
              <w:t xml:space="preserve">Посвящение в первоклассники </w:t>
            </w:r>
          </w:p>
        </w:tc>
        <w:tc>
          <w:tcPr>
            <w:tcW w:w="1276" w:type="dxa"/>
          </w:tcPr>
          <w:p w:rsidR="00B36025" w:rsidRPr="00B36025" w:rsidRDefault="00B36025" w:rsidP="00B36025">
            <w:pPr>
              <w:pStyle w:val="Default"/>
            </w:pPr>
            <w:r w:rsidRPr="00B36025">
              <w:t xml:space="preserve">19-22.10 </w:t>
            </w:r>
          </w:p>
        </w:tc>
        <w:tc>
          <w:tcPr>
            <w:tcW w:w="4819" w:type="dxa"/>
          </w:tcPr>
          <w:p w:rsidR="00B36025" w:rsidRPr="00B36025" w:rsidRDefault="00B36025" w:rsidP="00B36025">
            <w:pPr>
              <w:pStyle w:val="Default"/>
            </w:pPr>
            <w:r w:rsidRPr="00B36025">
              <w:t>Заместитель директора по ВР, педагог-организатор, классные рук.</w:t>
            </w:r>
          </w:p>
        </w:tc>
      </w:tr>
      <w:tr w:rsidR="00B36025" w:rsidRPr="00B36025" w:rsidTr="00B36025">
        <w:trPr>
          <w:trHeight w:val="479"/>
        </w:trPr>
        <w:tc>
          <w:tcPr>
            <w:tcW w:w="4786" w:type="dxa"/>
            <w:gridSpan w:val="3"/>
          </w:tcPr>
          <w:p w:rsidR="00B36025" w:rsidRPr="00B36025" w:rsidRDefault="00B36025" w:rsidP="00B36025">
            <w:pPr>
              <w:pStyle w:val="Default"/>
            </w:pPr>
            <w:r w:rsidRPr="00B36025">
              <w:t xml:space="preserve">Месячник «ЗОЖ» </w:t>
            </w:r>
          </w:p>
          <w:p w:rsidR="00B36025" w:rsidRPr="00B36025" w:rsidRDefault="00B36025" w:rsidP="00B36025">
            <w:pPr>
              <w:pStyle w:val="Default"/>
            </w:pPr>
          </w:p>
        </w:tc>
        <w:tc>
          <w:tcPr>
            <w:tcW w:w="1276" w:type="dxa"/>
          </w:tcPr>
          <w:p w:rsidR="00B36025" w:rsidRPr="00B36025" w:rsidRDefault="00B36025" w:rsidP="00B36025">
            <w:pPr>
              <w:pStyle w:val="Default"/>
            </w:pPr>
            <w:r w:rsidRPr="00B36025">
              <w:t xml:space="preserve">ноябрь </w:t>
            </w:r>
          </w:p>
        </w:tc>
        <w:tc>
          <w:tcPr>
            <w:tcW w:w="4819" w:type="dxa"/>
          </w:tcPr>
          <w:p w:rsidR="00B36025" w:rsidRPr="00B36025" w:rsidRDefault="00B36025" w:rsidP="00B36025">
            <w:pPr>
              <w:pStyle w:val="Default"/>
            </w:pPr>
            <w:r w:rsidRPr="00B36025">
              <w:t>Заместитель директора по ВР, педагог-организатор, классные рук., учителя физкультуры</w:t>
            </w:r>
          </w:p>
        </w:tc>
      </w:tr>
      <w:tr w:rsidR="00B36025" w:rsidRPr="00B36025" w:rsidTr="00B36025">
        <w:trPr>
          <w:trHeight w:val="479"/>
        </w:trPr>
        <w:tc>
          <w:tcPr>
            <w:tcW w:w="4786" w:type="dxa"/>
            <w:gridSpan w:val="3"/>
          </w:tcPr>
          <w:p w:rsidR="00B36025" w:rsidRPr="00B36025" w:rsidRDefault="00B36025" w:rsidP="00B36025">
            <w:pPr>
              <w:pStyle w:val="Default"/>
            </w:pPr>
            <w:r w:rsidRPr="00B36025">
              <w:t>День народного единства</w:t>
            </w:r>
          </w:p>
        </w:tc>
        <w:tc>
          <w:tcPr>
            <w:tcW w:w="1276" w:type="dxa"/>
          </w:tcPr>
          <w:p w:rsidR="00B36025" w:rsidRPr="00B36025" w:rsidRDefault="00B36025" w:rsidP="00B36025">
            <w:pPr>
              <w:pStyle w:val="Default"/>
            </w:pPr>
            <w:r w:rsidRPr="00B36025">
              <w:t xml:space="preserve">4.11. </w:t>
            </w:r>
          </w:p>
        </w:tc>
        <w:tc>
          <w:tcPr>
            <w:tcW w:w="4819" w:type="dxa"/>
          </w:tcPr>
          <w:p w:rsidR="00B36025" w:rsidRPr="00B36025" w:rsidRDefault="00B36025" w:rsidP="00B36025">
            <w:pPr>
              <w:pStyle w:val="Default"/>
            </w:pPr>
            <w:r w:rsidRPr="00B36025">
              <w:t>Заместитель директора по ВР, педагог-организатор, классные рук.</w:t>
            </w:r>
          </w:p>
        </w:tc>
      </w:tr>
      <w:tr w:rsidR="00B36025" w:rsidRPr="00B36025" w:rsidTr="00B36025">
        <w:trPr>
          <w:trHeight w:val="352"/>
        </w:trPr>
        <w:tc>
          <w:tcPr>
            <w:tcW w:w="4786" w:type="dxa"/>
            <w:gridSpan w:val="3"/>
          </w:tcPr>
          <w:p w:rsidR="00B36025" w:rsidRPr="00B36025" w:rsidRDefault="00B36025" w:rsidP="00B36025">
            <w:pPr>
              <w:pStyle w:val="Default"/>
            </w:pPr>
            <w:r w:rsidRPr="00B36025">
              <w:t>Конкурс чтецов «Любимой маме»</w:t>
            </w:r>
          </w:p>
        </w:tc>
        <w:tc>
          <w:tcPr>
            <w:tcW w:w="1276" w:type="dxa"/>
          </w:tcPr>
          <w:p w:rsidR="00B36025" w:rsidRPr="00B36025" w:rsidRDefault="00B36025" w:rsidP="00B36025">
            <w:pPr>
              <w:pStyle w:val="Default"/>
            </w:pPr>
            <w:r w:rsidRPr="00B36025">
              <w:t>24.11</w:t>
            </w:r>
          </w:p>
        </w:tc>
        <w:tc>
          <w:tcPr>
            <w:tcW w:w="4819" w:type="dxa"/>
          </w:tcPr>
          <w:p w:rsidR="00B36025" w:rsidRPr="00B36025" w:rsidRDefault="00B36025" w:rsidP="00B36025">
            <w:pPr>
              <w:pStyle w:val="Default"/>
            </w:pPr>
            <w:r w:rsidRPr="00B36025">
              <w:t>Заместитель директора по ВР, педагог-организатор, классные рук., учителя русского языка и литературы</w:t>
            </w:r>
          </w:p>
        </w:tc>
      </w:tr>
      <w:tr w:rsidR="00B36025" w:rsidRPr="00B36025" w:rsidTr="00B36025">
        <w:trPr>
          <w:trHeight w:val="416"/>
        </w:trPr>
        <w:tc>
          <w:tcPr>
            <w:tcW w:w="4786" w:type="dxa"/>
            <w:gridSpan w:val="3"/>
          </w:tcPr>
          <w:p w:rsidR="00B36025" w:rsidRPr="00B36025" w:rsidRDefault="00B36025" w:rsidP="00B36025">
            <w:pPr>
              <w:pStyle w:val="Default"/>
            </w:pPr>
            <w:r w:rsidRPr="00B36025">
              <w:t>День матери</w:t>
            </w:r>
          </w:p>
        </w:tc>
        <w:tc>
          <w:tcPr>
            <w:tcW w:w="1276" w:type="dxa"/>
          </w:tcPr>
          <w:p w:rsidR="00B36025" w:rsidRPr="00B36025" w:rsidRDefault="00B36025" w:rsidP="00B36025">
            <w:pPr>
              <w:pStyle w:val="Default"/>
            </w:pPr>
            <w:r w:rsidRPr="00B36025">
              <w:t>26.11</w:t>
            </w:r>
          </w:p>
        </w:tc>
        <w:tc>
          <w:tcPr>
            <w:tcW w:w="4819" w:type="dxa"/>
          </w:tcPr>
          <w:p w:rsidR="00B36025" w:rsidRPr="00B36025" w:rsidRDefault="00B36025" w:rsidP="00B36025">
            <w:pPr>
              <w:pStyle w:val="Default"/>
            </w:pPr>
            <w:r w:rsidRPr="00B36025">
              <w:t>Заместитель директора по ВР, педагог-организатор, классные рук.</w:t>
            </w:r>
          </w:p>
        </w:tc>
      </w:tr>
      <w:tr w:rsidR="00B36025" w:rsidRPr="00B36025" w:rsidTr="00B36025">
        <w:trPr>
          <w:trHeight w:val="298"/>
        </w:trPr>
        <w:tc>
          <w:tcPr>
            <w:tcW w:w="4786" w:type="dxa"/>
            <w:gridSpan w:val="3"/>
          </w:tcPr>
          <w:p w:rsidR="00B36025" w:rsidRPr="00B36025" w:rsidRDefault="00B36025" w:rsidP="00B36025">
            <w:pPr>
              <w:rPr>
                <w:sz w:val="24"/>
                <w:szCs w:val="24"/>
              </w:rPr>
            </w:pPr>
            <w:r w:rsidRPr="00B36025">
              <w:rPr>
                <w:sz w:val="24"/>
                <w:szCs w:val="24"/>
              </w:rPr>
              <w:t>День Неизвестного Солдата</w:t>
            </w:r>
          </w:p>
        </w:tc>
        <w:tc>
          <w:tcPr>
            <w:tcW w:w="1276" w:type="dxa"/>
          </w:tcPr>
          <w:p w:rsidR="00B36025" w:rsidRPr="00B36025" w:rsidRDefault="00B36025" w:rsidP="00B36025">
            <w:pPr>
              <w:pStyle w:val="Default"/>
            </w:pPr>
            <w:r w:rsidRPr="00B36025">
              <w:t>3.12</w:t>
            </w:r>
          </w:p>
        </w:tc>
        <w:tc>
          <w:tcPr>
            <w:tcW w:w="4819" w:type="dxa"/>
          </w:tcPr>
          <w:p w:rsidR="00B36025" w:rsidRPr="00B36025" w:rsidRDefault="00B36025" w:rsidP="00B36025">
            <w:pPr>
              <w:pStyle w:val="Default"/>
            </w:pPr>
            <w:r w:rsidRPr="00B36025">
              <w:t>Заместитель директора по ВР, педагог-организатор, классные рук.</w:t>
            </w:r>
          </w:p>
        </w:tc>
      </w:tr>
      <w:tr w:rsidR="00B36025" w:rsidRPr="00B36025" w:rsidTr="00B36025">
        <w:trPr>
          <w:trHeight w:val="625"/>
        </w:trPr>
        <w:tc>
          <w:tcPr>
            <w:tcW w:w="4786" w:type="dxa"/>
            <w:gridSpan w:val="3"/>
          </w:tcPr>
          <w:p w:rsidR="00B36025" w:rsidRPr="00B36025" w:rsidRDefault="00B36025" w:rsidP="00B36025">
            <w:pPr>
              <w:rPr>
                <w:sz w:val="24"/>
                <w:szCs w:val="24"/>
              </w:rPr>
            </w:pPr>
            <w:r w:rsidRPr="00B36025">
              <w:rPr>
                <w:sz w:val="24"/>
                <w:szCs w:val="24"/>
              </w:rPr>
              <w:t>Международный день добровольца в России</w:t>
            </w:r>
          </w:p>
        </w:tc>
        <w:tc>
          <w:tcPr>
            <w:tcW w:w="1276" w:type="dxa"/>
          </w:tcPr>
          <w:p w:rsidR="00B36025" w:rsidRPr="00B36025" w:rsidRDefault="00B36025" w:rsidP="00B36025">
            <w:pPr>
              <w:pStyle w:val="Default"/>
            </w:pPr>
            <w:r w:rsidRPr="00B36025">
              <w:t>6.12</w:t>
            </w:r>
          </w:p>
        </w:tc>
        <w:tc>
          <w:tcPr>
            <w:tcW w:w="4819" w:type="dxa"/>
          </w:tcPr>
          <w:p w:rsidR="00B36025" w:rsidRPr="00B36025" w:rsidRDefault="00B36025" w:rsidP="00B36025">
            <w:pPr>
              <w:pStyle w:val="Default"/>
            </w:pPr>
            <w:r w:rsidRPr="00B36025">
              <w:t>Заместитель директора по ВР, педагог-организатор, классные рук.</w:t>
            </w:r>
          </w:p>
        </w:tc>
      </w:tr>
      <w:tr w:rsidR="00B36025" w:rsidRPr="00B36025" w:rsidTr="00B36025">
        <w:trPr>
          <w:trHeight w:val="252"/>
        </w:trPr>
        <w:tc>
          <w:tcPr>
            <w:tcW w:w="4786" w:type="dxa"/>
            <w:gridSpan w:val="3"/>
          </w:tcPr>
          <w:p w:rsidR="00B36025" w:rsidRPr="00B36025" w:rsidRDefault="00B36025" w:rsidP="00B36025">
            <w:pPr>
              <w:rPr>
                <w:sz w:val="24"/>
                <w:szCs w:val="24"/>
              </w:rPr>
            </w:pPr>
            <w:r w:rsidRPr="00B36025">
              <w:rPr>
                <w:sz w:val="24"/>
                <w:szCs w:val="24"/>
              </w:rPr>
              <w:t>День героев Отечества</w:t>
            </w:r>
          </w:p>
        </w:tc>
        <w:tc>
          <w:tcPr>
            <w:tcW w:w="1276" w:type="dxa"/>
          </w:tcPr>
          <w:p w:rsidR="00B36025" w:rsidRPr="00B36025" w:rsidRDefault="00B36025" w:rsidP="00B36025">
            <w:pPr>
              <w:pStyle w:val="Default"/>
            </w:pPr>
            <w:r w:rsidRPr="00B36025">
              <w:t>9.12</w:t>
            </w:r>
          </w:p>
        </w:tc>
        <w:tc>
          <w:tcPr>
            <w:tcW w:w="4819" w:type="dxa"/>
          </w:tcPr>
          <w:p w:rsidR="00B36025" w:rsidRPr="00B36025" w:rsidRDefault="00B36025" w:rsidP="00B36025">
            <w:pPr>
              <w:pStyle w:val="Default"/>
            </w:pPr>
            <w:r w:rsidRPr="00B36025">
              <w:t>Заместитель директора по ВР, педагог-организатор, классные рук.</w:t>
            </w:r>
          </w:p>
        </w:tc>
      </w:tr>
      <w:tr w:rsidR="00B36025" w:rsidRPr="00B36025" w:rsidTr="00B36025">
        <w:trPr>
          <w:trHeight w:val="324"/>
        </w:trPr>
        <w:tc>
          <w:tcPr>
            <w:tcW w:w="4786" w:type="dxa"/>
            <w:gridSpan w:val="3"/>
          </w:tcPr>
          <w:p w:rsidR="00B36025" w:rsidRPr="00B36025" w:rsidRDefault="00B36025" w:rsidP="00B36025">
            <w:pPr>
              <w:rPr>
                <w:sz w:val="24"/>
                <w:szCs w:val="24"/>
              </w:rPr>
            </w:pPr>
            <w:r w:rsidRPr="00B36025">
              <w:rPr>
                <w:sz w:val="24"/>
                <w:szCs w:val="24"/>
              </w:rPr>
              <w:t>День конституции</w:t>
            </w:r>
          </w:p>
        </w:tc>
        <w:tc>
          <w:tcPr>
            <w:tcW w:w="1276" w:type="dxa"/>
          </w:tcPr>
          <w:p w:rsidR="00B36025" w:rsidRPr="00B36025" w:rsidRDefault="00B36025" w:rsidP="00B36025">
            <w:pPr>
              <w:pStyle w:val="Default"/>
            </w:pPr>
            <w:r w:rsidRPr="00B36025">
              <w:t>13.12</w:t>
            </w:r>
          </w:p>
        </w:tc>
        <w:tc>
          <w:tcPr>
            <w:tcW w:w="4819" w:type="dxa"/>
          </w:tcPr>
          <w:p w:rsidR="00B36025" w:rsidRPr="00B36025" w:rsidRDefault="00B36025" w:rsidP="00B36025">
            <w:pPr>
              <w:pStyle w:val="Default"/>
            </w:pPr>
            <w:r w:rsidRPr="00B36025">
              <w:t>Заместитель директора по ВР, педагог-организатор, классные рук.</w:t>
            </w:r>
          </w:p>
        </w:tc>
      </w:tr>
      <w:tr w:rsidR="00B36025" w:rsidRPr="00B36025" w:rsidTr="00B36025">
        <w:trPr>
          <w:trHeight w:val="84"/>
        </w:trPr>
        <w:tc>
          <w:tcPr>
            <w:tcW w:w="4786" w:type="dxa"/>
            <w:gridSpan w:val="3"/>
          </w:tcPr>
          <w:p w:rsidR="00B36025" w:rsidRPr="00B36025" w:rsidRDefault="00B36025" w:rsidP="00B36025">
            <w:pPr>
              <w:jc w:val="both"/>
              <w:rPr>
                <w:sz w:val="24"/>
                <w:szCs w:val="24"/>
              </w:rPr>
            </w:pPr>
            <w:r w:rsidRPr="00B36025">
              <w:rPr>
                <w:sz w:val="24"/>
                <w:szCs w:val="24"/>
              </w:rPr>
              <w:t xml:space="preserve">Новогодние мероприятия </w:t>
            </w:r>
          </w:p>
        </w:tc>
        <w:tc>
          <w:tcPr>
            <w:tcW w:w="1276" w:type="dxa"/>
          </w:tcPr>
          <w:p w:rsidR="00B36025" w:rsidRPr="00B36025" w:rsidRDefault="00B36025" w:rsidP="00B36025">
            <w:pPr>
              <w:pStyle w:val="Default"/>
            </w:pPr>
            <w:r w:rsidRPr="00B36025">
              <w:t>24.12</w:t>
            </w:r>
          </w:p>
        </w:tc>
        <w:tc>
          <w:tcPr>
            <w:tcW w:w="4819" w:type="dxa"/>
          </w:tcPr>
          <w:p w:rsidR="00B36025" w:rsidRPr="00B36025" w:rsidRDefault="00B36025" w:rsidP="00B36025">
            <w:pPr>
              <w:pStyle w:val="Default"/>
            </w:pPr>
            <w:r w:rsidRPr="00B36025">
              <w:t>Заместитель директора по ВР, педагог-организатор, классные рук.</w:t>
            </w:r>
          </w:p>
        </w:tc>
      </w:tr>
      <w:tr w:rsidR="00B36025" w:rsidRPr="00B36025" w:rsidTr="00B36025">
        <w:trPr>
          <w:trHeight w:val="262"/>
        </w:trPr>
        <w:tc>
          <w:tcPr>
            <w:tcW w:w="4786" w:type="dxa"/>
            <w:gridSpan w:val="3"/>
          </w:tcPr>
          <w:p w:rsidR="00B36025" w:rsidRPr="00B36025" w:rsidRDefault="00B36025" w:rsidP="00B36025">
            <w:pPr>
              <w:jc w:val="both"/>
              <w:rPr>
                <w:sz w:val="24"/>
                <w:szCs w:val="24"/>
              </w:rPr>
            </w:pPr>
            <w:r w:rsidRPr="00B36025">
              <w:rPr>
                <w:sz w:val="24"/>
                <w:szCs w:val="24"/>
              </w:rPr>
              <w:t xml:space="preserve">День полного освобождения Ленинграда  </w:t>
            </w:r>
          </w:p>
        </w:tc>
        <w:tc>
          <w:tcPr>
            <w:tcW w:w="1276" w:type="dxa"/>
          </w:tcPr>
          <w:p w:rsidR="00B36025" w:rsidRPr="00B36025" w:rsidRDefault="00B36025" w:rsidP="00B36025">
            <w:pPr>
              <w:pStyle w:val="Default"/>
            </w:pPr>
            <w:r w:rsidRPr="00B36025">
              <w:t>27.01</w:t>
            </w:r>
          </w:p>
        </w:tc>
        <w:tc>
          <w:tcPr>
            <w:tcW w:w="4819" w:type="dxa"/>
          </w:tcPr>
          <w:p w:rsidR="00B36025" w:rsidRPr="00B36025" w:rsidRDefault="00B36025" w:rsidP="00B36025">
            <w:pPr>
              <w:pStyle w:val="Default"/>
            </w:pPr>
            <w:r w:rsidRPr="00B36025">
              <w:t>Заместитель директора по ВР, педагог-организатор, классные рук.</w:t>
            </w:r>
          </w:p>
        </w:tc>
      </w:tr>
      <w:tr w:rsidR="00B36025" w:rsidRPr="00B36025" w:rsidTr="00B36025">
        <w:trPr>
          <w:trHeight w:val="114"/>
        </w:trPr>
        <w:tc>
          <w:tcPr>
            <w:tcW w:w="4786" w:type="dxa"/>
            <w:gridSpan w:val="3"/>
          </w:tcPr>
          <w:p w:rsidR="00B36025" w:rsidRPr="00B36025" w:rsidRDefault="00B36025" w:rsidP="00B36025">
            <w:pPr>
              <w:jc w:val="both"/>
              <w:rPr>
                <w:sz w:val="24"/>
                <w:szCs w:val="24"/>
              </w:rPr>
            </w:pPr>
            <w:r w:rsidRPr="00B36025">
              <w:rPr>
                <w:sz w:val="24"/>
                <w:szCs w:val="24"/>
              </w:rPr>
              <w:lastRenderedPageBreak/>
              <w:t>День победы в Сталинградской битве</w:t>
            </w:r>
          </w:p>
        </w:tc>
        <w:tc>
          <w:tcPr>
            <w:tcW w:w="1276" w:type="dxa"/>
          </w:tcPr>
          <w:p w:rsidR="00B36025" w:rsidRPr="00B36025" w:rsidRDefault="00B36025" w:rsidP="00B36025">
            <w:pPr>
              <w:pStyle w:val="Default"/>
            </w:pPr>
            <w:r w:rsidRPr="00B36025">
              <w:t>2.02</w:t>
            </w:r>
          </w:p>
        </w:tc>
        <w:tc>
          <w:tcPr>
            <w:tcW w:w="4819" w:type="dxa"/>
          </w:tcPr>
          <w:p w:rsidR="00B36025" w:rsidRPr="00B36025" w:rsidRDefault="00B36025" w:rsidP="00B36025">
            <w:pPr>
              <w:pStyle w:val="Default"/>
            </w:pPr>
            <w:r w:rsidRPr="00B36025">
              <w:t>Заместитель директора по ВР, педагог-организатор, классные рук.</w:t>
            </w:r>
          </w:p>
        </w:tc>
      </w:tr>
      <w:tr w:rsidR="00B36025" w:rsidRPr="00B36025" w:rsidTr="00B36025">
        <w:trPr>
          <w:trHeight w:val="114"/>
        </w:trPr>
        <w:tc>
          <w:tcPr>
            <w:tcW w:w="4786" w:type="dxa"/>
            <w:gridSpan w:val="3"/>
          </w:tcPr>
          <w:p w:rsidR="00B36025" w:rsidRPr="00B36025" w:rsidRDefault="00B36025" w:rsidP="00B36025">
            <w:pPr>
              <w:jc w:val="both"/>
              <w:rPr>
                <w:sz w:val="24"/>
                <w:szCs w:val="24"/>
              </w:rPr>
            </w:pPr>
            <w:r w:rsidRPr="00B36025">
              <w:rPr>
                <w:sz w:val="24"/>
                <w:szCs w:val="24"/>
              </w:rPr>
              <w:t>Школьные олимпийские игры</w:t>
            </w:r>
          </w:p>
        </w:tc>
        <w:tc>
          <w:tcPr>
            <w:tcW w:w="1276" w:type="dxa"/>
          </w:tcPr>
          <w:p w:rsidR="00B36025" w:rsidRPr="00B36025" w:rsidRDefault="00B36025" w:rsidP="00B36025">
            <w:pPr>
              <w:pStyle w:val="Default"/>
            </w:pPr>
            <w:r w:rsidRPr="00B36025">
              <w:t>7-23.02</w:t>
            </w:r>
          </w:p>
        </w:tc>
        <w:tc>
          <w:tcPr>
            <w:tcW w:w="4819" w:type="dxa"/>
          </w:tcPr>
          <w:p w:rsidR="00B36025" w:rsidRPr="00B36025" w:rsidRDefault="00B36025" w:rsidP="00B36025">
            <w:pPr>
              <w:pStyle w:val="Default"/>
            </w:pPr>
            <w:r w:rsidRPr="00B36025">
              <w:t>Заместитель директора по ВР, педагог-организатор, классные рук, учителя физкультуры</w:t>
            </w:r>
          </w:p>
        </w:tc>
      </w:tr>
      <w:tr w:rsidR="00B36025" w:rsidRPr="00B36025" w:rsidTr="00B36025">
        <w:trPr>
          <w:trHeight w:val="468"/>
        </w:trPr>
        <w:tc>
          <w:tcPr>
            <w:tcW w:w="4786" w:type="dxa"/>
            <w:gridSpan w:val="3"/>
          </w:tcPr>
          <w:p w:rsidR="00B36025" w:rsidRPr="00B36025" w:rsidRDefault="00B36025" w:rsidP="00B36025">
            <w:pPr>
              <w:jc w:val="both"/>
              <w:rPr>
                <w:sz w:val="24"/>
                <w:szCs w:val="24"/>
              </w:rPr>
            </w:pPr>
            <w:r w:rsidRPr="00B36025">
              <w:rPr>
                <w:sz w:val="24"/>
                <w:szCs w:val="24"/>
              </w:rPr>
              <w:t xml:space="preserve">День российской науки </w:t>
            </w:r>
          </w:p>
        </w:tc>
        <w:tc>
          <w:tcPr>
            <w:tcW w:w="1276" w:type="dxa"/>
          </w:tcPr>
          <w:p w:rsidR="00B36025" w:rsidRPr="00B36025" w:rsidRDefault="00B36025" w:rsidP="00B36025">
            <w:pPr>
              <w:pStyle w:val="Default"/>
            </w:pPr>
            <w:r w:rsidRPr="00B36025">
              <w:t>8.02</w:t>
            </w:r>
          </w:p>
        </w:tc>
        <w:tc>
          <w:tcPr>
            <w:tcW w:w="4819" w:type="dxa"/>
          </w:tcPr>
          <w:p w:rsidR="00B36025" w:rsidRPr="00B36025" w:rsidRDefault="00B36025" w:rsidP="00B36025">
            <w:pPr>
              <w:pStyle w:val="Default"/>
            </w:pPr>
            <w:r w:rsidRPr="00B36025">
              <w:t>Заместитель директора по ВР, педагог-организатор, классные рук.</w:t>
            </w:r>
          </w:p>
        </w:tc>
      </w:tr>
      <w:tr w:rsidR="00B36025" w:rsidRPr="00B36025" w:rsidTr="00B36025">
        <w:trPr>
          <w:trHeight w:val="343"/>
        </w:trPr>
        <w:tc>
          <w:tcPr>
            <w:tcW w:w="4786" w:type="dxa"/>
            <w:gridSpan w:val="3"/>
          </w:tcPr>
          <w:p w:rsidR="00B36025" w:rsidRPr="00B36025" w:rsidRDefault="00B36025" w:rsidP="00B36025">
            <w:pPr>
              <w:jc w:val="both"/>
              <w:rPr>
                <w:sz w:val="24"/>
                <w:szCs w:val="24"/>
              </w:rPr>
            </w:pPr>
            <w:r w:rsidRPr="00B36025">
              <w:rPr>
                <w:sz w:val="24"/>
                <w:szCs w:val="24"/>
              </w:rPr>
              <w:t xml:space="preserve">День родного языка </w:t>
            </w:r>
          </w:p>
        </w:tc>
        <w:tc>
          <w:tcPr>
            <w:tcW w:w="1276" w:type="dxa"/>
          </w:tcPr>
          <w:p w:rsidR="00B36025" w:rsidRPr="00B36025" w:rsidRDefault="00B36025" w:rsidP="00B36025">
            <w:pPr>
              <w:pStyle w:val="Default"/>
            </w:pPr>
            <w:r w:rsidRPr="00B36025">
              <w:t>19.02</w:t>
            </w:r>
          </w:p>
        </w:tc>
        <w:tc>
          <w:tcPr>
            <w:tcW w:w="4819" w:type="dxa"/>
          </w:tcPr>
          <w:p w:rsidR="00B36025" w:rsidRPr="00B36025" w:rsidRDefault="00B36025" w:rsidP="00B36025">
            <w:pPr>
              <w:pStyle w:val="Default"/>
            </w:pPr>
            <w:r w:rsidRPr="00B36025">
              <w:t>Заместитель директора по ВР, педагог-организатор, классные рук.</w:t>
            </w:r>
          </w:p>
        </w:tc>
      </w:tr>
      <w:tr w:rsidR="00B36025" w:rsidRPr="00B36025" w:rsidTr="00B36025">
        <w:trPr>
          <w:trHeight w:val="238"/>
        </w:trPr>
        <w:tc>
          <w:tcPr>
            <w:tcW w:w="4786" w:type="dxa"/>
            <w:gridSpan w:val="3"/>
          </w:tcPr>
          <w:p w:rsidR="00B36025" w:rsidRPr="00B36025" w:rsidRDefault="00B36025" w:rsidP="00B36025">
            <w:pPr>
              <w:jc w:val="both"/>
              <w:rPr>
                <w:sz w:val="24"/>
                <w:szCs w:val="24"/>
              </w:rPr>
            </w:pPr>
            <w:r w:rsidRPr="00B36025">
              <w:rPr>
                <w:sz w:val="24"/>
                <w:szCs w:val="24"/>
              </w:rPr>
              <w:t>День защитника отечества</w:t>
            </w:r>
          </w:p>
        </w:tc>
        <w:tc>
          <w:tcPr>
            <w:tcW w:w="1276" w:type="dxa"/>
          </w:tcPr>
          <w:p w:rsidR="00B36025" w:rsidRPr="00B36025" w:rsidRDefault="00B36025" w:rsidP="00B36025">
            <w:pPr>
              <w:pStyle w:val="Default"/>
            </w:pPr>
            <w:r w:rsidRPr="00B36025">
              <w:t>до 23.02</w:t>
            </w:r>
          </w:p>
        </w:tc>
        <w:tc>
          <w:tcPr>
            <w:tcW w:w="4819" w:type="dxa"/>
          </w:tcPr>
          <w:p w:rsidR="00B36025" w:rsidRPr="00B36025" w:rsidRDefault="00B36025" w:rsidP="00B36025">
            <w:pPr>
              <w:pStyle w:val="Default"/>
            </w:pPr>
            <w:r w:rsidRPr="00B36025">
              <w:t>Заместитель директора по ВР, педагог-организатор, классные рук.</w:t>
            </w:r>
          </w:p>
        </w:tc>
      </w:tr>
      <w:tr w:rsidR="00B36025" w:rsidRPr="00B36025" w:rsidTr="00B36025">
        <w:trPr>
          <w:trHeight w:val="238"/>
        </w:trPr>
        <w:tc>
          <w:tcPr>
            <w:tcW w:w="4786" w:type="dxa"/>
            <w:gridSpan w:val="3"/>
          </w:tcPr>
          <w:p w:rsidR="00B36025" w:rsidRPr="00B36025" w:rsidRDefault="00B36025" w:rsidP="00B36025">
            <w:pPr>
              <w:jc w:val="both"/>
              <w:rPr>
                <w:sz w:val="24"/>
                <w:szCs w:val="24"/>
              </w:rPr>
            </w:pPr>
            <w:r w:rsidRPr="00B36025">
              <w:rPr>
                <w:sz w:val="24"/>
                <w:szCs w:val="24"/>
              </w:rPr>
              <w:t>Конкурс чтецов «Милым дамам»</w:t>
            </w:r>
          </w:p>
        </w:tc>
        <w:tc>
          <w:tcPr>
            <w:tcW w:w="1276" w:type="dxa"/>
          </w:tcPr>
          <w:p w:rsidR="00B36025" w:rsidRPr="00B36025" w:rsidRDefault="00B36025" w:rsidP="00B36025">
            <w:pPr>
              <w:pStyle w:val="Default"/>
            </w:pPr>
            <w:r w:rsidRPr="00B36025">
              <w:t>До 5.03</w:t>
            </w:r>
          </w:p>
        </w:tc>
        <w:tc>
          <w:tcPr>
            <w:tcW w:w="4819" w:type="dxa"/>
          </w:tcPr>
          <w:p w:rsidR="00B36025" w:rsidRPr="00B36025" w:rsidRDefault="00B36025" w:rsidP="00B36025">
            <w:pPr>
              <w:pStyle w:val="Default"/>
            </w:pPr>
            <w:r w:rsidRPr="00B36025">
              <w:t>Заместитель директора по ВР, педагог-организатор, классные рук., учителя русского языка и литературы</w:t>
            </w:r>
          </w:p>
        </w:tc>
      </w:tr>
      <w:tr w:rsidR="00B36025" w:rsidRPr="00B36025" w:rsidTr="00B36025">
        <w:trPr>
          <w:trHeight w:val="238"/>
        </w:trPr>
        <w:tc>
          <w:tcPr>
            <w:tcW w:w="4786" w:type="dxa"/>
            <w:gridSpan w:val="3"/>
          </w:tcPr>
          <w:p w:rsidR="00B36025" w:rsidRPr="00B36025" w:rsidRDefault="00B36025" w:rsidP="00B36025">
            <w:pPr>
              <w:jc w:val="both"/>
              <w:rPr>
                <w:sz w:val="24"/>
                <w:szCs w:val="24"/>
              </w:rPr>
            </w:pPr>
            <w:r w:rsidRPr="00B36025">
              <w:rPr>
                <w:sz w:val="24"/>
                <w:szCs w:val="24"/>
              </w:rPr>
              <w:t>Международный женский день. Концерт  для учителей, ветеранов педагогического труда, родителей</w:t>
            </w:r>
          </w:p>
        </w:tc>
        <w:tc>
          <w:tcPr>
            <w:tcW w:w="1276" w:type="dxa"/>
          </w:tcPr>
          <w:p w:rsidR="00B36025" w:rsidRPr="00B36025" w:rsidRDefault="00B36025" w:rsidP="00B36025">
            <w:pPr>
              <w:pStyle w:val="Default"/>
            </w:pPr>
            <w:r w:rsidRPr="00B36025">
              <w:t>7.03</w:t>
            </w:r>
          </w:p>
        </w:tc>
        <w:tc>
          <w:tcPr>
            <w:tcW w:w="4819" w:type="dxa"/>
          </w:tcPr>
          <w:p w:rsidR="00B36025" w:rsidRPr="00B36025" w:rsidRDefault="00B36025" w:rsidP="00B36025">
            <w:pPr>
              <w:pStyle w:val="Default"/>
            </w:pPr>
            <w:r w:rsidRPr="00B36025">
              <w:t>Заместитель директора по ВР, педагог-организатор, классные рук.</w:t>
            </w:r>
          </w:p>
        </w:tc>
      </w:tr>
      <w:tr w:rsidR="00B36025" w:rsidRPr="00B36025" w:rsidTr="00B36025">
        <w:trPr>
          <w:trHeight w:val="401"/>
        </w:trPr>
        <w:tc>
          <w:tcPr>
            <w:tcW w:w="4786" w:type="dxa"/>
            <w:gridSpan w:val="3"/>
          </w:tcPr>
          <w:p w:rsidR="00B36025" w:rsidRPr="00B36025" w:rsidRDefault="00B36025" w:rsidP="00B36025">
            <w:pPr>
              <w:jc w:val="both"/>
              <w:rPr>
                <w:sz w:val="24"/>
                <w:szCs w:val="24"/>
              </w:rPr>
            </w:pPr>
            <w:r w:rsidRPr="00B36025">
              <w:rPr>
                <w:sz w:val="24"/>
                <w:szCs w:val="24"/>
              </w:rPr>
              <w:t>День воссоединения Крыма с Россией</w:t>
            </w:r>
          </w:p>
        </w:tc>
        <w:tc>
          <w:tcPr>
            <w:tcW w:w="1276" w:type="dxa"/>
          </w:tcPr>
          <w:p w:rsidR="00B36025" w:rsidRPr="00B36025" w:rsidRDefault="00B36025" w:rsidP="00B36025">
            <w:pPr>
              <w:pStyle w:val="Default"/>
            </w:pPr>
            <w:r w:rsidRPr="00B36025">
              <w:t>18.03</w:t>
            </w:r>
          </w:p>
        </w:tc>
        <w:tc>
          <w:tcPr>
            <w:tcW w:w="4819" w:type="dxa"/>
          </w:tcPr>
          <w:p w:rsidR="00B36025" w:rsidRPr="00B36025" w:rsidRDefault="00B36025" w:rsidP="00B36025">
            <w:pPr>
              <w:pStyle w:val="Default"/>
            </w:pPr>
            <w:r w:rsidRPr="00B36025">
              <w:t>Заместитель директора по ВР, педагог-организатор, классные рук.</w:t>
            </w:r>
          </w:p>
        </w:tc>
      </w:tr>
      <w:tr w:rsidR="00B36025" w:rsidRPr="00B36025" w:rsidTr="00B36025">
        <w:trPr>
          <w:trHeight w:val="528"/>
        </w:trPr>
        <w:tc>
          <w:tcPr>
            <w:tcW w:w="4786" w:type="dxa"/>
            <w:gridSpan w:val="3"/>
          </w:tcPr>
          <w:p w:rsidR="00B36025" w:rsidRPr="00B36025" w:rsidRDefault="00B36025" w:rsidP="00B36025">
            <w:pPr>
              <w:jc w:val="both"/>
              <w:rPr>
                <w:sz w:val="24"/>
                <w:szCs w:val="24"/>
              </w:rPr>
            </w:pPr>
            <w:r w:rsidRPr="00B36025">
              <w:rPr>
                <w:sz w:val="24"/>
                <w:szCs w:val="24"/>
              </w:rPr>
              <w:t>День космонавтики. Гагаринский урок «Космос - это мы»</w:t>
            </w:r>
          </w:p>
        </w:tc>
        <w:tc>
          <w:tcPr>
            <w:tcW w:w="1276" w:type="dxa"/>
          </w:tcPr>
          <w:p w:rsidR="00B36025" w:rsidRPr="00B36025" w:rsidRDefault="00B36025" w:rsidP="00B36025">
            <w:pPr>
              <w:pStyle w:val="Default"/>
            </w:pPr>
            <w:r w:rsidRPr="00B36025">
              <w:t>12.04</w:t>
            </w:r>
          </w:p>
        </w:tc>
        <w:tc>
          <w:tcPr>
            <w:tcW w:w="4819" w:type="dxa"/>
          </w:tcPr>
          <w:p w:rsidR="00B36025" w:rsidRPr="00B36025" w:rsidRDefault="00B36025" w:rsidP="00B36025">
            <w:pPr>
              <w:pStyle w:val="Default"/>
            </w:pPr>
            <w:r w:rsidRPr="00B36025">
              <w:t>Заместитель директора по ВР, педагог-организатор, классные рук.</w:t>
            </w:r>
          </w:p>
        </w:tc>
      </w:tr>
      <w:tr w:rsidR="00B36025" w:rsidRPr="00B36025" w:rsidTr="00B36025">
        <w:trPr>
          <w:trHeight w:val="280"/>
        </w:trPr>
        <w:tc>
          <w:tcPr>
            <w:tcW w:w="4786" w:type="dxa"/>
            <w:gridSpan w:val="3"/>
          </w:tcPr>
          <w:p w:rsidR="00B36025" w:rsidRPr="00B36025" w:rsidRDefault="00B36025" w:rsidP="00B36025">
            <w:pPr>
              <w:jc w:val="both"/>
              <w:rPr>
                <w:sz w:val="24"/>
                <w:szCs w:val="24"/>
              </w:rPr>
            </w:pPr>
            <w:r w:rsidRPr="00B36025">
              <w:rPr>
                <w:sz w:val="24"/>
                <w:szCs w:val="24"/>
              </w:rPr>
              <w:t>Акция «Салют, Победа!» «Открытка ветерану»</w:t>
            </w:r>
          </w:p>
        </w:tc>
        <w:tc>
          <w:tcPr>
            <w:tcW w:w="1276" w:type="dxa"/>
          </w:tcPr>
          <w:p w:rsidR="00B36025" w:rsidRPr="00B36025" w:rsidRDefault="00B36025" w:rsidP="00B36025">
            <w:pPr>
              <w:pStyle w:val="Default"/>
            </w:pPr>
            <w:r w:rsidRPr="00B36025">
              <w:t>До 9.05</w:t>
            </w:r>
          </w:p>
        </w:tc>
        <w:tc>
          <w:tcPr>
            <w:tcW w:w="4819" w:type="dxa"/>
          </w:tcPr>
          <w:p w:rsidR="00B36025" w:rsidRPr="00B36025" w:rsidRDefault="00B36025" w:rsidP="00B36025">
            <w:pPr>
              <w:pStyle w:val="Default"/>
            </w:pPr>
            <w:r w:rsidRPr="00B36025">
              <w:t>Заместитель директора по ВР, педагог-организатор, классные рук.</w:t>
            </w:r>
          </w:p>
        </w:tc>
      </w:tr>
      <w:tr w:rsidR="00B36025" w:rsidRPr="00B36025" w:rsidTr="00B36025">
        <w:trPr>
          <w:trHeight w:val="846"/>
        </w:trPr>
        <w:tc>
          <w:tcPr>
            <w:tcW w:w="4786" w:type="dxa"/>
            <w:gridSpan w:val="3"/>
          </w:tcPr>
          <w:p w:rsidR="00B36025" w:rsidRPr="00B36025" w:rsidRDefault="00B36025" w:rsidP="00B36025">
            <w:pPr>
              <w:jc w:val="both"/>
              <w:rPr>
                <w:sz w:val="24"/>
                <w:szCs w:val="24"/>
              </w:rPr>
            </w:pPr>
            <w:r w:rsidRPr="00B36025">
              <w:rPr>
                <w:sz w:val="24"/>
                <w:szCs w:val="24"/>
              </w:rPr>
              <w:t>Конкурс чтецов, посвящённый Дню Победы</w:t>
            </w:r>
          </w:p>
        </w:tc>
        <w:tc>
          <w:tcPr>
            <w:tcW w:w="1276" w:type="dxa"/>
          </w:tcPr>
          <w:p w:rsidR="00B36025" w:rsidRPr="00B36025" w:rsidRDefault="00B36025" w:rsidP="00B36025">
            <w:pPr>
              <w:pStyle w:val="Default"/>
            </w:pPr>
            <w:r w:rsidRPr="00B36025">
              <w:t>29.04</w:t>
            </w:r>
          </w:p>
        </w:tc>
        <w:tc>
          <w:tcPr>
            <w:tcW w:w="4819" w:type="dxa"/>
          </w:tcPr>
          <w:p w:rsidR="00B36025" w:rsidRPr="00B36025" w:rsidRDefault="00B36025" w:rsidP="00B36025">
            <w:pPr>
              <w:pStyle w:val="Default"/>
            </w:pPr>
            <w:r w:rsidRPr="00B36025">
              <w:t>Заместитель директора по ВР, педагог-организатор, классные рук., учителя русского языка и литературы</w:t>
            </w:r>
          </w:p>
        </w:tc>
      </w:tr>
      <w:tr w:rsidR="00B36025" w:rsidRPr="00B36025" w:rsidTr="00B36025">
        <w:trPr>
          <w:trHeight w:val="188"/>
        </w:trPr>
        <w:tc>
          <w:tcPr>
            <w:tcW w:w="4786" w:type="dxa"/>
            <w:gridSpan w:val="3"/>
          </w:tcPr>
          <w:p w:rsidR="00B36025" w:rsidRPr="00B36025" w:rsidRDefault="00B36025" w:rsidP="00B36025">
            <w:pPr>
              <w:jc w:val="both"/>
              <w:rPr>
                <w:sz w:val="24"/>
                <w:szCs w:val="24"/>
              </w:rPr>
            </w:pPr>
            <w:r w:rsidRPr="00B36025">
              <w:rPr>
                <w:sz w:val="24"/>
                <w:szCs w:val="24"/>
              </w:rPr>
              <w:t>Уроки мужества, посвященные Великой Победе</w:t>
            </w:r>
          </w:p>
        </w:tc>
        <w:tc>
          <w:tcPr>
            <w:tcW w:w="1276" w:type="dxa"/>
          </w:tcPr>
          <w:p w:rsidR="00B36025" w:rsidRPr="00B36025" w:rsidRDefault="00B36025" w:rsidP="00B36025">
            <w:pPr>
              <w:pStyle w:val="Default"/>
            </w:pPr>
            <w:r w:rsidRPr="00B36025">
              <w:t>7.05</w:t>
            </w:r>
          </w:p>
        </w:tc>
        <w:tc>
          <w:tcPr>
            <w:tcW w:w="4819" w:type="dxa"/>
          </w:tcPr>
          <w:p w:rsidR="00B36025" w:rsidRPr="00B36025" w:rsidRDefault="00B36025" w:rsidP="00B36025">
            <w:pPr>
              <w:pStyle w:val="Default"/>
            </w:pPr>
            <w:r w:rsidRPr="00B36025">
              <w:t>Заместитель директора по ВР, педагог-организатор, классные рук.</w:t>
            </w:r>
          </w:p>
        </w:tc>
      </w:tr>
      <w:tr w:rsidR="00B36025" w:rsidRPr="00B36025" w:rsidTr="00B36025">
        <w:trPr>
          <w:trHeight w:val="272"/>
        </w:trPr>
        <w:tc>
          <w:tcPr>
            <w:tcW w:w="4786" w:type="dxa"/>
            <w:gridSpan w:val="3"/>
          </w:tcPr>
          <w:p w:rsidR="00B36025" w:rsidRPr="00B36025" w:rsidRDefault="00B36025" w:rsidP="00B36025">
            <w:pPr>
              <w:jc w:val="both"/>
              <w:rPr>
                <w:sz w:val="24"/>
                <w:szCs w:val="24"/>
              </w:rPr>
            </w:pPr>
            <w:r w:rsidRPr="00B36025">
              <w:rPr>
                <w:sz w:val="24"/>
                <w:szCs w:val="24"/>
              </w:rPr>
              <w:t>Участие в акции «Бессмертный полк»</w:t>
            </w:r>
          </w:p>
        </w:tc>
        <w:tc>
          <w:tcPr>
            <w:tcW w:w="1276" w:type="dxa"/>
          </w:tcPr>
          <w:p w:rsidR="00B36025" w:rsidRPr="00B36025" w:rsidRDefault="00B36025" w:rsidP="00B36025">
            <w:pPr>
              <w:pStyle w:val="Default"/>
            </w:pPr>
            <w:r w:rsidRPr="00B36025">
              <w:t>9.05</w:t>
            </w:r>
          </w:p>
        </w:tc>
        <w:tc>
          <w:tcPr>
            <w:tcW w:w="4819" w:type="dxa"/>
          </w:tcPr>
          <w:p w:rsidR="00B36025" w:rsidRPr="00B36025" w:rsidRDefault="00B36025" w:rsidP="00B36025">
            <w:pPr>
              <w:pStyle w:val="Default"/>
            </w:pPr>
            <w:r w:rsidRPr="00B36025">
              <w:t>Заместитель директора по ВР, педагог-организатор, классные рук.</w:t>
            </w:r>
          </w:p>
        </w:tc>
      </w:tr>
      <w:tr w:rsidR="00B36025" w:rsidRPr="00B36025" w:rsidTr="00B36025">
        <w:trPr>
          <w:trHeight w:val="296"/>
        </w:trPr>
        <w:tc>
          <w:tcPr>
            <w:tcW w:w="4786" w:type="dxa"/>
            <w:gridSpan w:val="3"/>
          </w:tcPr>
          <w:p w:rsidR="00B36025" w:rsidRPr="00B36025" w:rsidRDefault="00B36025" w:rsidP="00B36025">
            <w:pPr>
              <w:jc w:val="both"/>
              <w:rPr>
                <w:sz w:val="24"/>
                <w:szCs w:val="24"/>
              </w:rPr>
            </w:pPr>
            <w:r w:rsidRPr="00B36025">
              <w:rPr>
                <w:sz w:val="24"/>
                <w:szCs w:val="24"/>
              </w:rPr>
              <w:t>Последний звонок</w:t>
            </w:r>
          </w:p>
        </w:tc>
        <w:tc>
          <w:tcPr>
            <w:tcW w:w="1276" w:type="dxa"/>
          </w:tcPr>
          <w:p w:rsidR="00B36025" w:rsidRPr="00B36025" w:rsidRDefault="00B36025" w:rsidP="00B36025">
            <w:pPr>
              <w:pStyle w:val="Default"/>
            </w:pPr>
            <w:r w:rsidRPr="00B36025">
              <w:t>25.05</w:t>
            </w:r>
          </w:p>
        </w:tc>
        <w:tc>
          <w:tcPr>
            <w:tcW w:w="4819" w:type="dxa"/>
          </w:tcPr>
          <w:p w:rsidR="00B36025" w:rsidRPr="00B36025" w:rsidRDefault="00B36025" w:rsidP="00B36025">
            <w:pPr>
              <w:pStyle w:val="Default"/>
            </w:pPr>
            <w:r w:rsidRPr="00B36025">
              <w:t>Заместитель директора по ВР, педагог-организатор, классные рук.</w:t>
            </w:r>
          </w:p>
        </w:tc>
      </w:tr>
      <w:tr w:rsidR="00B36025" w:rsidRPr="00B36025" w:rsidTr="00B36025">
        <w:trPr>
          <w:trHeight w:val="833"/>
        </w:trPr>
        <w:tc>
          <w:tcPr>
            <w:tcW w:w="10881" w:type="dxa"/>
            <w:gridSpan w:val="5"/>
          </w:tcPr>
          <w:p w:rsidR="00B36025" w:rsidRPr="00B36025" w:rsidRDefault="00B36025" w:rsidP="00B36025">
            <w:pPr>
              <w:pStyle w:val="Default"/>
              <w:jc w:val="center"/>
              <w:rPr>
                <w:b/>
              </w:rPr>
            </w:pPr>
            <w:r w:rsidRPr="00B36025">
              <w:rPr>
                <w:b/>
              </w:rPr>
              <w:t xml:space="preserve">Классное руководство </w:t>
            </w:r>
          </w:p>
          <w:p w:rsidR="00B36025" w:rsidRPr="00B36025" w:rsidRDefault="00B36025" w:rsidP="00B36025">
            <w:pPr>
              <w:pStyle w:val="Default"/>
              <w:jc w:val="center"/>
              <w:rPr>
                <w:b/>
              </w:rPr>
            </w:pPr>
            <w:r w:rsidRPr="00B36025">
              <w:rPr>
                <w:b/>
              </w:rPr>
              <w:t>(согласно индивидуальным  планам работы классных руководителей, с включением тематических классных часов)</w:t>
            </w:r>
          </w:p>
        </w:tc>
      </w:tr>
      <w:tr w:rsidR="00B36025" w:rsidRPr="00B36025" w:rsidTr="00B36025">
        <w:trPr>
          <w:trHeight w:val="60"/>
        </w:trPr>
        <w:tc>
          <w:tcPr>
            <w:tcW w:w="4786" w:type="dxa"/>
            <w:gridSpan w:val="3"/>
          </w:tcPr>
          <w:p w:rsidR="00B36025" w:rsidRPr="00B36025" w:rsidRDefault="00B36025" w:rsidP="00B36025">
            <w:pPr>
              <w:ind w:firstLine="360"/>
              <w:jc w:val="both"/>
              <w:rPr>
                <w:b/>
                <w:sz w:val="24"/>
                <w:szCs w:val="24"/>
              </w:rPr>
            </w:pPr>
            <w:r w:rsidRPr="00B36025">
              <w:rPr>
                <w:b/>
                <w:sz w:val="24"/>
                <w:szCs w:val="24"/>
              </w:rPr>
              <w:t>Дела, события, мероприятия</w:t>
            </w:r>
          </w:p>
        </w:tc>
        <w:tc>
          <w:tcPr>
            <w:tcW w:w="1276" w:type="dxa"/>
          </w:tcPr>
          <w:p w:rsidR="00B36025" w:rsidRPr="00B36025" w:rsidRDefault="00B36025" w:rsidP="00B36025">
            <w:pPr>
              <w:pStyle w:val="Default"/>
              <w:rPr>
                <w:b/>
              </w:rPr>
            </w:pPr>
            <w:r w:rsidRPr="00B36025">
              <w:rPr>
                <w:b/>
              </w:rPr>
              <w:t>Сроки</w:t>
            </w:r>
          </w:p>
        </w:tc>
        <w:tc>
          <w:tcPr>
            <w:tcW w:w="4819" w:type="dxa"/>
          </w:tcPr>
          <w:p w:rsidR="00B36025" w:rsidRPr="00B36025" w:rsidRDefault="00B36025" w:rsidP="00B36025">
            <w:pPr>
              <w:ind w:firstLine="360"/>
              <w:jc w:val="both"/>
              <w:rPr>
                <w:b/>
                <w:sz w:val="24"/>
                <w:szCs w:val="24"/>
              </w:rPr>
            </w:pPr>
            <w:r w:rsidRPr="00B36025">
              <w:rPr>
                <w:b/>
                <w:sz w:val="24"/>
                <w:szCs w:val="24"/>
              </w:rPr>
              <w:t xml:space="preserve">Ответственные </w:t>
            </w:r>
          </w:p>
        </w:tc>
      </w:tr>
      <w:tr w:rsidR="00B36025" w:rsidRPr="00B36025" w:rsidTr="00B36025">
        <w:trPr>
          <w:trHeight w:val="167"/>
        </w:trPr>
        <w:tc>
          <w:tcPr>
            <w:tcW w:w="4786" w:type="dxa"/>
            <w:gridSpan w:val="3"/>
          </w:tcPr>
          <w:p w:rsidR="00B36025" w:rsidRPr="00B36025" w:rsidRDefault="00B36025" w:rsidP="00B36025">
            <w:pPr>
              <w:jc w:val="both"/>
              <w:rPr>
                <w:sz w:val="24"/>
                <w:szCs w:val="24"/>
              </w:rPr>
            </w:pPr>
            <w:r w:rsidRPr="00B36025">
              <w:rPr>
                <w:sz w:val="24"/>
                <w:szCs w:val="24"/>
              </w:rPr>
              <w:t>Урок знаний, Классные часы</w:t>
            </w:r>
          </w:p>
        </w:tc>
        <w:tc>
          <w:tcPr>
            <w:tcW w:w="1276" w:type="dxa"/>
          </w:tcPr>
          <w:p w:rsidR="00B36025" w:rsidRPr="00B36025" w:rsidRDefault="00B36025" w:rsidP="00B36025">
            <w:pPr>
              <w:jc w:val="both"/>
              <w:rPr>
                <w:sz w:val="24"/>
                <w:szCs w:val="24"/>
              </w:rPr>
            </w:pPr>
            <w:r w:rsidRPr="00B36025">
              <w:rPr>
                <w:sz w:val="24"/>
                <w:szCs w:val="24"/>
              </w:rPr>
              <w:t>1.09</w:t>
            </w:r>
          </w:p>
        </w:tc>
        <w:tc>
          <w:tcPr>
            <w:tcW w:w="4819" w:type="dxa"/>
          </w:tcPr>
          <w:p w:rsidR="00B36025" w:rsidRPr="00B36025" w:rsidRDefault="00B36025" w:rsidP="00B36025">
            <w:pPr>
              <w:jc w:val="both"/>
              <w:rPr>
                <w:sz w:val="24"/>
                <w:szCs w:val="24"/>
              </w:rPr>
            </w:pPr>
            <w:r w:rsidRPr="00B36025">
              <w:rPr>
                <w:sz w:val="24"/>
                <w:szCs w:val="24"/>
              </w:rPr>
              <w:t>Классные руководители</w:t>
            </w:r>
          </w:p>
        </w:tc>
      </w:tr>
      <w:tr w:rsidR="00B36025" w:rsidRPr="00B36025" w:rsidTr="00B36025">
        <w:trPr>
          <w:trHeight w:val="60"/>
        </w:trPr>
        <w:tc>
          <w:tcPr>
            <w:tcW w:w="4786" w:type="dxa"/>
            <w:gridSpan w:val="3"/>
          </w:tcPr>
          <w:p w:rsidR="00B36025" w:rsidRPr="00B36025" w:rsidRDefault="00B36025" w:rsidP="00B36025">
            <w:pPr>
              <w:jc w:val="both"/>
              <w:rPr>
                <w:sz w:val="24"/>
                <w:szCs w:val="24"/>
              </w:rPr>
            </w:pPr>
            <w:r w:rsidRPr="00B36025">
              <w:rPr>
                <w:sz w:val="24"/>
                <w:szCs w:val="24"/>
              </w:rPr>
              <w:t>Экскурсии по городу История моего города</w:t>
            </w:r>
          </w:p>
        </w:tc>
        <w:tc>
          <w:tcPr>
            <w:tcW w:w="1276" w:type="dxa"/>
          </w:tcPr>
          <w:p w:rsidR="00B36025" w:rsidRPr="00B36025" w:rsidRDefault="00B36025" w:rsidP="00B36025">
            <w:pPr>
              <w:jc w:val="both"/>
              <w:rPr>
                <w:sz w:val="24"/>
                <w:szCs w:val="24"/>
              </w:rPr>
            </w:pPr>
            <w:r w:rsidRPr="00B36025">
              <w:rPr>
                <w:sz w:val="24"/>
                <w:szCs w:val="24"/>
              </w:rPr>
              <w:t>14.09</w:t>
            </w:r>
          </w:p>
        </w:tc>
        <w:tc>
          <w:tcPr>
            <w:tcW w:w="4819" w:type="dxa"/>
          </w:tcPr>
          <w:p w:rsidR="00B36025" w:rsidRPr="00B36025" w:rsidRDefault="00B36025" w:rsidP="00B36025">
            <w:pPr>
              <w:jc w:val="both"/>
              <w:rPr>
                <w:sz w:val="24"/>
                <w:szCs w:val="24"/>
              </w:rPr>
            </w:pPr>
            <w:r w:rsidRPr="00B36025">
              <w:rPr>
                <w:sz w:val="24"/>
                <w:szCs w:val="24"/>
              </w:rPr>
              <w:t>Классные рук.,</w:t>
            </w:r>
          </w:p>
        </w:tc>
      </w:tr>
      <w:tr w:rsidR="00B36025" w:rsidRPr="00B36025" w:rsidTr="00B36025">
        <w:trPr>
          <w:trHeight w:val="847"/>
        </w:trPr>
        <w:tc>
          <w:tcPr>
            <w:tcW w:w="4786" w:type="dxa"/>
            <w:gridSpan w:val="3"/>
          </w:tcPr>
          <w:p w:rsidR="00B36025" w:rsidRPr="00B36025" w:rsidRDefault="00B36025" w:rsidP="00B36025">
            <w:pPr>
              <w:jc w:val="both"/>
              <w:rPr>
                <w:sz w:val="24"/>
                <w:szCs w:val="24"/>
              </w:rPr>
            </w:pPr>
            <w:r w:rsidRPr="00B36025">
              <w:rPr>
                <w:sz w:val="24"/>
                <w:szCs w:val="24"/>
              </w:rPr>
              <w:t>Классный час - «Безопасность дорожного движения Дом-Школа», Правила поведения в школе, общественных местах, по питанию, по профилактике детского травматизма, по ПДД- Правила внутреннего распорядка обучающихся - Инструктажи по ТБ</w:t>
            </w:r>
          </w:p>
        </w:tc>
        <w:tc>
          <w:tcPr>
            <w:tcW w:w="1276" w:type="dxa"/>
          </w:tcPr>
          <w:p w:rsidR="00B36025" w:rsidRPr="00B36025" w:rsidRDefault="00B36025" w:rsidP="00B36025">
            <w:pPr>
              <w:jc w:val="both"/>
              <w:rPr>
                <w:sz w:val="24"/>
                <w:szCs w:val="24"/>
              </w:rPr>
            </w:pPr>
            <w:r w:rsidRPr="00B36025">
              <w:rPr>
                <w:sz w:val="24"/>
                <w:szCs w:val="24"/>
              </w:rPr>
              <w:t xml:space="preserve">до 10.09 </w:t>
            </w:r>
          </w:p>
          <w:p w:rsidR="00B36025" w:rsidRPr="00B36025" w:rsidRDefault="00B36025" w:rsidP="00B36025">
            <w:pPr>
              <w:ind w:firstLine="360"/>
              <w:jc w:val="both"/>
              <w:rPr>
                <w:sz w:val="24"/>
                <w:szCs w:val="24"/>
              </w:rPr>
            </w:pPr>
          </w:p>
        </w:tc>
        <w:tc>
          <w:tcPr>
            <w:tcW w:w="4819" w:type="dxa"/>
          </w:tcPr>
          <w:p w:rsidR="00B36025" w:rsidRPr="00B36025" w:rsidRDefault="00B36025" w:rsidP="00B36025">
            <w:pPr>
              <w:jc w:val="both"/>
              <w:rPr>
                <w:sz w:val="24"/>
                <w:szCs w:val="24"/>
              </w:rPr>
            </w:pPr>
            <w:r w:rsidRPr="00B36025">
              <w:rPr>
                <w:sz w:val="24"/>
                <w:szCs w:val="24"/>
              </w:rPr>
              <w:t>Классные рук.,</w:t>
            </w:r>
          </w:p>
        </w:tc>
      </w:tr>
      <w:tr w:rsidR="00B36025" w:rsidRPr="00B36025" w:rsidTr="00B36025">
        <w:trPr>
          <w:trHeight w:val="60"/>
        </w:trPr>
        <w:tc>
          <w:tcPr>
            <w:tcW w:w="4786" w:type="dxa"/>
            <w:gridSpan w:val="3"/>
          </w:tcPr>
          <w:p w:rsidR="00B36025" w:rsidRPr="00B36025" w:rsidRDefault="00B36025" w:rsidP="00B36025">
            <w:pPr>
              <w:tabs>
                <w:tab w:val="right" w:pos="4287"/>
              </w:tabs>
              <w:rPr>
                <w:sz w:val="24"/>
                <w:szCs w:val="24"/>
              </w:rPr>
            </w:pPr>
            <w:r w:rsidRPr="00B36025">
              <w:rPr>
                <w:sz w:val="24"/>
                <w:szCs w:val="24"/>
              </w:rPr>
              <w:t>Акция «Внимание, дети»</w:t>
            </w:r>
            <w:r w:rsidRPr="00B36025">
              <w:rPr>
                <w:sz w:val="24"/>
                <w:szCs w:val="24"/>
              </w:rPr>
              <w:tab/>
            </w:r>
          </w:p>
        </w:tc>
        <w:tc>
          <w:tcPr>
            <w:tcW w:w="1276" w:type="dxa"/>
          </w:tcPr>
          <w:p w:rsidR="00B36025" w:rsidRPr="00B36025" w:rsidRDefault="00B36025" w:rsidP="00B36025">
            <w:pPr>
              <w:ind w:firstLine="30"/>
              <w:jc w:val="both"/>
              <w:rPr>
                <w:sz w:val="24"/>
                <w:szCs w:val="24"/>
              </w:rPr>
            </w:pPr>
            <w:r w:rsidRPr="00B36025">
              <w:rPr>
                <w:sz w:val="24"/>
                <w:szCs w:val="24"/>
              </w:rPr>
              <w:t>сентябрь</w:t>
            </w:r>
          </w:p>
        </w:tc>
        <w:tc>
          <w:tcPr>
            <w:tcW w:w="4819" w:type="dxa"/>
          </w:tcPr>
          <w:p w:rsidR="00B36025" w:rsidRPr="00B36025" w:rsidRDefault="00B36025" w:rsidP="00B36025">
            <w:pPr>
              <w:jc w:val="both"/>
              <w:rPr>
                <w:sz w:val="24"/>
                <w:szCs w:val="24"/>
              </w:rPr>
            </w:pPr>
            <w:r w:rsidRPr="00B36025">
              <w:rPr>
                <w:sz w:val="24"/>
                <w:szCs w:val="24"/>
              </w:rPr>
              <w:t>Классные рук</w:t>
            </w:r>
          </w:p>
        </w:tc>
      </w:tr>
      <w:tr w:rsidR="00B36025" w:rsidRPr="00B36025" w:rsidTr="00B36025">
        <w:trPr>
          <w:trHeight w:val="318"/>
        </w:trPr>
        <w:tc>
          <w:tcPr>
            <w:tcW w:w="4786" w:type="dxa"/>
            <w:gridSpan w:val="3"/>
          </w:tcPr>
          <w:p w:rsidR="00B36025" w:rsidRPr="00B36025" w:rsidRDefault="00B36025" w:rsidP="00B36025">
            <w:pPr>
              <w:jc w:val="both"/>
              <w:rPr>
                <w:sz w:val="24"/>
                <w:szCs w:val="24"/>
              </w:rPr>
            </w:pPr>
            <w:r w:rsidRPr="00B36025">
              <w:rPr>
                <w:sz w:val="24"/>
                <w:szCs w:val="24"/>
              </w:rPr>
              <w:t>Единый урок «Безопасность в Интернете»</w:t>
            </w:r>
          </w:p>
        </w:tc>
        <w:tc>
          <w:tcPr>
            <w:tcW w:w="1276" w:type="dxa"/>
          </w:tcPr>
          <w:p w:rsidR="00B36025" w:rsidRPr="00B36025" w:rsidRDefault="00B36025" w:rsidP="00B36025">
            <w:pPr>
              <w:jc w:val="both"/>
              <w:rPr>
                <w:sz w:val="24"/>
                <w:szCs w:val="24"/>
              </w:rPr>
            </w:pPr>
            <w:r w:rsidRPr="00B36025">
              <w:rPr>
                <w:sz w:val="24"/>
                <w:szCs w:val="24"/>
              </w:rPr>
              <w:t>28-30.09</w:t>
            </w:r>
          </w:p>
        </w:tc>
        <w:tc>
          <w:tcPr>
            <w:tcW w:w="4819" w:type="dxa"/>
          </w:tcPr>
          <w:p w:rsidR="00B36025" w:rsidRPr="00B36025" w:rsidRDefault="00B36025" w:rsidP="00B36025">
            <w:pPr>
              <w:jc w:val="both"/>
              <w:rPr>
                <w:sz w:val="24"/>
                <w:szCs w:val="24"/>
              </w:rPr>
            </w:pPr>
            <w:r w:rsidRPr="00B36025">
              <w:rPr>
                <w:sz w:val="24"/>
                <w:szCs w:val="24"/>
              </w:rPr>
              <w:t>Классные рук</w:t>
            </w:r>
          </w:p>
        </w:tc>
      </w:tr>
      <w:tr w:rsidR="00B36025" w:rsidRPr="00B36025" w:rsidTr="00B36025">
        <w:trPr>
          <w:trHeight w:val="60"/>
        </w:trPr>
        <w:tc>
          <w:tcPr>
            <w:tcW w:w="4786" w:type="dxa"/>
            <w:gridSpan w:val="3"/>
          </w:tcPr>
          <w:p w:rsidR="00B36025" w:rsidRPr="00B36025" w:rsidRDefault="00B36025" w:rsidP="00B36025">
            <w:pPr>
              <w:jc w:val="both"/>
              <w:rPr>
                <w:sz w:val="24"/>
                <w:szCs w:val="24"/>
              </w:rPr>
            </w:pPr>
            <w:r w:rsidRPr="00B36025">
              <w:rPr>
                <w:sz w:val="24"/>
                <w:szCs w:val="24"/>
              </w:rPr>
              <w:t>Планирование на каникулы</w:t>
            </w:r>
          </w:p>
        </w:tc>
        <w:tc>
          <w:tcPr>
            <w:tcW w:w="1276" w:type="dxa"/>
          </w:tcPr>
          <w:p w:rsidR="00B36025" w:rsidRPr="00B36025" w:rsidRDefault="00B36025" w:rsidP="00B36025">
            <w:pPr>
              <w:jc w:val="both"/>
              <w:rPr>
                <w:sz w:val="24"/>
                <w:szCs w:val="24"/>
              </w:rPr>
            </w:pPr>
            <w:r w:rsidRPr="00B36025">
              <w:rPr>
                <w:sz w:val="24"/>
                <w:szCs w:val="24"/>
              </w:rPr>
              <w:t>20.10</w:t>
            </w:r>
          </w:p>
        </w:tc>
        <w:tc>
          <w:tcPr>
            <w:tcW w:w="4819" w:type="dxa"/>
          </w:tcPr>
          <w:p w:rsidR="00B36025" w:rsidRPr="00B36025" w:rsidRDefault="00B36025" w:rsidP="00B36025">
            <w:pPr>
              <w:jc w:val="both"/>
              <w:rPr>
                <w:sz w:val="24"/>
                <w:szCs w:val="24"/>
              </w:rPr>
            </w:pPr>
            <w:r w:rsidRPr="00B36025">
              <w:rPr>
                <w:sz w:val="24"/>
                <w:szCs w:val="24"/>
              </w:rPr>
              <w:t>Классные рук.</w:t>
            </w:r>
          </w:p>
        </w:tc>
      </w:tr>
      <w:tr w:rsidR="00B36025" w:rsidRPr="00B36025" w:rsidTr="00B36025">
        <w:trPr>
          <w:trHeight w:val="189"/>
        </w:trPr>
        <w:tc>
          <w:tcPr>
            <w:tcW w:w="4786" w:type="dxa"/>
            <w:gridSpan w:val="3"/>
          </w:tcPr>
          <w:p w:rsidR="00B36025" w:rsidRPr="00B36025" w:rsidRDefault="00B36025" w:rsidP="00B36025">
            <w:pPr>
              <w:jc w:val="both"/>
              <w:rPr>
                <w:sz w:val="24"/>
                <w:szCs w:val="24"/>
              </w:rPr>
            </w:pPr>
            <w:r w:rsidRPr="00B36025">
              <w:rPr>
                <w:sz w:val="24"/>
                <w:szCs w:val="24"/>
              </w:rPr>
              <w:t xml:space="preserve">День здоровья.  </w:t>
            </w:r>
          </w:p>
        </w:tc>
        <w:tc>
          <w:tcPr>
            <w:tcW w:w="1276" w:type="dxa"/>
          </w:tcPr>
          <w:p w:rsidR="00B36025" w:rsidRPr="00B36025" w:rsidRDefault="00B36025" w:rsidP="00B36025">
            <w:pPr>
              <w:jc w:val="both"/>
              <w:rPr>
                <w:sz w:val="24"/>
                <w:szCs w:val="24"/>
              </w:rPr>
            </w:pPr>
            <w:r w:rsidRPr="00B36025">
              <w:rPr>
                <w:sz w:val="24"/>
                <w:szCs w:val="24"/>
              </w:rPr>
              <w:t>26.10</w:t>
            </w:r>
          </w:p>
        </w:tc>
        <w:tc>
          <w:tcPr>
            <w:tcW w:w="4819" w:type="dxa"/>
          </w:tcPr>
          <w:p w:rsidR="00B36025" w:rsidRPr="00B36025" w:rsidRDefault="00B36025" w:rsidP="00B36025">
            <w:pPr>
              <w:jc w:val="both"/>
              <w:rPr>
                <w:sz w:val="24"/>
                <w:szCs w:val="24"/>
              </w:rPr>
            </w:pPr>
            <w:r w:rsidRPr="00B36025">
              <w:rPr>
                <w:sz w:val="24"/>
                <w:szCs w:val="24"/>
              </w:rPr>
              <w:t>Классные рук</w:t>
            </w:r>
          </w:p>
        </w:tc>
      </w:tr>
      <w:tr w:rsidR="00B36025" w:rsidRPr="00B36025" w:rsidTr="00B36025">
        <w:trPr>
          <w:trHeight w:val="530"/>
        </w:trPr>
        <w:tc>
          <w:tcPr>
            <w:tcW w:w="4786" w:type="dxa"/>
            <w:gridSpan w:val="3"/>
          </w:tcPr>
          <w:p w:rsidR="00B36025" w:rsidRPr="00B36025" w:rsidRDefault="00B36025" w:rsidP="00B36025">
            <w:pPr>
              <w:jc w:val="both"/>
              <w:rPr>
                <w:sz w:val="24"/>
                <w:szCs w:val="24"/>
              </w:rPr>
            </w:pPr>
            <w:r w:rsidRPr="00B36025">
              <w:rPr>
                <w:sz w:val="24"/>
                <w:szCs w:val="24"/>
              </w:rPr>
              <w:t>Классные часы по формированию жизнестойкости, толерантности</w:t>
            </w:r>
          </w:p>
        </w:tc>
        <w:tc>
          <w:tcPr>
            <w:tcW w:w="1276" w:type="dxa"/>
          </w:tcPr>
          <w:p w:rsidR="00B36025" w:rsidRPr="00B36025" w:rsidRDefault="00B36025" w:rsidP="00B36025">
            <w:pPr>
              <w:jc w:val="both"/>
              <w:rPr>
                <w:sz w:val="24"/>
                <w:szCs w:val="24"/>
              </w:rPr>
            </w:pPr>
            <w:r w:rsidRPr="00B36025">
              <w:rPr>
                <w:sz w:val="24"/>
                <w:szCs w:val="24"/>
              </w:rPr>
              <w:t>октябрь</w:t>
            </w:r>
          </w:p>
        </w:tc>
        <w:tc>
          <w:tcPr>
            <w:tcW w:w="4819" w:type="dxa"/>
          </w:tcPr>
          <w:p w:rsidR="00B36025" w:rsidRPr="00B36025" w:rsidRDefault="00B36025" w:rsidP="00B36025">
            <w:pPr>
              <w:jc w:val="both"/>
              <w:rPr>
                <w:sz w:val="24"/>
                <w:szCs w:val="24"/>
              </w:rPr>
            </w:pPr>
            <w:r w:rsidRPr="00B36025">
              <w:rPr>
                <w:sz w:val="24"/>
                <w:szCs w:val="24"/>
              </w:rPr>
              <w:t>Классные рук</w:t>
            </w:r>
          </w:p>
        </w:tc>
      </w:tr>
      <w:tr w:rsidR="00B36025" w:rsidRPr="00B36025" w:rsidTr="00B36025">
        <w:trPr>
          <w:trHeight w:val="809"/>
        </w:trPr>
        <w:tc>
          <w:tcPr>
            <w:tcW w:w="4786" w:type="dxa"/>
            <w:gridSpan w:val="3"/>
          </w:tcPr>
          <w:p w:rsidR="00B36025" w:rsidRPr="00B36025" w:rsidRDefault="00B36025" w:rsidP="00B36025">
            <w:pPr>
              <w:jc w:val="both"/>
              <w:rPr>
                <w:sz w:val="24"/>
                <w:szCs w:val="24"/>
              </w:rPr>
            </w:pPr>
            <w:r w:rsidRPr="00B36025">
              <w:rPr>
                <w:sz w:val="24"/>
                <w:szCs w:val="24"/>
              </w:rPr>
              <w:lastRenderedPageBreak/>
              <w:t>Профилактика несчастных случаев на водных объектах в осенне-зимний период Проведение инструктажей</w:t>
            </w:r>
          </w:p>
        </w:tc>
        <w:tc>
          <w:tcPr>
            <w:tcW w:w="1276" w:type="dxa"/>
          </w:tcPr>
          <w:p w:rsidR="00B36025" w:rsidRPr="00B36025" w:rsidRDefault="00B36025" w:rsidP="00B36025">
            <w:pPr>
              <w:ind w:firstLine="30"/>
              <w:jc w:val="both"/>
              <w:rPr>
                <w:sz w:val="24"/>
                <w:szCs w:val="24"/>
              </w:rPr>
            </w:pPr>
            <w:r w:rsidRPr="00B36025">
              <w:rPr>
                <w:sz w:val="24"/>
                <w:szCs w:val="24"/>
              </w:rPr>
              <w:t>Октябрь, ноябрь</w:t>
            </w:r>
          </w:p>
        </w:tc>
        <w:tc>
          <w:tcPr>
            <w:tcW w:w="4819" w:type="dxa"/>
          </w:tcPr>
          <w:p w:rsidR="00B36025" w:rsidRPr="00B36025" w:rsidRDefault="00B36025" w:rsidP="00B36025">
            <w:pPr>
              <w:jc w:val="both"/>
              <w:rPr>
                <w:sz w:val="24"/>
                <w:szCs w:val="24"/>
              </w:rPr>
            </w:pPr>
            <w:r w:rsidRPr="00B36025">
              <w:rPr>
                <w:sz w:val="24"/>
                <w:szCs w:val="24"/>
              </w:rPr>
              <w:t>Классные рук.</w:t>
            </w:r>
          </w:p>
        </w:tc>
      </w:tr>
      <w:tr w:rsidR="00B36025" w:rsidRPr="00B36025" w:rsidTr="00B36025">
        <w:trPr>
          <w:trHeight w:val="60"/>
        </w:trPr>
        <w:tc>
          <w:tcPr>
            <w:tcW w:w="4786" w:type="dxa"/>
            <w:gridSpan w:val="3"/>
          </w:tcPr>
          <w:p w:rsidR="00B36025" w:rsidRPr="00B36025" w:rsidRDefault="00B36025" w:rsidP="00B36025">
            <w:pPr>
              <w:jc w:val="both"/>
              <w:rPr>
                <w:sz w:val="24"/>
                <w:szCs w:val="24"/>
              </w:rPr>
            </w:pPr>
            <w:r w:rsidRPr="00B36025">
              <w:rPr>
                <w:sz w:val="24"/>
                <w:szCs w:val="24"/>
              </w:rPr>
              <w:t>Классные часы посвященные Дню народного единства»</w:t>
            </w:r>
          </w:p>
        </w:tc>
        <w:tc>
          <w:tcPr>
            <w:tcW w:w="1276" w:type="dxa"/>
          </w:tcPr>
          <w:p w:rsidR="00B36025" w:rsidRPr="00B36025" w:rsidRDefault="00B36025" w:rsidP="00B36025">
            <w:pPr>
              <w:jc w:val="both"/>
              <w:rPr>
                <w:sz w:val="24"/>
                <w:szCs w:val="24"/>
              </w:rPr>
            </w:pPr>
            <w:r w:rsidRPr="00B36025">
              <w:rPr>
                <w:sz w:val="24"/>
                <w:szCs w:val="24"/>
              </w:rPr>
              <w:t>8.11</w:t>
            </w:r>
          </w:p>
        </w:tc>
        <w:tc>
          <w:tcPr>
            <w:tcW w:w="4819" w:type="dxa"/>
          </w:tcPr>
          <w:p w:rsidR="00B36025" w:rsidRPr="00B36025" w:rsidRDefault="00B36025" w:rsidP="00B36025">
            <w:pPr>
              <w:jc w:val="both"/>
              <w:rPr>
                <w:sz w:val="24"/>
                <w:szCs w:val="24"/>
              </w:rPr>
            </w:pPr>
            <w:r w:rsidRPr="00B36025">
              <w:rPr>
                <w:sz w:val="24"/>
                <w:szCs w:val="24"/>
              </w:rPr>
              <w:t>Классные рук</w:t>
            </w:r>
          </w:p>
        </w:tc>
      </w:tr>
      <w:tr w:rsidR="00B36025" w:rsidRPr="00B36025" w:rsidTr="00B36025">
        <w:trPr>
          <w:trHeight w:val="68"/>
        </w:trPr>
        <w:tc>
          <w:tcPr>
            <w:tcW w:w="4786" w:type="dxa"/>
            <w:gridSpan w:val="3"/>
          </w:tcPr>
          <w:p w:rsidR="00B36025" w:rsidRPr="00B36025" w:rsidRDefault="00B36025" w:rsidP="00B36025">
            <w:pPr>
              <w:jc w:val="both"/>
              <w:rPr>
                <w:sz w:val="24"/>
                <w:szCs w:val="24"/>
              </w:rPr>
            </w:pPr>
            <w:r w:rsidRPr="00B36025">
              <w:rPr>
                <w:sz w:val="24"/>
                <w:szCs w:val="24"/>
              </w:rPr>
              <w:t>Классные часы «ЗОЖ»</w:t>
            </w:r>
          </w:p>
        </w:tc>
        <w:tc>
          <w:tcPr>
            <w:tcW w:w="1276" w:type="dxa"/>
          </w:tcPr>
          <w:p w:rsidR="00B36025" w:rsidRPr="00B36025" w:rsidRDefault="00B36025" w:rsidP="00B36025">
            <w:pPr>
              <w:ind w:firstLine="30"/>
              <w:jc w:val="both"/>
              <w:rPr>
                <w:sz w:val="24"/>
                <w:szCs w:val="24"/>
              </w:rPr>
            </w:pPr>
            <w:r w:rsidRPr="00B36025">
              <w:rPr>
                <w:sz w:val="24"/>
                <w:szCs w:val="24"/>
              </w:rPr>
              <w:t>ноябрь</w:t>
            </w:r>
          </w:p>
        </w:tc>
        <w:tc>
          <w:tcPr>
            <w:tcW w:w="4819" w:type="dxa"/>
          </w:tcPr>
          <w:p w:rsidR="00B36025" w:rsidRPr="00B36025" w:rsidRDefault="00B36025" w:rsidP="00B36025">
            <w:pPr>
              <w:jc w:val="both"/>
              <w:rPr>
                <w:sz w:val="24"/>
                <w:szCs w:val="24"/>
              </w:rPr>
            </w:pPr>
            <w:r w:rsidRPr="00B36025">
              <w:rPr>
                <w:sz w:val="24"/>
                <w:szCs w:val="24"/>
              </w:rPr>
              <w:t>Классные рук</w:t>
            </w:r>
          </w:p>
        </w:tc>
      </w:tr>
      <w:tr w:rsidR="00B36025" w:rsidRPr="00B36025" w:rsidTr="00B36025">
        <w:trPr>
          <w:trHeight w:val="215"/>
        </w:trPr>
        <w:tc>
          <w:tcPr>
            <w:tcW w:w="4786" w:type="dxa"/>
            <w:gridSpan w:val="3"/>
          </w:tcPr>
          <w:p w:rsidR="00B36025" w:rsidRPr="00B36025" w:rsidRDefault="00B36025" w:rsidP="00B36025">
            <w:pPr>
              <w:jc w:val="both"/>
              <w:rPr>
                <w:sz w:val="24"/>
                <w:szCs w:val="24"/>
              </w:rPr>
            </w:pPr>
            <w:r w:rsidRPr="00B36025">
              <w:rPr>
                <w:sz w:val="24"/>
                <w:szCs w:val="24"/>
              </w:rPr>
              <w:t>Конкурс рисунков «Милая моя мама»</w:t>
            </w:r>
          </w:p>
        </w:tc>
        <w:tc>
          <w:tcPr>
            <w:tcW w:w="1276" w:type="dxa"/>
          </w:tcPr>
          <w:p w:rsidR="00B36025" w:rsidRPr="00B36025" w:rsidRDefault="00B36025" w:rsidP="00B36025">
            <w:pPr>
              <w:jc w:val="both"/>
              <w:rPr>
                <w:sz w:val="24"/>
                <w:szCs w:val="24"/>
              </w:rPr>
            </w:pPr>
            <w:r w:rsidRPr="00B36025">
              <w:rPr>
                <w:sz w:val="24"/>
                <w:szCs w:val="24"/>
              </w:rPr>
              <w:t>26.11</w:t>
            </w:r>
          </w:p>
        </w:tc>
        <w:tc>
          <w:tcPr>
            <w:tcW w:w="4819" w:type="dxa"/>
          </w:tcPr>
          <w:p w:rsidR="00B36025" w:rsidRPr="00B36025" w:rsidRDefault="00B36025" w:rsidP="00B36025">
            <w:pPr>
              <w:jc w:val="both"/>
              <w:rPr>
                <w:sz w:val="24"/>
                <w:szCs w:val="24"/>
              </w:rPr>
            </w:pPr>
            <w:r w:rsidRPr="00B36025">
              <w:rPr>
                <w:sz w:val="24"/>
                <w:szCs w:val="24"/>
              </w:rPr>
              <w:t xml:space="preserve">Классные рук.,  </w:t>
            </w:r>
          </w:p>
        </w:tc>
      </w:tr>
      <w:tr w:rsidR="00B36025" w:rsidRPr="00B36025" w:rsidTr="00B36025">
        <w:trPr>
          <w:trHeight w:val="139"/>
        </w:trPr>
        <w:tc>
          <w:tcPr>
            <w:tcW w:w="4786" w:type="dxa"/>
            <w:gridSpan w:val="3"/>
          </w:tcPr>
          <w:p w:rsidR="00B36025" w:rsidRPr="00B36025" w:rsidRDefault="00B36025" w:rsidP="00B36025">
            <w:pPr>
              <w:jc w:val="both"/>
              <w:rPr>
                <w:sz w:val="24"/>
                <w:szCs w:val="24"/>
              </w:rPr>
            </w:pPr>
            <w:r w:rsidRPr="00B36025">
              <w:rPr>
                <w:sz w:val="24"/>
                <w:szCs w:val="24"/>
              </w:rPr>
              <w:t xml:space="preserve">Праздничная программа для мам  </w:t>
            </w:r>
          </w:p>
        </w:tc>
        <w:tc>
          <w:tcPr>
            <w:tcW w:w="1276" w:type="dxa"/>
          </w:tcPr>
          <w:p w:rsidR="00B36025" w:rsidRPr="00B36025" w:rsidRDefault="00B36025" w:rsidP="00B36025">
            <w:pPr>
              <w:jc w:val="both"/>
              <w:rPr>
                <w:sz w:val="24"/>
                <w:szCs w:val="24"/>
              </w:rPr>
            </w:pPr>
            <w:r w:rsidRPr="00B36025">
              <w:rPr>
                <w:sz w:val="24"/>
                <w:szCs w:val="24"/>
              </w:rPr>
              <w:t>29.11</w:t>
            </w:r>
          </w:p>
        </w:tc>
        <w:tc>
          <w:tcPr>
            <w:tcW w:w="4819" w:type="dxa"/>
          </w:tcPr>
          <w:p w:rsidR="00B36025" w:rsidRPr="00B36025" w:rsidRDefault="00B36025" w:rsidP="00B36025">
            <w:pPr>
              <w:jc w:val="both"/>
              <w:rPr>
                <w:sz w:val="24"/>
                <w:szCs w:val="24"/>
              </w:rPr>
            </w:pPr>
            <w:r w:rsidRPr="00B36025">
              <w:rPr>
                <w:sz w:val="24"/>
                <w:szCs w:val="24"/>
              </w:rPr>
              <w:t>классные рук</w:t>
            </w:r>
          </w:p>
        </w:tc>
      </w:tr>
      <w:tr w:rsidR="00B36025" w:rsidRPr="00B36025" w:rsidTr="00B36025">
        <w:trPr>
          <w:trHeight w:val="355"/>
        </w:trPr>
        <w:tc>
          <w:tcPr>
            <w:tcW w:w="4786" w:type="dxa"/>
            <w:gridSpan w:val="3"/>
          </w:tcPr>
          <w:p w:rsidR="00B36025" w:rsidRPr="00B36025" w:rsidRDefault="00B36025" w:rsidP="00B36025">
            <w:pPr>
              <w:jc w:val="both"/>
              <w:rPr>
                <w:sz w:val="24"/>
                <w:szCs w:val="24"/>
              </w:rPr>
            </w:pPr>
            <w:r w:rsidRPr="00B36025">
              <w:rPr>
                <w:sz w:val="24"/>
                <w:szCs w:val="24"/>
              </w:rPr>
              <w:t>Акция «Птичья столовая». Кормление и наблюдение за птицами</w:t>
            </w:r>
          </w:p>
        </w:tc>
        <w:tc>
          <w:tcPr>
            <w:tcW w:w="1276" w:type="dxa"/>
          </w:tcPr>
          <w:p w:rsidR="00B36025" w:rsidRPr="00B36025" w:rsidRDefault="00B36025" w:rsidP="00B36025">
            <w:pPr>
              <w:jc w:val="both"/>
              <w:rPr>
                <w:sz w:val="24"/>
                <w:szCs w:val="24"/>
              </w:rPr>
            </w:pPr>
            <w:r w:rsidRPr="00B36025">
              <w:rPr>
                <w:sz w:val="24"/>
                <w:szCs w:val="24"/>
              </w:rPr>
              <w:t>ноябрь</w:t>
            </w:r>
          </w:p>
        </w:tc>
        <w:tc>
          <w:tcPr>
            <w:tcW w:w="4819" w:type="dxa"/>
          </w:tcPr>
          <w:p w:rsidR="00B36025" w:rsidRPr="00B36025" w:rsidRDefault="00B36025" w:rsidP="00B36025">
            <w:pPr>
              <w:jc w:val="both"/>
              <w:rPr>
                <w:sz w:val="24"/>
                <w:szCs w:val="24"/>
              </w:rPr>
            </w:pPr>
            <w:r w:rsidRPr="00B36025">
              <w:rPr>
                <w:sz w:val="24"/>
                <w:szCs w:val="24"/>
              </w:rPr>
              <w:t>Классные рук., родители</w:t>
            </w:r>
          </w:p>
        </w:tc>
      </w:tr>
      <w:tr w:rsidR="00B36025" w:rsidRPr="00B36025" w:rsidTr="00B36025">
        <w:trPr>
          <w:trHeight w:val="80"/>
        </w:trPr>
        <w:tc>
          <w:tcPr>
            <w:tcW w:w="4786" w:type="dxa"/>
            <w:gridSpan w:val="3"/>
          </w:tcPr>
          <w:p w:rsidR="00B36025" w:rsidRPr="00B36025" w:rsidRDefault="00B36025" w:rsidP="00B36025">
            <w:pPr>
              <w:jc w:val="both"/>
              <w:rPr>
                <w:sz w:val="24"/>
                <w:szCs w:val="24"/>
              </w:rPr>
            </w:pPr>
            <w:r w:rsidRPr="00B36025">
              <w:rPr>
                <w:sz w:val="24"/>
                <w:szCs w:val="24"/>
              </w:rPr>
              <w:t>День героев Отечества</w:t>
            </w:r>
          </w:p>
        </w:tc>
        <w:tc>
          <w:tcPr>
            <w:tcW w:w="1276" w:type="dxa"/>
          </w:tcPr>
          <w:p w:rsidR="00B36025" w:rsidRPr="00B36025" w:rsidRDefault="00B36025" w:rsidP="00B36025">
            <w:pPr>
              <w:jc w:val="both"/>
              <w:rPr>
                <w:sz w:val="24"/>
                <w:szCs w:val="24"/>
              </w:rPr>
            </w:pPr>
            <w:r w:rsidRPr="00B36025">
              <w:rPr>
                <w:sz w:val="24"/>
                <w:szCs w:val="24"/>
              </w:rPr>
              <w:t>9.12</w:t>
            </w:r>
          </w:p>
        </w:tc>
        <w:tc>
          <w:tcPr>
            <w:tcW w:w="4819" w:type="dxa"/>
          </w:tcPr>
          <w:p w:rsidR="00B36025" w:rsidRPr="00B36025" w:rsidRDefault="00B36025" w:rsidP="00B36025">
            <w:pPr>
              <w:jc w:val="both"/>
              <w:rPr>
                <w:sz w:val="24"/>
                <w:szCs w:val="24"/>
              </w:rPr>
            </w:pPr>
            <w:r w:rsidRPr="00B36025">
              <w:rPr>
                <w:sz w:val="24"/>
                <w:szCs w:val="24"/>
              </w:rPr>
              <w:t>Классные рук.,</w:t>
            </w:r>
          </w:p>
        </w:tc>
      </w:tr>
      <w:tr w:rsidR="00B36025" w:rsidRPr="00B36025" w:rsidTr="00B36025">
        <w:trPr>
          <w:trHeight w:val="356"/>
        </w:trPr>
        <w:tc>
          <w:tcPr>
            <w:tcW w:w="4786" w:type="dxa"/>
            <w:gridSpan w:val="3"/>
          </w:tcPr>
          <w:p w:rsidR="00B36025" w:rsidRPr="00B36025" w:rsidRDefault="00B36025" w:rsidP="00B36025">
            <w:pPr>
              <w:jc w:val="both"/>
              <w:rPr>
                <w:sz w:val="24"/>
                <w:szCs w:val="24"/>
              </w:rPr>
            </w:pPr>
            <w:r w:rsidRPr="00B36025">
              <w:rPr>
                <w:sz w:val="24"/>
                <w:szCs w:val="24"/>
              </w:rPr>
              <w:t>Классные часы «Что такое экстремизм и терроризм?»</w:t>
            </w:r>
          </w:p>
        </w:tc>
        <w:tc>
          <w:tcPr>
            <w:tcW w:w="1276" w:type="dxa"/>
          </w:tcPr>
          <w:p w:rsidR="00B36025" w:rsidRPr="00B36025" w:rsidRDefault="00B36025" w:rsidP="00B36025">
            <w:pPr>
              <w:ind w:firstLine="30"/>
              <w:jc w:val="both"/>
              <w:rPr>
                <w:sz w:val="24"/>
                <w:szCs w:val="24"/>
              </w:rPr>
            </w:pPr>
            <w:r w:rsidRPr="00B36025">
              <w:rPr>
                <w:sz w:val="24"/>
                <w:szCs w:val="24"/>
              </w:rPr>
              <w:t>декабрь</w:t>
            </w:r>
          </w:p>
        </w:tc>
        <w:tc>
          <w:tcPr>
            <w:tcW w:w="4819" w:type="dxa"/>
          </w:tcPr>
          <w:p w:rsidR="00B36025" w:rsidRPr="00B36025" w:rsidRDefault="00B36025" w:rsidP="00B36025">
            <w:pPr>
              <w:jc w:val="both"/>
              <w:rPr>
                <w:sz w:val="24"/>
                <w:szCs w:val="24"/>
              </w:rPr>
            </w:pPr>
            <w:r w:rsidRPr="00B36025">
              <w:rPr>
                <w:sz w:val="24"/>
                <w:szCs w:val="24"/>
              </w:rPr>
              <w:t>Классные рук.</w:t>
            </w:r>
          </w:p>
        </w:tc>
      </w:tr>
      <w:tr w:rsidR="00B36025" w:rsidRPr="00B36025" w:rsidTr="00B36025">
        <w:trPr>
          <w:trHeight w:val="222"/>
        </w:trPr>
        <w:tc>
          <w:tcPr>
            <w:tcW w:w="4786" w:type="dxa"/>
            <w:gridSpan w:val="3"/>
          </w:tcPr>
          <w:p w:rsidR="00B36025" w:rsidRPr="00B36025" w:rsidRDefault="00B36025" w:rsidP="00B36025">
            <w:pPr>
              <w:jc w:val="both"/>
              <w:rPr>
                <w:sz w:val="24"/>
                <w:szCs w:val="24"/>
              </w:rPr>
            </w:pPr>
            <w:r w:rsidRPr="00B36025">
              <w:rPr>
                <w:sz w:val="24"/>
                <w:szCs w:val="24"/>
              </w:rPr>
              <w:t xml:space="preserve">Новогодние поздравления  </w:t>
            </w:r>
          </w:p>
        </w:tc>
        <w:tc>
          <w:tcPr>
            <w:tcW w:w="1276" w:type="dxa"/>
          </w:tcPr>
          <w:p w:rsidR="00B36025" w:rsidRPr="00B36025" w:rsidRDefault="00B36025" w:rsidP="00B36025">
            <w:pPr>
              <w:jc w:val="both"/>
              <w:rPr>
                <w:sz w:val="24"/>
                <w:szCs w:val="24"/>
              </w:rPr>
            </w:pPr>
            <w:r w:rsidRPr="00B36025">
              <w:rPr>
                <w:sz w:val="24"/>
                <w:szCs w:val="24"/>
              </w:rPr>
              <w:t>26.12</w:t>
            </w:r>
          </w:p>
        </w:tc>
        <w:tc>
          <w:tcPr>
            <w:tcW w:w="4819" w:type="dxa"/>
          </w:tcPr>
          <w:p w:rsidR="00B36025" w:rsidRPr="00B36025" w:rsidRDefault="00B36025" w:rsidP="00B36025">
            <w:pPr>
              <w:jc w:val="both"/>
              <w:rPr>
                <w:sz w:val="24"/>
                <w:szCs w:val="24"/>
              </w:rPr>
            </w:pPr>
            <w:r w:rsidRPr="00B36025">
              <w:rPr>
                <w:sz w:val="24"/>
                <w:szCs w:val="24"/>
              </w:rPr>
              <w:t>Классные рук.,</w:t>
            </w:r>
          </w:p>
        </w:tc>
      </w:tr>
      <w:tr w:rsidR="00B36025" w:rsidRPr="00B36025" w:rsidTr="00B36025">
        <w:trPr>
          <w:trHeight w:val="90"/>
        </w:trPr>
        <w:tc>
          <w:tcPr>
            <w:tcW w:w="4786" w:type="dxa"/>
            <w:gridSpan w:val="3"/>
          </w:tcPr>
          <w:p w:rsidR="00B36025" w:rsidRPr="00B36025" w:rsidRDefault="00B36025" w:rsidP="00B36025">
            <w:pPr>
              <w:jc w:val="both"/>
              <w:rPr>
                <w:sz w:val="24"/>
                <w:szCs w:val="24"/>
              </w:rPr>
            </w:pPr>
            <w:r w:rsidRPr="00B36025">
              <w:rPr>
                <w:sz w:val="24"/>
                <w:szCs w:val="24"/>
              </w:rPr>
              <w:t>Единый классный час «День полного освобождения Ленинграда»</w:t>
            </w:r>
          </w:p>
        </w:tc>
        <w:tc>
          <w:tcPr>
            <w:tcW w:w="1276" w:type="dxa"/>
          </w:tcPr>
          <w:p w:rsidR="00B36025" w:rsidRPr="00B36025" w:rsidRDefault="00B36025" w:rsidP="00B36025">
            <w:pPr>
              <w:jc w:val="both"/>
              <w:rPr>
                <w:sz w:val="24"/>
                <w:szCs w:val="24"/>
              </w:rPr>
            </w:pPr>
            <w:r w:rsidRPr="00B36025">
              <w:rPr>
                <w:sz w:val="24"/>
                <w:szCs w:val="24"/>
              </w:rPr>
              <w:t>27.01</w:t>
            </w:r>
          </w:p>
        </w:tc>
        <w:tc>
          <w:tcPr>
            <w:tcW w:w="4819" w:type="dxa"/>
          </w:tcPr>
          <w:p w:rsidR="00B36025" w:rsidRPr="00B36025" w:rsidRDefault="00B36025" w:rsidP="00B36025">
            <w:pPr>
              <w:jc w:val="both"/>
              <w:rPr>
                <w:sz w:val="24"/>
                <w:szCs w:val="24"/>
              </w:rPr>
            </w:pPr>
            <w:r w:rsidRPr="00B36025">
              <w:rPr>
                <w:sz w:val="24"/>
                <w:szCs w:val="24"/>
              </w:rPr>
              <w:t>Классные рук</w:t>
            </w:r>
          </w:p>
        </w:tc>
      </w:tr>
      <w:tr w:rsidR="00B36025" w:rsidRPr="00B36025" w:rsidTr="00B36025">
        <w:trPr>
          <w:trHeight w:val="573"/>
        </w:trPr>
        <w:tc>
          <w:tcPr>
            <w:tcW w:w="4786" w:type="dxa"/>
            <w:gridSpan w:val="3"/>
          </w:tcPr>
          <w:p w:rsidR="00B36025" w:rsidRPr="00B36025" w:rsidRDefault="00B36025" w:rsidP="00B36025">
            <w:pPr>
              <w:jc w:val="both"/>
              <w:rPr>
                <w:sz w:val="24"/>
                <w:szCs w:val="24"/>
              </w:rPr>
            </w:pPr>
            <w:r w:rsidRPr="00B36025">
              <w:rPr>
                <w:sz w:val="24"/>
                <w:szCs w:val="24"/>
              </w:rPr>
              <w:t>День защитника Отечества. Поздравления мальчиков и пап Изготовление открыток и сувениров</w:t>
            </w:r>
          </w:p>
        </w:tc>
        <w:tc>
          <w:tcPr>
            <w:tcW w:w="1276" w:type="dxa"/>
          </w:tcPr>
          <w:p w:rsidR="00B36025" w:rsidRPr="00B36025" w:rsidRDefault="00B36025" w:rsidP="00B36025">
            <w:pPr>
              <w:jc w:val="both"/>
              <w:rPr>
                <w:sz w:val="24"/>
                <w:szCs w:val="24"/>
              </w:rPr>
            </w:pPr>
            <w:r w:rsidRPr="00B36025">
              <w:rPr>
                <w:sz w:val="24"/>
                <w:szCs w:val="24"/>
              </w:rPr>
              <w:t>До 23.02</w:t>
            </w:r>
          </w:p>
        </w:tc>
        <w:tc>
          <w:tcPr>
            <w:tcW w:w="4819" w:type="dxa"/>
          </w:tcPr>
          <w:p w:rsidR="00B36025" w:rsidRPr="00B36025" w:rsidRDefault="00B36025" w:rsidP="00B36025">
            <w:pPr>
              <w:jc w:val="both"/>
              <w:rPr>
                <w:sz w:val="24"/>
                <w:szCs w:val="24"/>
              </w:rPr>
            </w:pPr>
            <w:r w:rsidRPr="00B36025">
              <w:rPr>
                <w:sz w:val="24"/>
                <w:szCs w:val="24"/>
              </w:rPr>
              <w:t>Классные рук</w:t>
            </w:r>
          </w:p>
        </w:tc>
      </w:tr>
      <w:tr w:rsidR="00B36025" w:rsidRPr="00B36025" w:rsidTr="00B36025">
        <w:trPr>
          <w:trHeight w:val="159"/>
        </w:trPr>
        <w:tc>
          <w:tcPr>
            <w:tcW w:w="4786" w:type="dxa"/>
            <w:gridSpan w:val="3"/>
          </w:tcPr>
          <w:p w:rsidR="00B36025" w:rsidRPr="00B36025" w:rsidRDefault="00B36025" w:rsidP="00B36025">
            <w:pPr>
              <w:jc w:val="both"/>
              <w:rPr>
                <w:sz w:val="24"/>
                <w:szCs w:val="24"/>
              </w:rPr>
            </w:pPr>
            <w:r w:rsidRPr="00B36025">
              <w:rPr>
                <w:sz w:val="24"/>
                <w:szCs w:val="24"/>
              </w:rPr>
              <w:t>Международный женский день. Поздравления девочек и мам. Изготовление открыток и сувениров</w:t>
            </w:r>
          </w:p>
        </w:tc>
        <w:tc>
          <w:tcPr>
            <w:tcW w:w="1276" w:type="dxa"/>
          </w:tcPr>
          <w:p w:rsidR="00B36025" w:rsidRPr="00B36025" w:rsidRDefault="00B36025" w:rsidP="00B36025">
            <w:pPr>
              <w:jc w:val="both"/>
              <w:rPr>
                <w:sz w:val="24"/>
                <w:szCs w:val="24"/>
              </w:rPr>
            </w:pPr>
            <w:r w:rsidRPr="00B36025">
              <w:rPr>
                <w:sz w:val="24"/>
                <w:szCs w:val="24"/>
              </w:rPr>
              <w:t>до 7.03</w:t>
            </w:r>
          </w:p>
        </w:tc>
        <w:tc>
          <w:tcPr>
            <w:tcW w:w="4819" w:type="dxa"/>
          </w:tcPr>
          <w:p w:rsidR="00B36025" w:rsidRPr="00B36025" w:rsidRDefault="00B36025" w:rsidP="00B36025">
            <w:pPr>
              <w:jc w:val="both"/>
              <w:rPr>
                <w:sz w:val="24"/>
                <w:szCs w:val="24"/>
              </w:rPr>
            </w:pPr>
            <w:r w:rsidRPr="00B36025">
              <w:rPr>
                <w:sz w:val="24"/>
                <w:szCs w:val="24"/>
              </w:rPr>
              <w:t>Классные рук</w:t>
            </w:r>
          </w:p>
        </w:tc>
      </w:tr>
      <w:tr w:rsidR="00B36025" w:rsidRPr="00B36025" w:rsidTr="00B36025">
        <w:trPr>
          <w:trHeight w:val="60"/>
        </w:trPr>
        <w:tc>
          <w:tcPr>
            <w:tcW w:w="4786" w:type="dxa"/>
            <w:gridSpan w:val="3"/>
          </w:tcPr>
          <w:p w:rsidR="00B36025" w:rsidRPr="00B36025" w:rsidRDefault="00B36025" w:rsidP="00B36025">
            <w:pPr>
              <w:jc w:val="both"/>
              <w:rPr>
                <w:sz w:val="24"/>
                <w:szCs w:val="24"/>
              </w:rPr>
            </w:pPr>
            <w:r w:rsidRPr="00B36025">
              <w:rPr>
                <w:sz w:val="24"/>
                <w:szCs w:val="24"/>
              </w:rPr>
              <w:t xml:space="preserve">Классные часы «День космонавтики» </w:t>
            </w:r>
          </w:p>
        </w:tc>
        <w:tc>
          <w:tcPr>
            <w:tcW w:w="1276" w:type="dxa"/>
          </w:tcPr>
          <w:p w:rsidR="00B36025" w:rsidRPr="00B36025" w:rsidRDefault="00B36025" w:rsidP="00B36025">
            <w:pPr>
              <w:jc w:val="both"/>
              <w:rPr>
                <w:sz w:val="24"/>
                <w:szCs w:val="24"/>
              </w:rPr>
            </w:pPr>
            <w:r w:rsidRPr="00B36025">
              <w:rPr>
                <w:sz w:val="24"/>
                <w:szCs w:val="24"/>
              </w:rPr>
              <w:t>12.04</w:t>
            </w:r>
          </w:p>
        </w:tc>
        <w:tc>
          <w:tcPr>
            <w:tcW w:w="4819" w:type="dxa"/>
          </w:tcPr>
          <w:p w:rsidR="00B36025" w:rsidRPr="00B36025" w:rsidRDefault="00B36025" w:rsidP="00B36025">
            <w:pPr>
              <w:jc w:val="both"/>
              <w:rPr>
                <w:sz w:val="24"/>
                <w:szCs w:val="24"/>
              </w:rPr>
            </w:pPr>
            <w:r w:rsidRPr="00B36025">
              <w:rPr>
                <w:sz w:val="24"/>
                <w:szCs w:val="24"/>
              </w:rPr>
              <w:t>Классные рук</w:t>
            </w:r>
          </w:p>
        </w:tc>
      </w:tr>
      <w:tr w:rsidR="00B36025" w:rsidRPr="00B36025" w:rsidTr="00B36025">
        <w:trPr>
          <w:trHeight w:val="826"/>
        </w:trPr>
        <w:tc>
          <w:tcPr>
            <w:tcW w:w="4786" w:type="dxa"/>
            <w:gridSpan w:val="3"/>
          </w:tcPr>
          <w:p w:rsidR="00B36025" w:rsidRPr="00B36025" w:rsidRDefault="00B36025" w:rsidP="00B36025">
            <w:pPr>
              <w:jc w:val="both"/>
              <w:rPr>
                <w:sz w:val="24"/>
                <w:szCs w:val="24"/>
              </w:rPr>
            </w:pPr>
            <w:r w:rsidRPr="00B36025">
              <w:rPr>
                <w:sz w:val="24"/>
                <w:szCs w:val="24"/>
              </w:rPr>
              <w:t>Классный час «Урок мужества» Изготовление поздравительных открыток ветеранам</w:t>
            </w:r>
          </w:p>
        </w:tc>
        <w:tc>
          <w:tcPr>
            <w:tcW w:w="1276" w:type="dxa"/>
          </w:tcPr>
          <w:p w:rsidR="00B36025" w:rsidRPr="00B36025" w:rsidRDefault="00B36025" w:rsidP="00B36025">
            <w:pPr>
              <w:jc w:val="both"/>
              <w:rPr>
                <w:sz w:val="24"/>
                <w:szCs w:val="24"/>
              </w:rPr>
            </w:pPr>
            <w:r w:rsidRPr="00B36025">
              <w:rPr>
                <w:sz w:val="24"/>
                <w:szCs w:val="24"/>
              </w:rPr>
              <w:t>До 5.05</w:t>
            </w:r>
          </w:p>
        </w:tc>
        <w:tc>
          <w:tcPr>
            <w:tcW w:w="4819" w:type="dxa"/>
          </w:tcPr>
          <w:p w:rsidR="00B36025" w:rsidRPr="00B36025" w:rsidRDefault="00B36025" w:rsidP="00B36025">
            <w:pPr>
              <w:jc w:val="both"/>
              <w:rPr>
                <w:sz w:val="24"/>
                <w:szCs w:val="24"/>
              </w:rPr>
            </w:pPr>
            <w:r w:rsidRPr="00B36025">
              <w:rPr>
                <w:sz w:val="24"/>
                <w:szCs w:val="24"/>
              </w:rPr>
              <w:t>Классные рук</w:t>
            </w:r>
          </w:p>
        </w:tc>
      </w:tr>
      <w:tr w:rsidR="00B36025" w:rsidRPr="00B36025" w:rsidTr="00B36025">
        <w:trPr>
          <w:trHeight w:val="601"/>
        </w:trPr>
        <w:tc>
          <w:tcPr>
            <w:tcW w:w="10881" w:type="dxa"/>
            <w:gridSpan w:val="5"/>
          </w:tcPr>
          <w:p w:rsidR="00B36025" w:rsidRPr="00B36025" w:rsidRDefault="00B36025" w:rsidP="00B36025">
            <w:pPr>
              <w:ind w:firstLine="360"/>
              <w:jc w:val="center"/>
              <w:rPr>
                <w:b/>
                <w:sz w:val="24"/>
                <w:szCs w:val="24"/>
              </w:rPr>
            </w:pPr>
            <w:r w:rsidRPr="00B36025">
              <w:rPr>
                <w:b/>
                <w:sz w:val="24"/>
                <w:szCs w:val="24"/>
              </w:rPr>
              <w:t>Курсы внеурочной деятельности и дополнительного образования</w:t>
            </w:r>
          </w:p>
          <w:p w:rsidR="00B36025" w:rsidRPr="00B36025" w:rsidRDefault="00B36025" w:rsidP="00B36025">
            <w:pPr>
              <w:ind w:firstLine="360"/>
              <w:jc w:val="center"/>
              <w:rPr>
                <w:sz w:val="24"/>
                <w:szCs w:val="24"/>
              </w:rPr>
            </w:pPr>
            <w:r w:rsidRPr="00B36025">
              <w:rPr>
                <w:b/>
                <w:sz w:val="24"/>
                <w:szCs w:val="24"/>
              </w:rPr>
              <w:t>(согласно рабочим программам педагогов)</w:t>
            </w:r>
          </w:p>
        </w:tc>
      </w:tr>
      <w:tr w:rsidR="00B36025" w:rsidRPr="00B36025" w:rsidTr="00B36025">
        <w:trPr>
          <w:trHeight w:val="471"/>
        </w:trPr>
        <w:tc>
          <w:tcPr>
            <w:tcW w:w="4786" w:type="dxa"/>
            <w:gridSpan w:val="3"/>
          </w:tcPr>
          <w:p w:rsidR="00B36025" w:rsidRPr="00B36025" w:rsidRDefault="00B36025" w:rsidP="00B36025">
            <w:pPr>
              <w:ind w:firstLine="360"/>
              <w:jc w:val="both"/>
              <w:rPr>
                <w:b/>
                <w:sz w:val="24"/>
                <w:szCs w:val="24"/>
              </w:rPr>
            </w:pPr>
            <w:r w:rsidRPr="00B36025">
              <w:rPr>
                <w:b/>
                <w:sz w:val="24"/>
                <w:szCs w:val="24"/>
              </w:rPr>
              <w:t xml:space="preserve">Название курса </w:t>
            </w:r>
          </w:p>
          <w:p w:rsidR="00B36025" w:rsidRPr="00B36025" w:rsidRDefault="00B36025" w:rsidP="00B36025">
            <w:pPr>
              <w:ind w:firstLine="360"/>
              <w:jc w:val="both"/>
              <w:rPr>
                <w:b/>
                <w:sz w:val="24"/>
                <w:szCs w:val="24"/>
              </w:rPr>
            </w:pPr>
          </w:p>
        </w:tc>
        <w:tc>
          <w:tcPr>
            <w:tcW w:w="1276" w:type="dxa"/>
          </w:tcPr>
          <w:p w:rsidR="00B36025" w:rsidRPr="00B36025" w:rsidRDefault="00B36025" w:rsidP="00B36025">
            <w:pPr>
              <w:ind w:firstLine="36"/>
              <w:jc w:val="both"/>
              <w:rPr>
                <w:b/>
                <w:sz w:val="24"/>
                <w:szCs w:val="24"/>
              </w:rPr>
            </w:pPr>
            <w:r w:rsidRPr="00B36025">
              <w:rPr>
                <w:b/>
                <w:sz w:val="24"/>
                <w:szCs w:val="24"/>
              </w:rPr>
              <w:t xml:space="preserve">Количество  часов  в неделю </w:t>
            </w:r>
          </w:p>
        </w:tc>
        <w:tc>
          <w:tcPr>
            <w:tcW w:w="4819" w:type="dxa"/>
          </w:tcPr>
          <w:p w:rsidR="00B36025" w:rsidRPr="00B36025" w:rsidRDefault="00B36025" w:rsidP="00B36025">
            <w:pPr>
              <w:jc w:val="both"/>
              <w:rPr>
                <w:b/>
                <w:sz w:val="24"/>
                <w:szCs w:val="24"/>
              </w:rPr>
            </w:pPr>
            <w:r w:rsidRPr="00B36025">
              <w:rPr>
                <w:b/>
                <w:sz w:val="24"/>
                <w:szCs w:val="24"/>
              </w:rPr>
              <w:t xml:space="preserve">Ответственные </w:t>
            </w:r>
          </w:p>
          <w:p w:rsidR="00B36025" w:rsidRPr="00B36025" w:rsidRDefault="00B36025" w:rsidP="00B36025">
            <w:pPr>
              <w:ind w:firstLine="360"/>
              <w:jc w:val="both"/>
              <w:rPr>
                <w:b/>
                <w:sz w:val="24"/>
                <w:szCs w:val="24"/>
              </w:rPr>
            </w:pPr>
          </w:p>
        </w:tc>
      </w:tr>
      <w:tr w:rsidR="00B36025" w:rsidRPr="00B36025" w:rsidTr="00B36025">
        <w:trPr>
          <w:trHeight w:val="112"/>
        </w:trPr>
        <w:tc>
          <w:tcPr>
            <w:tcW w:w="4786" w:type="dxa"/>
            <w:gridSpan w:val="3"/>
          </w:tcPr>
          <w:p w:rsidR="00B36025" w:rsidRPr="00B36025" w:rsidRDefault="00B36025" w:rsidP="00B36025">
            <w:pPr>
              <w:jc w:val="both"/>
              <w:rPr>
                <w:sz w:val="24"/>
                <w:szCs w:val="24"/>
              </w:rPr>
            </w:pPr>
            <w:r w:rsidRPr="00B36025">
              <w:rPr>
                <w:sz w:val="24"/>
                <w:szCs w:val="24"/>
              </w:rPr>
              <w:t>См. план внеурочной деятельности</w:t>
            </w:r>
          </w:p>
        </w:tc>
        <w:tc>
          <w:tcPr>
            <w:tcW w:w="1276" w:type="dxa"/>
          </w:tcPr>
          <w:p w:rsidR="00B36025" w:rsidRPr="00B36025" w:rsidRDefault="00B36025" w:rsidP="00B36025">
            <w:pPr>
              <w:jc w:val="both"/>
              <w:rPr>
                <w:sz w:val="24"/>
                <w:szCs w:val="24"/>
              </w:rPr>
            </w:pPr>
            <w:r w:rsidRPr="00B36025">
              <w:rPr>
                <w:sz w:val="24"/>
                <w:szCs w:val="24"/>
              </w:rPr>
              <w:t>До 10 час</w:t>
            </w:r>
          </w:p>
        </w:tc>
        <w:tc>
          <w:tcPr>
            <w:tcW w:w="4819" w:type="dxa"/>
          </w:tcPr>
          <w:p w:rsidR="00B36025" w:rsidRPr="00B36025" w:rsidRDefault="00B36025" w:rsidP="00B36025">
            <w:pPr>
              <w:jc w:val="both"/>
              <w:rPr>
                <w:sz w:val="24"/>
                <w:szCs w:val="24"/>
              </w:rPr>
            </w:pPr>
            <w:r w:rsidRPr="00B36025">
              <w:rPr>
                <w:sz w:val="24"/>
                <w:szCs w:val="24"/>
              </w:rPr>
              <w:t>Педагоги, учителя 1-4 классов</w:t>
            </w:r>
          </w:p>
        </w:tc>
      </w:tr>
      <w:tr w:rsidR="00B36025" w:rsidRPr="00B36025" w:rsidTr="00B36025">
        <w:trPr>
          <w:trHeight w:val="554"/>
        </w:trPr>
        <w:tc>
          <w:tcPr>
            <w:tcW w:w="10881" w:type="dxa"/>
            <w:gridSpan w:val="5"/>
          </w:tcPr>
          <w:p w:rsidR="00B36025" w:rsidRPr="00B36025" w:rsidRDefault="00B36025" w:rsidP="00B36025">
            <w:pPr>
              <w:ind w:firstLine="360"/>
              <w:jc w:val="center"/>
              <w:rPr>
                <w:b/>
                <w:sz w:val="24"/>
                <w:szCs w:val="24"/>
              </w:rPr>
            </w:pPr>
            <w:r w:rsidRPr="00B36025">
              <w:rPr>
                <w:b/>
                <w:sz w:val="24"/>
                <w:szCs w:val="24"/>
              </w:rPr>
              <w:t xml:space="preserve">Школьный урок </w:t>
            </w:r>
          </w:p>
          <w:p w:rsidR="00B36025" w:rsidRPr="00B36025" w:rsidRDefault="00B36025" w:rsidP="00B36025">
            <w:pPr>
              <w:ind w:firstLine="360"/>
              <w:jc w:val="center"/>
              <w:rPr>
                <w:b/>
                <w:sz w:val="24"/>
                <w:szCs w:val="24"/>
              </w:rPr>
            </w:pPr>
            <w:r w:rsidRPr="00B36025">
              <w:rPr>
                <w:b/>
                <w:sz w:val="24"/>
                <w:szCs w:val="24"/>
              </w:rPr>
              <w:t>(согласно индивидуальным планам работы учителей-предметников, с включением мероприятий программы по формированию навыков жизнестойкости обучающихся)</w:t>
            </w:r>
          </w:p>
        </w:tc>
      </w:tr>
      <w:tr w:rsidR="00B36025" w:rsidRPr="00B36025" w:rsidTr="00B36025">
        <w:trPr>
          <w:trHeight w:val="60"/>
        </w:trPr>
        <w:tc>
          <w:tcPr>
            <w:tcW w:w="4786" w:type="dxa"/>
            <w:gridSpan w:val="3"/>
          </w:tcPr>
          <w:p w:rsidR="00B36025" w:rsidRPr="00B36025" w:rsidRDefault="00B36025" w:rsidP="00B36025">
            <w:pPr>
              <w:ind w:firstLine="360"/>
              <w:jc w:val="both"/>
              <w:rPr>
                <w:b/>
                <w:sz w:val="24"/>
                <w:szCs w:val="24"/>
              </w:rPr>
            </w:pPr>
            <w:r w:rsidRPr="00B36025">
              <w:rPr>
                <w:b/>
                <w:sz w:val="24"/>
                <w:szCs w:val="24"/>
              </w:rPr>
              <w:t>Дела, события, мероприятия</w:t>
            </w:r>
          </w:p>
        </w:tc>
        <w:tc>
          <w:tcPr>
            <w:tcW w:w="1276" w:type="dxa"/>
          </w:tcPr>
          <w:p w:rsidR="00B36025" w:rsidRPr="00B36025" w:rsidRDefault="00B36025" w:rsidP="00B36025">
            <w:pPr>
              <w:ind w:firstLine="30"/>
              <w:jc w:val="both"/>
              <w:rPr>
                <w:b/>
                <w:sz w:val="24"/>
                <w:szCs w:val="24"/>
              </w:rPr>
            </w:pPr>
            <w:r w:rsidRPr="00B36025">
              <w:rPr>
                <w:b/>
                <w:sz w:val="24"/>
                <w:szCs w:val="24"/>
              </w:rPr>
              <w:t>Сроки</w:t>
            </w:r>
          </w:p>
        </w:tc>
        <w:tc>
          <w:tcPr>
            <w:tcW w:w="4819" w:type="dxa"/>
          </w:tcPr>
          <w:p w:rsidR="00B36025" w:rsidRPr="00B36025" w:rsidRDefault="00B36025" w:rsidP="00B36025">
            <w:pPr>
              <w:ind w:firstLine="360"/>
              <w:jc w:val="both"/>
              <w:rPr>
                <w:b/>
                <w:sz w:val="24"/>
                <w:szCs w:val="24"/>
              </w:rPr>
            </w:pPr>
            <w:r w:rsidRPr="00B36025">
              <w:rPr>
                <w:b/>
                <w:sz w:val="24"/>
                <w:szCs w:val="24"/>
              </w:rPr>
              <w:t>Ответственные</w:t>
            </w:r>
          </w:p>
        </w:tc>
      </w:tr>
      <w:tr w:rsidR="00B36025" w:rsidRPr="00B36025" w:rsidTr="00B36025">
        <w:trPr>
          <w:trHeight w:val="1214"/>
        </w:trPr>
        <w:tc>
          <w:tcPr>
            <w:tcW w:w="4786" w:type="dxa"/>
            <w:gridSpan w:val="3"/>
          </w:tcPr>
          <w:p w:rsidR="00B36025" w:rsidRPr="00B36025" w:rsidRDefault="00B36025" w:rsidP="00B36025">
            <w:pPr>
              <w:rPr>
                <w:sz w:val="24"/>
                <w:szCs w:val="24"/>
              </w:rPr>
            </w:pPr>
            <w:r w:rsidRPr="00B36025">
              <w:rPr>
                <w:sz w:val="24"/>
                <w:szCs w:val="24"/>
              </w:rPr>
              <w:t>Организация и проведение уроков с использованием материала, ориентированного на формирование навыков жизнестойкости обучающихся (самооценка, самоконтроль и произвольность, ценностные ориентации, коммуникативная и социальная компетентность).</w:t>
            </w:r>
          </w:p>
        </w:tc>
        <w:tc>
          <w:tcPr>
            <w:tcW w:w="1276" w:type="dxa"/>
          </w:tcPr>
          <w:p w:rsidR="00B36025" w:rsidRPr="00B36025" w:rsidRDefault="00B36025" w:rsidP="00B36025">
            <w:pPr>
              <w:jc w:val="both"/>
              <w:rPr>
                <w:sz w:val="24"/>
                <w:szCs w:val="24"/>
              </w:rPr>
            </w:pPr>
            <w:r w:rsidRPr="00B36025">
              <w:rPr>
                <w:sz w:val="24"/>
                <w:szCs w:val="24"/>
              </w:rPr>
              <w:t>В течение года</w:t>
            </w:r>
          </w:p>
        </w:tc>
        <w:tc>
          <w:tcPr>
            <w:tcW w:w="4819" w:type="dxa"/>
          </w:tcPr>
          <w:p w:rsidR="00B36025" w:rsidRPr="00B36025" w:rsidRDefault="00B36025" w:rsidP="00B36025">
            <w:pPr>
              <w:jc w:val="both"/>
              <w:rPr>
                <w:sz w:val="24"/>
                <w:szCs w:val="24"/>
              </w:rPr>
            </w:pPr>
            <w:r w:rsidRPr="00B36025">
              <w:rPr>
                <w:sz w:val="24"/>
                <w:szCs w:val="24"/>
              </w:rPr>
              <w:t>Педагоги-психологи, соцпедагог</w:t>
            </w:r>
          </w:p>
          <w:p w:rsidR="00B36025" w:rsidRPr="00B36025" w:rsidRDefault="00B36025" w:rsidP="00B36025">
            <w:pPr>
              <w:ind w:firstLine="360"/>
              <w:jc w:val="both"/>
              <w:rPr>
                <w:sz w:val="24"/>
                <w:szCs w:val="24"/>
              </w:rPr>
            </w:pPr>
          </w:p>
        </w:tc>
      </w:tr>
      <w:tr w:rsidR="00B36025" w:rsidRPr="00B36025" w:rsidTr="00B36025">
        <w:trPr>
          <w:trHeight w:val="319"/>
        </w:trPr>
        <w:tc>
          <w:tcPr>
            <w:tcW w:w="4786" w:type="dxa"/>
            <w:gridSpan w:val="3"/>
          </w:tcPr>
          <w:p w:rsidR="00B36025" w:rsidRPr="00B36025" w:rsidRDefault="00B36025" w:rsidP="00B36025">
            <w:pPr>
              <w:jc w:val="both"/>
              <w:rPr>
                <w:sz w:val="24"/>
                <w:szCs w:val="24"/>
              </w:rPr>
            </w:pPr>
            <w:r w:rsidRPr="00B36025">
              <w:rPr>
                <w:sz w:val="24"/>
                <w:szCs w:val="24"/>
              </w:rPr>
              <w:t>Всемирный день защиты животных</w:t>
            </w:r>
          </w:p>
        </w:tc>
        <w:tc>
          <w:tcPr>
            <w:tcW w:w="1276" w:type="dxa"/>
          </w:tcPr>
          <w:p w:rsidR="00B36025" w:rsidRPr="00B36025" w:rsidRDefault="00B36025" w:rsidP="00B36025">
            <w:pPr>
              <w:jc w:val="both"/>
              <w:rPr>
                <w:sz w:val="24"/>
                <w:szCs w:val="24"/>
              </w:rPr>
            </w:pPr>
            <w:r w:rsidRPr="00B36025">
              <w:rPr>
                <w:sz w:val="24"/>
                <w:szCs w:val="24"/>
              </w:rPr>
              <w:t>4.10</w:t>
            </w:r>
          </w:p>
        </w:tc>
        <w:tc>
          <w:tcPr>
            <w:tcW w:w="4819" w:type="dxa"/>
          </w:tcPr>
          <w:p w:rsidR="00B36025" w:rsidRPr="00B36025" w:rsidRDefault="00B36025" w:rsidP="00B36025">
            <w:pPr>
              <w:jc w:val="both"/>
              <w:rPr>
                <w:sz w:val="24"/>
                <w:szCs w:val="24"/>
              </w:rPr>
            </w:pPr>
            <w:r w:rsidRPr="00B36025">
              <w:rPr>
                <w:sz w:val="24"/>
                <w:szCs w:val="24"/>
              </w:rPr>
              <w:t>Учителя начальных классов</w:t>
            </w:r>
          </w:p>
        </w:tc>
      </w:tr>
      <w:tr w:rsidR="00B36025" w:rsidRPr="00B36025" w:rsidTr="00B36025">
        <w:trPr>
          <w:trHeight w:val="455"/>
        </w:trPr>
        <w:tc>
          <w:tcPr>
            <w:tcW w:w="4786" w:type="dxa"/>
            <w:gridSpan w:val="3"/>
          </w:tcPr>
          <w:p w:rsidR="00B36025" w:rsidRPr="00B36025" w:rsidRDefault="00B36025" w:rsidP="00B36025">
            <w:pPr>
              <w:jc w:val="both"/>
              <w:rPr>
                <w:sz w:val="24"/>
                <w:szCs w:val="24"/>
              </w:rPr>
            </w:pPr>
            <w:r w:rsidRPr="00B36025">
              <w:rPr>
                <w:sz w:val="24"/>
                <w:szCs w:val="24"/>
              </w:rPr>
              <w:t>Уроки мужества «Мы этой памяти верны»</w:t>
            </w:r>
          </w:p>
        </w:tc>
        <w:tc>
          <w:tcPr>
            <w:tcW w:w="1276" w:type="dxa"/>
          </w:tcPr>
          <w:p w:rsidR="00B36025" w:rsidRPr="00B36025" w:rsidRDefault="00B36025" w:rsidP="00B36025">
            <w:pPr>
              <w:ind w:firstLine="30"/>
              <w:jc w:val="both"/>
              <w:rPr>
                <w:sz w:val="24"/>
                <w:szCs w:val="24"/>
              </w:rPr>
            </w:pPr>
            <w:r w:rsidRPr="00B36025">
              <w:rPr>
                <w:sz w:val="24"/>
                <w:szCs w:val="24"/>
              </w:rPr>
              <w:t>ноябрь, май</w:t>
            </w:r>
          </w:p>
        </w:tc>
        <w:tc>
          <w:tcPr>
            <w:tcW w:w="4819" w:type="dxa"/>
          </w:tcPr>
          <w:p w:rsidR="00B36025" w:rsidRPr="00B36025" w:rsidRDefault="00B36025" w:rsidP="00B36025">
            <w:pPr>
              <w:jc w:val="both"/>
              <w:rPr>
                <w:sz w:val="24"/>
                <w:szCs w:val="24"/>
              </w:rPr>
            </w:pPr>
            <w:r w:rsidRPr="00B36025">
              <w:rPr>
                <w:sz w:val="24"/>
                <w:szCs w:val="24"/>
              </w:rPr>
              <w:t>Учителя начальных классов</w:t>
            </w:r>
          </w:p>
        </w:tc>
      </w:tr>
      <w:tr w:rsidR="00B36025" w:rsidRPr="00B36025" w:rsidTr="00B36025">
        <w:trPr>
          <w:trHeight w:val="60"/>
        </w:trPr>
        <w:tc>
          <w:tcPr>
            <w:tcW w:w="4786" w:type="dxa"/>
            <w:gridSpan w:val="3"/>
          </w:tcPr>
          <w:p w:rsidR="00B36025" w:rsidRPr="00B36025" w:rsidRDefault="00B36025" w:rsidP="00B36025">
            <w:pPr>
              <w:jc w:val="both"/>
              <w:rPr>
                <w:sz w:val="24"/>
                <w:szCs w:val="24"/>
              </w:rPr>
            </w:pPr>
            <w:r w:rsidRPr="00B36025">
              <w:rPr>
                <w:sz w:val="24"/>
                <w:szCs w:val="24"/>
              </w:rPr>
              <w:t>День родного языка</w:t>
            </w:r>
          </w:p>
        </w:tc>
        <w:tc>
          <w:tcPr>
            <w:tcW w:w="1276" w:type="dxa"/>
          </w:tcPr>
          <w:p w:rsidR="00B36025" w:rsidRPr="00B36025" w:rsidRDefault="00B36025" w:rsidP="00B36025">
            <w:pPr>
              <w:jc w:val="both"/>
              <w:rPr>
                <w:sz w:val="24"/>
                <w:szCs w:val="24"/>
              </w:rPr>
            </w:pPr>
            <w:r w:rsidRPr="00B36025">
              <w:rPr>
                <w:sz w:val="24"/>
                <w:szCs w:val="24"/>
              </w:rPr>
              <w:t>19.02</w:t>
            </w:r>
          </w:p>
        </w:tc>
        <w:tc>
          <w:tcPr>
            <w:tcW w:w="4819" w:type="dxa"/>
          </w:tcPr>
          <w:p w:rsidR="00B36025" w:rsidRPr="00B36025" w:rsidRDefault="00B36025" w:rsidP="00B36025">
            <w:pPr>
              <w:jc w:val="both"/>
              <w:rPr>
                <w:sz w:val="24"/>
                <w:szCs w:val="24"/>
              </w:rPr>
            </w:pPr>
            <w:r w:rsidRPr="00B36025">
              <w:rPr>
                <w:sz w:val="24"/>
                <w:szCs w:val="24"/>
              </w:rPr>
              <w:t>Учителя начальных классов</w:t>
            </w:r>
          </w:p>
        </w:tc>
      </w:tr>
      <w:tr w:rsidR="00B36025" w:rsidRPr="00B36025" w:rsidTr="00B36025">
        <w:trPr>
          <w:trHeight w:val="129"/>
        </w:trPr>
        <w:tc>
          <w:tcPr>
            <w:tcW w:w="10881" w:type="dxa"/>
            <w:gridSpan w:val="5"/>
          </w:tcPr>
          <w:p w:rsidR="00B36025" w:rsidRPr="00B36025" w:rsidRDefault="00B36025" w:rsidP="00B36025">
            <w:pPr>
              <w:ind w:firstLine="360"/>
              <w:jc w:val="center"/>
              <w:rPr>
                <w:b/>
                <w:sz w:val="24"/>
                <w:szCs w:val="24"/>
              </w:rPr>
            </w:pPr>
            <w:r w:rsidRPr="00B36025">
              <w:rPr>
                <w:b/>
                <w:sz w:val="24"/>
                <w:szCs w:val="24"/>
              </w:rPr>
              <w:t>Профориентация</w:t>
            </w:r>
          </w:p>
        </w:tc>
      </w:tr>
      <w:tr w:rsidR="00B36025" w:rsidRPr="00B36025" w:rsidTr="00B36025">
        <w:trPr>
          <w:trHeight w:val="130"/>
        </w:trPr>
        <w:tc>
          <w:tcPr>
            <w:tcW w:w="4786" w:type="dxa"/>
            <w:gridSpan w:val="3"/>
          </w:tcPr>
          <w:p w:rsidR="00B36025" w:rsidRPr="00B36025" w:rsidRDefault="00B36025" w:rsidP="00B36025">
            <w:pPr>
              <w:jc w:val="both"/>
              <w:rPr>
                <w:b/>
                <w:sz w:val="24"/>
                <w:szCs w:val="24"/>
              </w:rPr>
            </w:pPr>
            <w:r w:rsidRPr="00B36025">
              <w:rPr>
                <w:b/>
                <w:sz w:val="24"/>
                <w:szCs w:val="24"/>
              </w:rPr>
              <w:t>Дела, события, мероприятия</w:t>
            </w:r>
          </w:p>
        </w:tc>
        <w:tc>
          <w:tcPr>
            <w:tcW w:w="1276" w:type="dxa"/>
          </w:tcPr>
          <w:p w:rsidR="00B36025" w:rsidRPr="00B36025" w:rsidRDefault="00B36025" w:rsidP="00B36025">
            <w:pPr>
              <w:jc w:val="both"/>
              <w:rPr>
                <w:b/>
                <w:sz w:val="24"/>
                <w:szCs w:val="24"/>
              </w:rPr>
            </w:pPr>
            <w:r w:rsidRPr="00B36025">
              <w:rPr>
                <w:b/>
                <w:sz w:val="24"/>
                <w:szCs w:val="24"/>
              </w:rPr>
              <w:t>Сроки</w:t>
            </w:r>
          </w:p>
        </w:tc>
        <w:tc>
          <w:tcPr>
            <w:tcW w:w="4819" w:type="dxa"/>
          </w:tcPr>
          <w:p w:rsidR="00B36025" w:rsidRPr="00B36025" w:rsidRDefault="00B36025" w:rsidP="00B36025">
            <w:pPr>
              <w:jc w:val="both"/>
              <w:rPr>
                <w:b/>
                <w:sz w:val="24"/>
                <w:szCs w:val="24"/>
              </w:rPr>
            </w:pPr>
            <w:r w:rsidRPr="00B36025">
              <w:rPr>
                <w:b/>
                <w:sz w:val="24"/>
                <w:szCs w:val="24"/>
              </w:rPr>
              <w:t xml:space="preserve">Ответственные </w:t>
            </w:r>
          </w:p>
        </w:tc>
      </w:tr>
      <w:tr w:rsidR="00B36025" w:rsidRPr="00B36025" w:rsidTr="00B36025">
        <w:trPr>
          <w:trHeight w:val="122"/>
        </w:trPr>
        <w:tc>
          <w:tcPr>
            <w:tcW w:w="4786" w:type="dxa"/>
            <w:gridSpan w:val="3"/>
          </w:tcPr>
          <w:p w:rsidR="00B36025" w:rsidRPr="00B36025" w:rsidRDefault="00B36025" w:rsidP="00B36025">
            <w:pPr>
              <w:jc w:val="both"/>
              <w:rPr>
                <w:sz w:val="24"/>
                <w:szCs w:val="24"/>
              </w:rPr>
            </w:pPr>
            <w:r w:rsidRPr="00B36025">
              <w:rPr>
                <w:sz w:val="24"/>
                <w:szCs w:val="24"/>
              </w:rPr>
              <w:t xml:space="preserve">Мероприятие «Профессия моих родителей» </w:t>
            </w:r>
          </w:p>
        </w:tc>
        <w:tc>
          <w:tcPr>
            <w:tcW w:w="1276" w:type="dxa"/>
          </w:tcPr>
          <w:p w:rsidR="00B36025" w:rsidRPr="00B36025" w:rsidRDefault="00B36025" w:rsidP="00B36025">
            <w:pPr>
              <w:jc w:val="both"/>
              <w:rPr>
                <w:sz w:val="24"/>
                <w:szCs w:val="24"/>
              </w:rPr>
            </w:pPr>
            <w:r w:rsidRPr="00B36025">
              <w:rPr>
                <w:sz w:val="24"/>
                <w:szCs w:val="24"/>
              </w:rPr>
              <w:t>19.11</w:t>
            </w:r>
          </w:p>
        </w:tc>
        <w:tc>
          <w:tcPr>
            <w:tcW w:w="4819" w:type="dxa"/>
          </w:tcPr>
          <w:p w:rsidR="00B36025" w:rsidRPr="00B36025" w:rsidRDefault="00B36025" w:rsidP="00B36025">
            <w:pPr>
              <w:jc w:val="both"/>
              <w:rPr>
                <w:sz w:val="24"/>
                <w:szCs w:val="24"/>
              </w:rPr>
            </w:pPr>
            <w:r w:rsidRPr="00B36025">
              <w:rPr>
                <w:sz w:val="24"/>
                <w:szCs w:val="24"/>
              </w:rPr>
              <w:t>Классные руководители</w:t>
            </w:r>
          </w:p>
        </w:tc>
      </w:tr>
      <w:tr w:rsidR="00B36025" w:rsidRPr="00B36025" w:rsidTr="00B36025">
        <w:trPr>
          <w:trHeight w:val="279"/>
        </w:trPr>
        <w:tc>
          <w:tcPr>
            <w:tcW w:w="4786" w:type="dxa"/>
            <w:gridSpan w:val="3"/>
          </w:tcPr>
          <w:p w:rsidR="00B36025" w:rsidRPr="00B36025" w:rsidRDefault="00B36025" w:rsidP="00B36025">
            <w:pPr>
              <w:jc w:val="both"/>
              <w:rPr>
                <w:sz w:val="24"/>
                <w:szCs w:val="24"/>
              </w:rPr>
            </w:pPr>
            <w:r w:rsidRPr="00B36025">
              <w:rPr>
                <w:sz w:val="24"/>
                <w:szCs w:val="24"/>
              </w:rPr>
              <w:lastRenderedPageBreak/>
              <w:t>Единый день профориентации</w:t>
            </w:r>
          </w:p>
        </w:tc>
        <w:tc>
          <w:tcPr>
            <w:tcW w:w="1276" w:type="dxa"/>
          </w:tcPr>
          <w:p w:rsidR="00B36025" w:rsidRPr="00B36025" w:rsidRDefault="00B36025" w:rsidP="00B36025">
            <w:pPr>
              <w:jc w:val="both"/>
              <w:rPr>
                <w:sz w:val="24"/>
                <w:szCs w:val="24"/>
              </w:rPr>
            </w:pPr>
            <w:r w:rsidRPr="00B36025">
              <w:rPr>
                <w:sz w:val="24"/>
                <w:szCs w:val="24"/>
              </w:rPr>
              <w:t>апрель</w:t>
            </w:r>
          </w:p>
        </w:tc>
        <w:tc>
          <w:tcPr>
            <w:tcW w:w="4819" w:type="dxa"/>
          </w:tcPr>
          <w:p w:rsidR="00B36025" w:rsidRPr="00B36025" w:rsidRDefault="00B36025" w:rsidP="00B36025">
            <w:pPr>
              <w:jc w:val="both"/>
              <w:rPr>
                <w:sz w:val="24"/>
                <w:szCs w:val="24"/>
              </w:rPr>
            </w:pPr>
            <w:r w:rsidRPr="00B36025">
              <w:rPr>
                <w:sz w:val="24"/>
                <w:szCs w:val="24"/>
              </w:rPr>
              <w:t>Заместитель директора по ВР,  классные рук</w:t>
            </w:r>
          </w:p>
        </w:tc>
      </w:tr>
      <w:tr w:rsidR="00B36025" w:rsidRPr="00B36025" w:rsidTr="00B36025">
        <w:trPr>
          <w:trHeight w:val="487"/>
        </w:trPr>
        <w:tc>
          <w:tcPr>
            <w:tcW w:w="4786" w:type="dxa"/>
            <w:gridSpan w:val="3"/>
          </w:tcPr>
          <w:p w:rsidR="00B36025" w:rsidRPr="00B36025" w:rsidRDefault="00B36025" w:rsidP="00B36025">
            <w:pPr>
              <w:jc w:val="both"/>
              <w:rPr>
                <w:sz w:val="24"/>
                <w:szCs w:val="24"/>
              </w:rPr>
            </w:pPr>
            <w:r w:rsidRPr="00B36025">
              <w:rPr>
                <w:sz w:val="24"/>
                <w:szCs w:val="24"/>
              </w:rPr>
              <w:t>Викторины, игры, конкурсы «В мире профессий»</w:t>
            </w:r>
          </w:p>
        </w:tc>
        <w:tc>
          <w:tcPr>
            <w:tcW w:w="1276" w:type="dxa"/>
          </w:tcPr>
          <w:p w:rsidR="00B36025" w:rsidRPr="00B36025" w:rsidRDefault="00B36025" w:rsidP="00B36025">
            <w:pPr>
              <w:jc w:val="both"/>
              <w:rPr>
                <w:sz w:val="24"/>
                <w:szCs w:val="24"/>
              </w:rPr>
            </w:pPr>
            <w:r w:rsidRPr="00B36025">
              <w:rPr>
                <w:sz w:val="24"/>
                <w:szCs w:val="24"/>
              </w:rPr>
              <w:t>10.03</w:t>
            </w:r>
          </w:p>
        </w:tc>
        <w:tc>
          <w:tcPr>
            <w:tcW w:w="4819" w:type="dxa"/>
          </w:tcPr>
          <w:p w:rsidR="00B36025" w:rsidRPr="00B36025" w:rsidRDefault="00B36025" w:rsidP="00B36025">
            <w:pPr>
              <w:jc w:val="both"/>
              <w:rPr>
                <w:sz w:val="24"/>
                <w:szCs w:val="24"/>
              </w:rPr>
            </w:pPr>
            <w:r w:rsidRPr="00B36025">
              <w:rPr>
                <w:sz w:val="24"/>
                <w:szCs w:val="24"/>
              </w:rPr>
              <w:t>Заместитель директора по ВР,  классные рук</w:t>
            </w:r>
          </w:p>
        </w:tc>
      </w:tr>
      <w:tr w:rsidR="00B36025" w:rsidRPr="00B36025" w:rsidTr="00B36025">
        <w:trPr>
          <w:trHeight w:val="547"/>
        </w:trPr>
        <w:tc>
          <w:tcPr>
            <w:tcW w:w="4786" w:type="dxa"/>
            <w:gridSpan w:val="3"/>
          </w:tcPr>
          <w:p w:rsidR="00B36025" w:rsidRPr="00B36025" w:rsidRDefault="00B36025" w:rsidP="00B36025">
            <w:pPr>
              <w:jc w:val="both"/>
              <w:rPr>
                <w:sz w:val="24"/>
                <w:szCs w:val="24"/>
              </w:rPr>
            </w:pPr>
            <w:r w:rsidRPr="00B36025">
              <w:rPr>
                <w:sz w:val="24"/>
                <w:szCs w:val="24"/>
              </w:rPr>
              <w:t>Трудовой десант (помощь в благоустройстве территории школы)</w:t>
            </w:r>
          </w:p>
        </w:tc>
        <w:tc>
          <w:tcPr>
            <w:tcW w:w="1276" w:type="dxa"/>
          </w:tcPr>
          <w:p w:rsidR="00B36025" w:rsidRPr="00B36025" w:rsidRDefault="00B36025" w:rsidP="00B36025">
            <w:pPr>
              <w:jc w:val="both"/>
              <w:rPr>
                <w:sz w:val="24"/>
                <w:szCs w:val="24"/>
              </w:rPr>
            </w:pPr>
            <w:r w:rsidRPr="00B36025">
              <w:rPr>
                <w:sz w:val="24"/>
                <w:szCs w:val="24"/>
              </w:rPr>
              <w:t>май</w:t>
            </w:r>
          </w:p>
        </w:tc>
        <w:tc>
          <w:tcPr>
            <w:tcW w:w="4819" w:type="dxa"/>
          </w:tcPr>
          <w:p w:rsidR="00B36025" w:rsidRPr="00B36025" w:rsidRDefault="00B36025" w:rsidP="00B36025">
            <w:pPr>
              <w:jc w:val="both"/>
              <w:rPr>
                <w:sz w:val="24"/>
                <w:szCs w:val="24"/>
              </w:rPr>
            </w:pPr>
            <w:r w:rsidRPr="00B36025">
              <w:rPr>
                <w:sz w:val="24"/>
                <w:szCs w:val="24"/>
              </w:rPr>
              <w:t>Классные руководители</w:t>
            </w:r>
          </w:p>
        </w:tc>
      </w:tr>
      <w:tr w:rsidR="00B36025" w:rsidRPr="00B36025" w:rsidTr="00B36025">
        <w:trPr>
          <w:trHeight w:val="62"/>
        </w:trPr>
        <w:tc>
          <w:tcPr>
            <w:tcW w:w="10881" w:type="dxa"/>
            <w:gridSpan w:val="5"/>
          </w:tcPr>
          <w:p w:rsidR="00B36025" w:rsidRPr="00B36025" w:rsidRDefault="00B36025" w:rsidP="00B36025">
            <w:pPr>
              <w:ind w:firstLine="360"/>
              <w:jc w:val="center"/>
              <w:rPr>
                <w:sz w:val="24"/>
                <w:szCs w:val="24"/>
              </w:rPr>
            </w:pPr>
            <w:r w:rsidRPr="00B36025">
              <w:rPr>
                <w:b/>
                <w:sz w:val="24"/>
                <w:szCs w:val="24"/>
              </w:rPr>
              <w:t>Организация предметно-эстетической среды</w:t>
            </w:r>
          </w:p>
        </w:tc>
      </w:tr>
      <w:tr w:rsidR="00B36025" w:rsidRPr="00B36025" w:rsidTr="00B36025">
        <w:trPr>
          <w:trHeight w:val="209"/>
        </w:trPr>
        <w:tc>
          <w:tcPr>
            <w:tcW w:w="4786" w:type="dxa"/>
            <w:gridSpan w:val="3"/>
          </w:tcPr>
          <w:p w:rsidR="00B36025" w:rsidRPr="00B36025" w:rsidRDefault="00B36025" w:rsidP="00B36025">
            <w:pPr>
              <w:jc w:val="both"/>
              <w:rPr>
                <w:b/>
                <w:sz w:val="24"/>
                <w:szCs w:val="24"/>
              </w:rPr>
            </w:pPr>
            <w:r w:rsidRPr="00B36025">
              <w:rPr>
                <w:b/>
                <w:sz w:val="24"/>
                <w:szCs w:val="24"/>
              </w:rPr>
              <w:t>Дела, события, мероприятия</w:t>
            </w:r>
          </w:p>
        </w:tc>
        <w:tc>
          <w:tcPr>
            <w:tcW w:w="1276" w:type="dxa"/>
          </w:tcPr>
          <w:p w:rsidR="00B36025" w:rsidRPr="00B36025" w:rsidRDefault="00B36025" w:rsidP="00B36025">
            <w:pPr>
              <w:ind w:firstLine="30"/>
              <w:jc w:val="both"/>
              <w:rPr>
                <w:b/>
                <w:sz w:val="24"/>
                <w:szCs w:val="24"/>
              </w:rPr>
            </w:pPr>
            <w:r w:rsidRPr="00B36025">
              <w:rPr>
                <w:b/>
                <w:sz w:val="24"/>
                <w:szCs w:val="24"/>
              </w:rPr>
              <w:t>Сроки</w:t>
            </w:r>
          </w:p>
        </w:tc>
        <w:tc>
          <w:tcPr>
            <w:tcW w:w="4819" w:type="dxa"/>
          </w:tcPr>
          <w:p w:rsidR="00B36025" w:rsidRPr="00B36025" w:rsidRDefault="00B36025" w:rsidP="00B36025">
            <w:pPr>
              <w:ind w:firstLine="34"/>
              <w:jc w:val="both"/>
              <w:rPr>
                <w:b/>
                <w:sz w:val="24"/>
                <w:szCs w:val="24"/>
              </w:rPr>
            </w:pPr>
            <w:r w:rsidRPr="00B36025">
              <w:rPr>
                <w:b/>
                <w:sz w:val="24"/>
                <w:szCs w:val="24"/>
              </w:rPr>
              <w:t xml:space="preserve">Ответственные </w:t>
            </w:r>
          </w:p>
        </w:tc>
      </w:tr>
      <w:tr w:rsidR="00B36025" w:rsidRPr="00B36025" w:rsidTr="00B36025">
        <w:trPr>
          <w:trHeight w:val="60"/>
        </w:trPr>
        <w:tc>
          <w:tcPr>
            <w:tcW w:w="4786" w:type="dxa"/>
            <w:gridSpan w:val="3"/>
          </w:tcPr>
          <w:p w:rsidR="00B36025" w:rsidRPr="00B36025" w:rsidRDefault="00B36025" w:rsidP="00B36025">
            <w:pPr>
              <w:jc w:val="both"/>
              <w:rPr>
                <w:sz w:val="24"/>
                <w:szCs w:val="24"/>
              </w:rPr>
            </w:pPr>
            <w:r w:rsidRPr="00B36025">
              <w:rPr>
                <w:sz w:val="24"/>
                <w:szCs w:val="24"/>
              </w:rPr>
              <w:t xml:space="preserve">Оформление классных уголков  </w:t>
            </w:r>
          </w:p>
        </w:tc>
        <w:tc>
          <w:tcPr>
            <w:tcW w:w="1276" w:type="dxa"/>
          </w:tcPr>
          <w:p w:rsidR="00B36025" w:rsidRPr="00B36025" w:rsidRDefault="00B36025" w:rsidP="00B36025">
            <w:pPr>
              <w:jc w:val="both"/>
              <w:rPr>
                <w:sz w:val="24"/>
                <w:szCs w:val="24"/>
              </w:rPr>
            </w:pPr>
            <w:r w:rsidRPr="00B36025">
              <w:rPr>
                <w:sz w:val="24"/>
                <w:szCs w:val="24"/>
              </w:rPr>
              <w:t xml:space="preserve">по плану </w:t>
            </w:r>
          </w:p>
        </w:tc>
        <w:tc>
          <w:tcPr>
            <w:tcW w:w="4819" w:type="dxa"/>
          </w:tcPr>
          <w:p w:rsidR="00B36025" w:rsidRPr="00B36025" w:rsidRDefault="00B36025" w:rsidP="00B36025">
            <w:pPr>
              <w:jc w:val="both"/>
              <w:rPr>
                <w:sz w:val="24"/>
                <w:szCs w:val="24"/>
              </w:rPr>
            </w:pPr>
            <w:r w:rsidRPr="00B36025">
              <w:rPr>
                <w:sz w:val="24"/>
                <w:szCs w:val="24"/>
              </w:rPr>
              <w:t>Советы классов</w:t>
            </w:r>
          </w:p>
        </w:tc>
      </w:tr>
      <w:tr w:rsidR="00B36025" w:rsidRPr="00B36025" w:rsidTr="00B36025">
        <w:trPr>
          <w:trHeight w:val="365"/>
        </w:trPr>
        <w:tc>
          <w:tcPr>
            <w:tcW w:w="4786" w:type="dxa"/>
            <w:gridSpan w:val="3"/>
          </w:tcPr>
          <w:p w:rsidR="00B36025" w:rsidRPr="00B36025" w:rsidRDefault="00B36025" w:rsidP="00B36025">
            <w:pPr>
              <w:jc w:val="both"/>
              <w:rPr>
                <w:sz w:val="24"/>
                <w:szCs w:val="24"/>
              </w:rPr>
            </w:pPr>
            <w:r w:rsidRPr="00B36025">
              <w:rPr>
                <w:sz w:val="24"/>
                <w:szCs w:val="24"/>
              </w:rPr>
              <w:t xml:space="preserve">Конкурс рисунков и поделок «Дары Осени» </w:t>
            </w:r>
          </w:p>
        </w:tc>
        <w:tc>
          <w:tcPr>
            <w:tcW w:w="1276" w:type="dxa"/>
          </w:tcPr>
          <w:p w:rsidR="00B36025" w:rsidRPr="00B36025" w:rsidRDefault="00B36025" w:rsidP="00B36025">
            <w:pPr>
              <w:ind w:firstLine="30"/>
              <w:jc w:val="both"/>
              <w:rPr>
                <w:sz w:val="24"/>
                <w:szCs w:val="24"/>
              </w:rPr>
            </w:pPr>
            <w:r w:rsidRPr="00B36025">
              <w:rPr>
                <w:sz w:val="24"/>
                <w:szCs w:val="24"/>
              </w:rPr>
              <w:t>До 25.10</w:t>
            </w:r>
          </w:p>
        </w:tc>
        <w:tc>
          <w:tcPr>
            <w:tcW w:w="4819" w:type="dxa"/>
          </w:tcPr>
          <w:p w:rsidR="00B36025" w:rsidRPr="00B36025" w:rsidRDefault="00B36025" w:rsidP="00B36025">
            <w:pPr>
              <w:jc w:val="both"/>
              <w:rPr>
                <w:sz w:val="24"/>
                <w:szCs w:val="24"/>
              </w:rPr>
            </w:pPr>
            <w:r w:rsidRPr="00B36025">
              <w:rPr>
                <w:sz w:val="24"/>
                <w:szCs w:val="24"/>
              </w:rPr>
              <w:t>Заместитель директора по ВР,  классные рук</w:t>
            </w:r>
          </w:p>
        </w:tc>
      </w:tr>
      <w:tr w:rsidR="00B36025" w:rsidRPr="00B36025" w:rsidTr="00B36025">
        <w:trPr>
          <w:trHeight w:val="60"/>
        </w:trPr>
        <w:tc>
          <w:tcPr>
            <w:tcW w:w="4786" w:type="dxa"/>
            <w:gridSpan w:val="3"/>
          </w:tcPr>
          <w:p w:rsidR="00B36025" w:rsidRPr="00B36025" w:rsidRDefault="00B36025" w:rsidP="00B36025">
            <w:pPr>
              <w:jc w:val="both"/>
              <w:rPr>
                <w:sz w:val="24"/>
                <w:szCs w:val="24"/>
              </w:rPr>
            </w:pPr>
            <w:r w:rsidRPr="00B36025">
              <w:rPr>
                <w:sz w:val="24"/>
                <w:szCs w:val="24"/>
              </w:rPr>
              <w:t>Конкурс рисунков «Милая моя мама»</w:t>
            </w:r>
          </w:p>
        </w:tc>
        <w:tc>
          <w:tcPr>
            <w:tcW w:w="1276" w:type="dxa"/>
          </w:tcPr>
          <w:p w:rsidR="00B36025" w:rsidRPr="00B36025" w:rsidRDefault="00B36025" w:rsidP="00B36025">
            <w:pPr>
              <w:jc w:val="both"/>
              <w:rPr>
                <w:sz w:val="24"/>
                <w:szCs w:val="24"/>
              </w:rPr>
            </w:pPr>
            <w:r w:rsidRPr="00B36025">
              <w:rPr>
                <w:sz w:val="24"/>
                <w:szCs w:val="24"/>
              </w:rPr>
              <w:t>ноябрь</w:t>
            </w:r>
          </w:p>
        </w:tc>
        <w:tc>
          <w:tcPr>
            <w:tcW w:w="4819" w:type="dxa"/>
          </w:tcPr>
          <w:p w:rsidR="00B36025" w:rsidRPr="00B36025" w:rsidRDefault="00B36025" w:rsidP="00B36025">
            <w:pPr>
              <w:jc w:val="both"/>
              <w:rPr>
                <w:sz w:val="24"/>
                <w:szCs w:val="24"/>
              </w:rPr>
            </w:pPr>
            <w:r w:rsidRPr="00B36025">
              <w:rPr>
                <w:sz w:val="24"/>
                <w:szCs w:val="24"/>
              </w:rPr>
              <w:t>Заместитель директора по ВР,  классные рук</w:t>
            </w:r>
          </w:p>
        </w:tc>
      </w:tr>
      <w:tr w:rsidR="00B36025" w:rsidRPr="00B36025" w:rsidTr="00B36025">
        <w:trPr>
          <w:trHeight w:val="369"/>
        </w:trPr>
        <w:tc>
          <w:tcPr>
            <w:tcW w:w="4786" w:type="dxa"/>
            <w:gridSpan w:val="3"/>
          </w:tcPr>
          <w:p w:rsidR="00B36025" w:rsidRPr="00B36025" w:rsidRDefault="00B36025" w:rsidP="00B36025">
            <w:pPr>
              <w:jc w:val="both"/>
              <w:rPr>
                <w:sz w:val="24"/>
                <w:szCs w:val="24"/>
              </w:rPr>
            </w:pPr>
            <w:r w:rsidRPr="00B36025">
              <w:rPr>
                <w:sz w:val="24"/>
                <w:szCs w:val="24"/>
              </w:rPr>
              <w:t>Новогоднее украшение школы. Мастерская Деда Мороза</w:t>
            </w:r>
          </w:p>
        </w:tc>
        <w:tc>
          <w:tcPr>
            <w:tcW w:w="1276" w:type="dxa"/>
          </w:tcPr>
          <w:p w:rsidR="00B36025" w:rsidRPr="00B36025" w:rsidRDefault="00B36025" w:rsidP="00B36025">
            <w:pPr>
              <w:ind w:firstLine="30"/>
              <w:jc w:val="both"/>
              <w:rPr>
                <w:sz w:val="24"/>
                <w:szCs w:val="24"/>
              </w:rPr>
            </w:pPr>
            <w:r w:rsidRPr="00B36025">
              <w:rPr>
                <w:sz w:val="24"/>
                <w:szCs w:val="24"/>
              </w:rPr>
              <w:t>декабрь</w:t>
            </w:r>
          </w:p>
        </w:tc>
        <w:tc>
          <w:tcPr>
            <w:tcW w:w="4819" w:type="dxa"/>
          </w:tcPr>
          <w:p w:rsidR="00B36025" w:rsidRPr="00B36025" w:rsidRDefault="00B36025" w:rsidP="00B36025">
            <w:pPr>
              <w:jc w:val="both"/>
              <w:rPr>
                <w:sz w:val="24"/>
                <w:szCs w:val="24"/>
              </w:rPr>
            </w:pPr>
            <w:r w:rsidRPr="00B36025">
              <w:rPr>
                <w:sz w:val="24"/>
                <w:szCs w:val="24"/>
              </w:rPr>
              <w:t>Заместитель директора по ВР,  классные рук</w:t>
            </w:r>
          </w:p>
        </w:tc>
      </w:tr>
      <w:tr w:rsidR="00B36025" w:rsidRPr="00B36025" w:rsidTr="00B36025">
        <w:trPr>
          <w:trHeight w:val="60"/>
        </w:trPr>
        <w:tc>
          <w:tcPr>
            <w:tcW w:w="4786" w:type="dxa"/>
            <w:gridSpan w:val="3"/>
          </w:tcPr>
          <w:p w:rsidR="00B36025" w:rsidRPr="00B36025" w:rsidRDefault="00B36025" w:rsidP="00B36025">
            <w:pPr>
              <w:jc w:val="both"/>
              <w:rPr>
                <w:sz w:val="24"/>
                <w:szCs w:val="24"/>
              </w:rPr>
            </w:pPr>
            <w:r w:rsidRPr="00B36025">
              <w:rPr>
                <w:sz w:val="24"/>
                <w:szCs w:val="24"/>
              </w:rPr>
              <w:t>Конкурс поделок «Ёлочка, живи!»</w:t>
            </w:r>
          </w:p>
        </w:tc>
        <w:tc>
          <w:tcPr>
            <w:tcW w:w="1276" w:type="dxa"/>
          </w:tcPr>
          <w:p w:rsidR="00B36025" w:rsidRPr="00B36025" w:rsidRDefault="00B36025" w:rsidP="00B36025">
            <w:pPr>
              <w:ind w:firstLine="30"/>
              <w:jc w:val="both"/>
              <w:rPr>
                <w:sz w:val="24"/>
                <w:szCs w:val="24"/>
              </w:rPr>
            </w:pPr>
            <w:r w:rsidRPr="00B36025">
              <w:rPr>
                <w:sz w:val="24"/>
                <w:szCs w:val="24"/>
              </w:rPr>
              <w:t>Декабрь</w:t>
            </w:r>
          </w:p>
        </w:tc>
        <w:tc>
          <w:tcPr>
            <w:tcW w:w="4819" w:type="dxa"/>
          </w:tcPr>
          <w:p w:rsidR="00B36025" w:rsidRPr="00B36025" w:rsidRDefault="00B36025" w:rsidP="00B36025">
            <w:pPr>
              <w:jc w:val="both"/>
              <w:rPr>
                <w:sz w:val="24"/>
                <w:szCs w:val="24"/>
              </w:rPr>
            </w:pPr>
            <w:r w:rsidRPr="00B36025">
              <w:rPr>
                <w:sz w:val="24"/>
                <w:szCs w:val="24"/>
              </w:rPr>
              <w:t>Заместитель директора по ВР,  классные рук</w:t>
            </w:r>
          </w:p>
        </w:tc>
      </w:tr>
      <w:tr w:rsidR="00B36025" w:rsidRPr="00B36025" w:rsidTr="00B36025">
        <w:trPr>
          <w:trHeight w:val="109"/>
        </w:trPr>
        <w:tc>
          <w:tcPr>
            <w:tcW w:w="4786" w:type="dxa"/>
            <w:gridSpan w:val="3"/>
          </w:tcPr>
          <w:p w:rsidR="00B36025" w:rsidRPr="00B36025" w:rsidRDefault="00B36025" w:rsidP="00B36025">
            <w:pPr>
              <w:jc w:val="both"/>
              <w:rPr>
                <w:sz w:val="24"/>
                <w:szCs w:val="24"/>
              </w:rPr>
            </w:pPr>
            <w:r w:rsidRPr="00B36025">
              <w:rPr>
                <w:sz w:val="24"/>
                <w:szCs w:val="24"/>
              </w:rPr>
              <w:t>Благоустройство территории школы</w:t>
            </w:r>
          </w:p>
        </w:tc>
        <w:tc>
          <w:tcPr>
            <w:tcW w:w="1276" w:type="dxa"/>
          </w:tcPr>
          <w:p w:rsidR="00B36025" w:rsidRPr="00B36025" w:rsidRDefault="00B36025" w:rsidP="00B36025">
            <w:pPr>
              <w:ind w:firstLine="30"/>
              <w:jc w:val="both"/>
              <w:rPr>
                <w:sz w:val="24"/>
                <w:szCs w:val="24"/>
              </w:rPr>
            </w:pPr>
            <w:r w:rsidRPr="00B36025">
              <w:rPr>
                <w:sz w:val="24"/>
                <w:szCs w:val="24"/>
              </w:rPr>
              <w:t>Апрель - май</w:t>
            </w:r>
          </w:p>
        </w:tc>
        <w:tc>
          <w:tcPr>
            <w:tcW w:w="4819" w:type="dxa"/>
          </w:tcPr>
          <w:p w:rsidR="00B36025" w:rsidRPr="00B36025" w:rsidRDefault="00B36025" w:rsidP="00B36025">
            <w:pPr>
              <w:jc w:val="both"/>
              <w:rPr>
                <w:sz w:val="24"/>
                <w:szCs w:val="24"/>
              </w:rPr>
            </w:pPr>
            <w:r w:rsidRPr="00B36025">
              <w:rPr>
                <w:sz w:val="24"/>
                <w:szCs w:val="24"/>
              </w:rPr>
              <w:t>Заместитель директора по ВР,  классные рук</w:t>
            </w:r>
          </w:p>
        </w:tc>
      </w:tr>
      <w:tr w:rsidR="00B36025" w:rsidRPr="00B36025" w:rsidTr="00B36025">
        <w:trPr>
          <w:trHeight w:val="156"/>
        </w:trPr>
        <w:tc>
          <w:tcPr>
            <w:tcW w:w="4786" w:type="dxa"/>
            <w:gridSpan w:val="3"/>
          </w:tcPr>
          <w:p w:rsidR="00B36025" w:rsidRPr="00B36025" w:rsidRDefault="00B36025" w:rsidP="00B36025">
            <w:pPr>
              <w:jc w:val="both"/>
              <w:rPr>
                <w:sz w:val="24"/>
                <w:szCs w:val="24"/>
              </w:rPr>
            </w:pPr>
            <w:r w:rsidRPr="00B36025">
              <w:rPr>
                <w:sz w:val="24"/>
                <w:szCs w:val="24"/>
              </w:rPr>
              <w:t>Выпуск поздравительных стенгазет ко Дню защитника Отечества</w:t>
            </w:r>
          </w:p>
        </w:tc>
        <w:tc>
          <w:tcPr>
            <w:tcW w:w="1276" w:type="dxa"/>
          </w:tcPr>
          <w:p w:rsidR="00B36025" w:rsidRPr="00B36025" w:rsidRDefault="00B36025" w:rsidP="00B36025">
            <w:pPr>
              <w:ind w:firstLine="30"/>
              <w:jc w:val="both"/>
              <w:rPr>
                <w:sz w:val="24"/>
                <w:szCs w:val="24"/>
              </w:rPr>
            </w:pPr>
            <w:r w:rsidRPr="00B36025">
              <w:rPr>
                <w:sz w:val="24"/>
                <w:szCs w:val="24"/>
              </w:rPr>
              <w:t>До 22.02</w:t>
            </w:r>
          </w:p>
        </w:tc>
        <w:tc>
          <w:tcPr>
            <w:tcW w:w="4819" w:type="dxa"/>
          </w:tcPr>
          <w:p w:rsidR="00B36025" w:rsidRPr="00B36025" w:rsidRDefault="00B36025" w:rsidP="00B36025">
            <w:pPr>
              <w:ind w:firstLine="34"/>
              <w:jc w:val="both"/>
              <w:rPr>
                <w:sz w:val="24"/>
                <w:szCs w:val="24"/>
              </w:rPr>
            </w:pPr>
            <w:r w:rsidRPr="00B36025">
              <w:rPr>
                <w:sz w:val="24"/>
                <w:szCs w:val="24"/>
              </w:rPr>
              <w:t>Заместитель директора по ВР,  классные рук</w:t>
            </w:r>
          </w:p>
        </w:tc>
      </w:tr>
      <w:tr w:rsidR="00B36025" w:rsidRPr="00B36025" w:rsidTr="00B36025">
        <w:trPr>
          <w:trHeight w:val="537"/>
        </w:trPr>
        <w:tc>
          <w:tcPr>
            <w:tcW w:w="4786" w:type="dxa"/>
            <w:gridSpan w:val="3"/>
          </w:tcPr>
          <w:p w:rsidR="00B36025" w:rsidRPr="00B36025" w:rsidRDefault="00B36025" w:rsidP="00B36025">
            <w:pPr>
              <w:jc w:val="both"/>
              <w:rPr>
                <w:sz w:val="24"/>
                <w:szCs w:val="24"/>
              </w:rPr>
            </w:pPr>
            <w:r w:rsidRPr="00B36025">
              <w:rPr>
                <w:sz w:val="24"/>
                <w:szCs w:val="24"/>
              </w:rPr>
              <w:t xml:space="preserve">Выпуск поздравительных стенгазет ко Дню 8 марта </w:t>
            </w:r>
          </w:p>
        </w:tc>
        <w:tc>
          <w:tcPr>
            <w:tcW w:w="1276" w:type="dxa"/>
          </w:tcPr>
          <w:p w:rsidR="00B36025" w:rsidRPr="00B36025" w:rsidRDefault="00B36025" w:rsidP="00B36025">
            <w:pPr>
              <w:jc w:val="both"/>
              <w:rPr>
                <w:sz w:val="24"/>
                <w:szCs w:val="24"/>
              </w:rPr>
            </w:pPr>
            <w:r w:rsidRPr="00B36025">
              <w:rPr>
                <w:sz w:val="24"/>
                <w:szCs w:val="24"/>
              </w:rPr>
              <w:t>До 22.02</w:t>
            </w:r>
          </w:p>
        </w:tc>
        <w:tc>
          <w:tcPr>
            <w:tcW w:w="4819" w:type="dxa"/>
          </w:tcPr>
          <w:p w:rsidR="00B36025" w:rsidRPr="00B36025" w:rsidRDefault="00B36025" w:rsidP="00B36025">
            <w:pPr>
              <w:jc w:val="both"/>
              <w:rPr>
                <w:sz w:val="24"/>
                <w:szCs w:val="24"/>
              </w:rPr>
            </w:pPr>
            <w:r w:rsidRPr="00B36025">
              <w:rPr>
                <w:sz w:val="24"/>
                <w:szCs w:val="24"/>
              </w:rPr>
              <w:t>Заместитель директора по ВР,  классные рук</w:t>
            </w:r>
          </w:p>
        </w:tc>
      </w:tr>
      <w:tr w:rsidR="00B36025" w:rsidRPr="00B36025" w:rsidTr="00B36025">
        <w:trPr>
          <w:trHeight w:val="422"/>
        </w:trPr>
        <w:tc>
          <w:tcPr>
            <w:tcW w:w="4786" w:type="dxa"/>
            <w:gridSpan w:val="3"/>
          </w:tcPr>
          <w:p w:rsidR="00B36025" w:rsidRPr="00B36025" w:rsidRDefault="00B36025" w:rsidP="00B36025">
            <w:pPr>
              <w:jc w:val="both"/>
              <w:rPr>
                <w:sz w:val="24"/>
                <w:szCs w:val="24"/>
              </w:rPr>
            </w:pPr>
            <w:r w:rsidRPr="00B36025">
              <w:rPr>
                <w:sz w:val="24"/>
                <w:szCs w:val="24"/>
              </w:rPr>
              <w:t xml:space="preserve">Выставка декоративно-прикладного творчества «Пасхальная яйцо» </w:t>
            </w:r>
          </w:p>
        </w:tc>
        <w:tc>
          <w:tcPr>
            <w:tcW w:w="1276" w:type="dxa"/>
          </w:tcPr>
          <w:p w:rsidR="00B36025" w:rsidRPr="00B36025" w:rsidRDefault="00B36025" w:rsidP="00B36025">
            <w:pPr>
              <w:jc w:val="both"/>
              <w:rPr>
                <w:sz w:val="24"/>
                <w:szCs w:val="24"/>
              </w:rPr>
            </w:pPr>
            <w:r w:rsidRPr="00B36025">
              <w:rPr>
                <w:sz w:val="24"/>
                <w:szCs w:val="24"/>
              </w:rPr>
              <w:t>Март-апрель</w:t>
            </w:r>
          </w:p>
        </w:tc>
        <w:tc>
          <w:tcPr>
            <w:tcW w:w="4819" w:type="dxa"/>
          </w:tcPr>
          <w:p w:rsidR="00B36025" w:rsidRPr="00B36025" w:rsidRDefault="00B36025" w:rsidP="00B36025">
            <w:pPr>
              <w:jc w:val="both"/>
              <w:rPr>
                <w:sz w:val="24"/>
                <w:szCs w:val="24"/>
              </w:rPr>
            </w:pPr>
            <w:r w:rsidRPr="00B36025">
              <w:rPr>
                <w:sz w:val="24"/>
                <w:szCs w:val="24"/>
              </w:rPr>
              <w:t>Заместитель директора по ВР,  классные рук</w:t>
            </w:r>
          </w:p>
        </w:tc>
      </w:tr>
      <w:tr w:rsidR="00B36025" w:rsidRPr="00B36025" w:rsidTr="00B36025">
        <w:trPr>
          <w:trHeight w:val="258"/>
        </w:trPr>
        <w:tc>
          <w:tcPr>
            <w:tcW w:w="4786" w:type="dxa"/>
            <w:gridSpan w:val="3"/>
          </w:tcPr>
          <w:p w:rsidR="00B36025" w:rsidRPr="00B36025" w:rsidRDefault="00B36025" w:rsidP="00B36025">
            <w:pPr>
              <w:jc w:val="both"/>
              <w:rPr>
                <w:sz w:val="24"/>
                <w:szCs w:val="24"/>
              </w:rPr>
            </w:pPr>
            <w:r w:rsidRPr="00B36025">
              <w:rPr>
                <w:sz w:val="24"/>
                <w:szCs w:val="24"/>
              </w:rPr>
              <w:t xml:space="preserve">Оформление школы к празднику День Победы  </w:t>
            </w:r>
          </w:p>
        </w:tc>
        <w:tc>
          <w:tcPr>
            <w:tcW w:w="1276" w:type="dxa"/>
          </w:tcPr>
          <w:p w:rsidR="00B36025" w:rsidRPr="00B36025" w:rsidRDefault="00B36025" w:rsidP="00B36025">
            <w:pPr>
              <w:jc w:val="both"/>
              <w:rPr>
                <w:sz w:val="24"/>
                <w:szCs w:val="24"/>
              </w:rPr>
            </w:pPr>
            <w:r w:rsidRPr="00B36025">
              <w:rPr>
                <w:sz w:val="24"/>
                <w:szCs w:val="24"/>
              </w:rPr>
              <w:t>май</w:t>
            </w:r>
          </w:p>
        </w:tc>
        <w:tc>
          <w:tcPr>
            <w:tcW w:w="4819" w:type="dxa"/>
          </w:tcPr>
          <w:p w:rsidR="00B36025" w:rsidRPr="00B36025" w:rsidRDefault="00B36025" w:rsidP="00B36025">
            <w:pPr>
              <w:jc w:val="both"/>
              <w:rPr>
                <w:sz w:val="24"/>
                <w:szCs w:val="24"/>
              </w:rPr>
            </w:pPr>
            <w:r w:rsidRPr="00B36025">
              <w:rPr>
                <w:sz w:val="24"/>
                <w:szCs w:val="24"/>
              </w:rPr>
              <w:t>Заместитель директора по ВР,  классные рук</w:t>
            </w:r>
          </w:p>
        </w:tc>
      </w:tr>
      <w:tr w:rsidR="00B36025" w:rsidRPr="00B36025" w:rsidTr="00B36025">
        <w:trPr>
          <w:trHeight w:val="83"/>
        </w:trPr>
        <w:tc>
          <w:tcPr>
            <w:tcW w:w="10881" w:type="dxa"/>
            <w:gridSpan w:val="5"/>
          </w:tcPr>
          <w:p w:rsidR="00B36025" w:rsidRPr="00B36025" w:rsidRDefault="00B36025" w:rsidP="00B36025">
            <w:pPr>
              <w:ind w:firstLine="360"/>
              <w:jc w:val="center"/>
              <w:rPr>
                <w:b/>
                <w:sz w:val="24"/>
                <w:szCs w:val="24"/>
              </w:rPr>
            </w:pPr>
            <w:r w:rsidRPr="00B36025">
              <w:rPr>
                <w:b/>
                <w:sz w:val="24"/>
                <w:szCs w:val="24"/>
              </w:rPr>
              <w:t>Работа с родителями</w:t>
            </w:r>
          </w:p>
        </w:tc>
      </w:tr>
      <w:tr w:rsidR="00B36025" w:rsidRPr="00B36025" w:rsidTr="00B36025">
        <w:trPr>
          <w:trHeight w:val="182"/>
        </w:trPr>
        <w:tc>
          <w:tcPr>
            <w:tcW w:w="4786" w:type="dxa"/>
            <w:gridSpan w:val="3"/>
          </w:tcPr>
          <w:p w:rsidR="00B36025" w:rsidRPr="00B36025" w:rsidRDefault="00B36025" w:rsidP="00B36025">
            <w:pPr>
              <w:ind w:firstLine="360"/>
              <w:jc w:val="both"/>
              <w:rPr>
                <w:b/>
                <w:sz w:val="24"/>
                <w:szCs w:val="24"/>
              </w:rPr>
            </w:pPr>
            <w:r w:rsidRPr="00B36025">
              <w:rPr>
                <w:b/>
                <w:sz w:val="24"/>
                <w:szCs w:val="24"/>
              </w:rPr>
              <w:t>Дела, события, мероприятия</w:t>
            </w:r>
          </w:p>
        </w:tc>
        <w:tc>
          <w:tcPr>
            <w:tcW w:w="1276" w:type="dxa"/>
          </w:tcPr>
          <w:p w:rsidR="00B36025" w:rsidRPr="00B36025" w:rsidRDefault="00B36025" w:rsidP="00B36025">
            <w:pPr>
              <w:ind w:firstLine="172"/>
              <w:jc w:val="both"/>
              <w:rPr>
                <w:b/>
                <w:sz w:val="24"/>
                <w:szCs w:val="24"/>
              </w:rPr>
            </w:pPr>
            <w:r w:rsidRPr="00B36025">
              <w:rPr>
                <w:b/>
                <w:sz w:val="24"/>
                <w:szCs w:val="24"/>
              </w:rPr>
              <w:t>Сроки</w:t>
            </w:r>
          </w:p>
        </w:tc>
        <w:tc>
          <w:tcPr>
            <w:tcW w:w="4819" w:type="dxa"/>
          </w:tcPr>
          <w:p w:rsidR="00B36025" w:rsidRPr="00B36025" w:rsidRDefault="00B36025" w:rsidP="00B36025">
            <w:pPr>
              <w:ind w:firstLine="360"/>
              <w:jc w:val="both"/>
              <w:rPr>
                <w:b/>
                <w:sz w:val="24"/>
                <w:szCs w:val="24"/>
              </w:rPr>
            </w:pPr>
            <w:r w:rsidRPr="00B36025">
              <w:rPr>
                <w:b/>
                <w:sz w:val="24"/>
                <w:szCs w:val="24"/>
              </w:rPr>
              <w:t>Ответственные</w:t>
            </w:r>
          </w:p>
        </w:tc>
      </w:tr>
      <w:tr w:rsidR="00B36025" w:rsidRPr="00B36025" w:rsidTr="00B36025">
        <w:trPr>
          <w:trHeight w:val="118"/>
        </w:trPr>
        <w:tc>
          <w:tcPr>
            <w:tcW w:w="4786" w:type="dxa"/>
            <w:gridSpan w:val="3"/>
          </w:tcPr>
          <w:p w:rsidR="00B36025" w:rsidRPr="00B36025" w:rsidRDefault="00B36025" w:rsidP="00B36025">
            <w:pPr>
              <w:jc w:val="both"/>
              <w:rPr>
                <w:sz w:val="24"/>
                <w:szCs w:val="24"/>
              </w:rPr>
            </w:pPr>
            <w:r w:rsidRPr="00B36025">
              <w:rPr>
                <w:sz w:val="24"/>
                <w:szCs w:val="24"/>
              </w:rPr>
              <w:t xml:space="preserve">Общешкольное родительское собрание </w:t>
            </w:r>
          </w:p>
        </w:tc>
        <w:tc>
          <w:tcPr>
            <w:tcW w:w="1276" w:type="dxa"/>
          </w:tcPr>
          <w:p w:rsidR="00B36025" w:rsidRPr="00B36025" w:rsidRDefault="00B36025" w:rsidP="00B36025">
            <w:pPr>
              <w:jc w:val="both"/>
              <w:rPr>
                <w:sz w:val="24"/>
                <w:szCs w:val="24"/>
              </w:rPr>
            </w:pPr>
            <w:r w:rsidRPr="00B36025">
              <w:rPr>
                <w:sz w:val="24"/>
                <w:szCs w:val="24"/>
              </w:rPr>
              <w:t>15.09</w:t>
            </w:r>
          </w:p>
        </w:tc>
        <w:tc>
          <w:tcPr>
            <w:tcW w:w="4819" w:type="dxa"/>
          </w:tcPr>
          <w:p w:rsidR="00B36025" w:rsidRPr="00B36025" w:rsidRDefault="00B36025" w:rsidP="00B36025">
            <w:pPr>
              <w:jc w:val="both"/>
              <w:rPr>
                <w:sz w:val="24"/>
                <w:szCs w:val="24"/>
              </w:rPr>
            </w:pPr>
            <w:r w:rsidRPr="00B36025">
              <w:rPr>
                <w:sz w:val="24"/>
                <w:szCs w:val="24"/>
              </w:rPr>
              <w:t>Администрация, классные рук</w:t>
            </w:r>
          </w:p>
        </w:tc>
      </w:tr>
      <w:tr w:rsidR="00B36025" w:rsidRPr="00B36025" w:rsidTr="00B36025">
        <w:trPr>
          <w:trHeight w:val="60"/>
        </w:trPr>
        <w:tc>
          <w:tcPr>
            <w:tcW w:w="4786" w:type="dxa"/>
            <w:gridSpan w:val="3"/>
          </w:tcPr>
          <w:p w:rsidR="00B36025" w:rsidRPr="00B36025" w:rsidRDefault="00B36025" w:rsidP="00B36025">
            <w:pPr>
              <w:jc w:val="both"/>
              <w:rPr>
                <w:sz w:val="24"/>
                <w:szCs w:val="24"/>
              </w:rPr>
            </w:pPr>
            <w:r w:rsidRPr="00B36025">
              <w:rPr>
                <w:sz w:val="24"/>
                <w:szCs w:val="24"/>
              </w:rPr>
              <w:t xml:space="preserve">Родительские собрания по классам (вопросы) - «Трудности адаптации первоклассников в школе», - «Здоровье питание – гарантия нормального развития ребенка», - Нормативно-правовые документы, - «Нравственные ценности семьи» - Формирование активной жизненной позиции в школе и дома - Летняя оздоровительная кампания - Предварительные итоги года </w:t>
            </w:r>
          </w:p>
        </w:tc>
        <w:tc>
          <w:tcPr>
            <w:tcW w:w="1276" w:type="dxa"/>
          </w:tcPr>
          <w:p w:rsidR="00B36025" w:rsidRPr="00B36025" w:rsidRDefault="00B36025" w:rsidP="00B36025">
            <w:pPr>
              <w:jc w:val="both"/>
              <w:rPr>
                <w:sz w:val="24"/>
                <w:szCs w:val="24"/>
              </w:rPr>
            </w:pPr>
            <w:r w:rsidRPr="00B36025">
              <w:rPr>
                <w:sz w:val="24"/>
                <w:szCs w:val="24"/>
              </w:rPr>
              <w:t>По плану в течение года</w:t>
            </w:r>
          </w:p>
        </w:tc>
        <w:tc>
          <w:tcPr>
            <w:tcW w:w="4819" w:type="dxa"/>
          </w:tcPr>
          <w:p w:rsidR="00B36025" w:rsidRPr="00B36025" w:rsidRDefault="00B36025" w:rsidP="00B36025">
            <w:pPr>
              <w:jc w:val="both"/>
              <w:rPr>
                <w:sz w:val="24"/>
                <w:szCs w:val="24"/>
              </w:rPr>
            </w:pPr>
            <w:r w:rsidRPr="00B36025">
              <w:rPr>
                <w:sz w:val="24"/>
                <w:szCs w:val="24"/>
              </w:rPr>
              <w:t>Заместитель директора по ВР,  классные рук</w:t>
            </w:r>
          </w:p>
        </w:tc>
      </w:tr>
      <w:tr w:rsidR="00B36025" w:rsidRPr="00B36025" w:rsidTr="00B36025">
        <w:trPr>
          <w:trHeight w:val="489"/>
        </w:trPr>
        <w:tc>
          <w:tcPr>
            <w:tcW w:w="4786" w:type="dxa"/>
            <w:gridSpan w:val="3"/>
          </w:tcPr>
          <w:p w:rsidR="00B36025" w:rsidRPr="00B36025" w:rsidRDefault="00B36025" w:rsidP="00B36025">
            <w:pPr>
              <w:jc w:val="both"/>
              <w:rPr>
                <w:sz w:val="24"/>
                <w:szCs w:val="24"/>
              </w:rPr>
            </w:pPr>
            <w:r w:rsidRPr="00B36025">
              <w:rPr>
                <w:sz w:val="24"/>
                <w:szCs w:val="24"/>
              </w:rPr>
              <w:t>Совместная работа родителей и обучающихся в подготовке к Новому году</w:t>
            </w:r>
          </w:p>
        </w:tc>
        <w:tc>
          <w:tcPr>
            <w:tcW w:w="1276" w:type="dxa"/>
          </w:tcPr>
          <w:p w:rsidR="00B36025" w:rsidRPr="00B36025" w:rsidRDefault="00B36025" w:rsidP="00B36025">
            <w:pPr>
              <w:jc w:val="both"/>
              <w:rPr>
                <w:sz w:val="24"/>
                <w:szCs w:val="24"/>
              </w:rPr>
            </w:pPr>
            <w:r w:rsidRPr="00B36025">
              <w:rPr>
                <w:sz w:val="24"/>
                <w:szCs w:val="24"/>
              </w:rPr>
              <w:t>декабрь</w:t>
            </w:r>
          </w:p>
        </w:tc>
        <w:tc>
          <w:tcPr>
            <w:tcW w:w="4819" w:type="dxa"/>
          </w:tcPr>
          <w:p w:rsidR="00B36025" w:rsidRPr="00B36025" w:rsidRDefault="00B36025" w:rsidP="00B36025">
            <w:pPr>
              <w:jc w:val="both"/>
              <w:rPr>
                <w:sz w:val="24"/>
                <w:szCs w:val="24"/>
              </w:rPr>
            </w:pPr>
            <w:r w:rsidRPr="00B36025">
              <w:rPr>
                <w:sz w:val="24"/>
                <w:szCs w:val="24"/>
              </w:rPr>
              <w:t>Заместитель директора по ВР,  классные рук</w:t>
            </w:r>
          </w:p>
        </w:tc>
      </w:tr>
      <w:tr w:rsidR="00B36025" w:rsidRPr="00B36025" w:rsidTr="00B36025">
        <w:trPr>
          <w:trHeight w:val="661"/>
        </w:trPr>
        <w:tc>
          <w:tcPr>
            <w:tcW w:w="4786" w:type="dxa"/>
            <w:gridSpan w:val="3"/>
          </w:tcPr>
          <w:p w:rsidR="00B36025" w:rsidRPr="00B36025" w:rsidRDefault="00B36025" w:rsidP="00B36025">
            <w:pPr>
              <w:jc w:val="both"/>
              <w:rPr>
                <w:sz w:val="24"/>
                <w:szCs w:val="24"/>
              </w:rPr>
            </w:pPr>
            <w:r w:rsidRPr="00B36025">
              <w:rPr>
                <w:sz w:val="24"/>
                <w:szCs w:val="24"/>
              </w:rPr>
              <w:t>Родительское собрание будущих первоклассников Родители будущих первоклассников</w:t>
            </w:r>
          </w:p>
        </w:tc>
        <w:tc>
          <w:tcPr>
            <w:tcW w:w="1276" w:type="dxa"/>
          </w:tcPr>
          <w:p w:rsidR="00B36025" w:rsidRPr="00B36025" w:rsidRDefault="00B36025" w:rsidP="00B36025">
            <w:pPr>
              <w:jc w:val="both"/>
              <w:rPr>
                <w:sz w:val="24"/>
                <w:szCs w:val="24"/>
              </w:rPr>
            </w:pPr>
            <w:r w:rsidRPr="00B36025">
              <w:rPr>
                <w:sz w:val="24"/>
                <w:szCs w:val="24"/>
              </w:rPr>
              <w:t>март</w:t>
            </w:r>
          </w:p>
        </w:tc>
        <w:tc>
          <w:tcPr>
            <w:tcW w:w="4819" w:type="dxa"/>
          </w:tcPr>
          <w:p w:rsidR="00B36025" w:rsidRPr="00B36025" w:rsidRDefault="00B36025" w:rsidP="00B36025">
            <w:pPr>
              <w:ind w:firstLine="34"/>
              <w:jc w:val="both"/>
              <w:rPr>
                <w:sz w:val="24"/>
                <w:szCs w:val="24"/>
              </w:rPr>
            </w:pPr>
            <w:r w:rsidRPr="00B36025">
              <w:rPr>
                <w:sz w:val="24"/>
                <w:szCs w:val="24"/>
              </w:rPr>
              <w:t>Зам по УВР, кл рук 4 кл</w:t>
            </w:r>
          </w:p>
        </w:tc>
      </w:tr>
      <w:tr w:rsidR="00B36025" w:rsidRPr="00B36025" w:rsidTr="00B36025">
        <w:trPr>
          <w:trHeight w:val="139"/>
        </w:trPr>
        <w:tc>
          <w:tcPr>
            <w:tcW w:w="4786" w:type="dxa"/>
            <w:gridSpan w:val="3"/>
          </w:tcPr>
          <w:p w:rsidR="00B36025" w:rsidRPr="00B36025" w:rsidRDefault="00B36025" w:rsidP="00B36025">
            <w:pPr>
              <w:jc w:val="both"/>
              <w:rPr>
                <w:sz w:val="24"/>
                <w:szCs w:val="24"/>
              </w:rPr>
            </w:pPr>
            <w:r w:rsidRPr="00B36025">
              <w:rPr>
                <w:sz w:val="24"/>
                <w:szCs w:val="24"/>
              </w:rPr>
              <w:t>Соревнования «Папа, мама, я – спортивная семья»</w:t>
            </w:r>
          </w:p>
        </w:tc>
        <w:tc>
          <w:tcPr>
            <w:tcW w:w="1276" w:type="dxa"/>
          </w:tcPr>
          <w:p w:rsidR="00B36025" w:rsidRPr="00B36025" w:rsidRDefault="00B36025" w:rsidP="00B36025">
            <w:pPr>
              <w:jc w:val="both"/>
              <w:rPr>
                <w:sz w:val="24"/>
                <w:szCs w:val="24"/>
              </w:rPr>
            </w:pPr>
            <w:r w:rsidRPr="00B36025">
              <w:rPr>
                <w:sz w:val="24"/>
                <w:szCs w:val="24"/>
              </w:rPr>
              <w:t>По плану кл. рук.</w:t>
            </w:r>
          </w:p>
        </w:tc>
        <w:tc>
          <w:tcPr>
            <w:tcW w:w="4819" w:type="dxa"/>
          </w:tcPr>
          <w:p w:rsidR="00B36025" w:rsidRPr="00B36025" w:rsidRDefault="00B36025" w:rsidP="00B36025">
            <w:pPr>
              <w:jc w:val="both"/>
              <w:rPr>
                <w:sz w:val="24"/>
                <w:szCs w:val="24"/>
              </w:rPr>
            </w:pPr>
            <w:r w:rsidRPr="00B36025">
              <w:rPr>
                <w:sz w:val="24"/>
                <w:szCs w:val="24"/>
              </w:rPr>
              <w:t>Кл рук, учителя физической культуры</w:t>
            </w:r>
          </w:p>
        </w:tc>
      </w:tr>
      <w:tr w:rsidR="00B36025" w:rsidRPr="00B36025" w:rsidTr="00B36025">
        <w:trPr>
          <w:trHeight w:val="563"/>
        </w:trPr>
        <w:tc>
          <w:tcPr>
            <w:tcW w:w="4786" w:type="dxa"/>
            <w:gridSpan w:val="3"/>
          </w:tcPr>
          <w:p w:rsidR="00B36025" w:rsidRPr="00B36025" w:rsidRDefault="00B36025" w:rsidP="00B36025">
            <w:pPr>
              <w:jc w:val="both"/>
              <w:rPr>
                <w:sz w:val="24"/>
                <w:szCs w:val="24"/>
              </w:rPr>
            </w:pPr>
            <w:r w:rsidRPr="00B36025">
              <w:rPr>
                <w:sz w:val="24"/>
                <w:szCs w:val="24"/>
              </w:rPr>
              <w:t>Участие родителей в благоустройстве пришкольной территории.</w:t>
            </w:r>
          </w:p>
        </w:tc>
        <w:tc>
          <w:tcPr>
            <w:tcW w:w="1276" w:type="dxa"/>
          </w:tcPr>
          <w:p w:rsidR="00B36025" w:rsidRPr="00B36025" w:rsidRDefault="00B36025" w:rsidP="00B36025">
            <w:pPr>
              <w:jc w:val="both"/>
              <w:rPr>
                <w:sz w:val="24"/>
                <w:szCs w:val="24"/>
              </w:rPr>
            </w:pPr>
            <w:r w:rsidRPr="00B36025">
              <w:rPr>
                <w:sz w:val="24"/>
                <w:szCs w:val="24"/>
              </w:rPr>
              <w:t>июнь</w:t>
            </w:r>
          </w:p>
        </w:tc>
        <w:tc>
          <w:tcPr>
            <w:tcW w:w="4819" w:type="dxa"/>
          </w:tcPr>
          <w:p w:rsidR="00B36025" w:rsidRPr="00B36025" w:rsidRDefault="00B36025" w:rsidP="00B36025">
            <w:pPr>
              <w:jc w:val="both"/>
              <w:rPr>
                <w:sz w:val="24"/>
                <w:szCs w:val="24"/>
              </w:rPr>
            </w:pPr>
            <w:r w:rsidRPr="00B36025">
              <w:rPr>
                <w:sz w:val="24"/>
                <w:szCs w:val="24"/>
              </w:rPr>
              <w:t>Администрация, классные рук</w:t>
            </w:r>
          </w:p>
        </w:tc>
      </w:tr>
      <w:tr w:rsidR="00B36025" w:rsidRPr="00B36025" w:rsidTr="00B36025">
        <w:trPr>
          <w:trHeight w:val="352"/>
        </w:trPr>
        <w:tc>
          <w:tcPr>
            <w:tcW w:w="4786" w:type="dxa"/>
            <w:gridSpan w:val="3"/>
          </w:tcPr>
          <w:p w:rsidR="00B36025" w:rsidRPr="00B36025" w:rsidRDefault="00B36025" w:rsidP="00B36025">
            <w:pPr>
              <w:jc w:val="both"/>
              <w:rPr>
                <w:sz w:val="24"/>
                <w:szCs w:val="24"/>
              </w:rPr>
            </w:pPr>
            <w:r w:rsidRPr="00B36025">
              <w:rPr>
                <w:sz w:val="24"/>
                <w:szCs w:val="24"/>
              </w:rPr>
              <w:t xml:space="preserve">Участие родителей в празднике «День защиты детей»  </w:t>
            </w:r>
          </w:p>
        </w:tc>
        <w:tc>
          <w:tcPr>
            <w:tcW w:w="1276" w:type="dxa"/>
          </w:tcPr>
          <w:p w:rsidR="00B36025" w:rsidRPr="00B36025" w:rsidRDefault="00B36025" w:rsidP="00B36025">
            <w:pPr>
              <w:jc w:val="both"/>
              <w:rPr>
                <w:sz w:val="24"/>
                <w:szCs w:val="24"/>
              </w:rPr>
            </w:pPr>
            <w:r w:rsidRPr="00B36025">
              <w:rPr>
                <w:sz w:val="24"/>
                <w:szCs w:val="24"/>
              </w:rPr>
              <w:t>1.06</w:t>
            </w:r>
          </w:p>
        </w:tc>
        <w:tc>
          <w:tcPr>
            <w:tcW w:w="4819" w:type="dxa"/>
          </w:tcPr>
          <w:p w:rsidR="00B36025" w:rsidRPr="00B36025" w:rsidRDefault="00B36025" w:rsidP="00B36025">
            <w:pPr>
              <w:jc w:val="both"/>
              <w:rPr>
                <w:sz w:val="24"/>
                <w:szCs w:val="24"/>
              </w:rPr>
            </w:pPr>
            <w:r w:rsidRPr="00B36025">
              <w:rPr>
                <w:sz w:val="24"/>
                <w:szCs w:val="24"/>
              </w:rPr>
              <w:t>Начальник ГОЛ, классные рук</w:t>
            </w:r>
          </w:p>
        </w:tc>
      </w:tr>
      <w:tr w:rsidR="00B36025" w:rsidRPr="00B36025" w:rsidTr="00B36025">
        <w:trPr>
          <w:trHeight w:val="280"/>
        </w:trPr>
        <w:tc>
          <w:tcPr>
            <w:tcW w:w="4786" w:type="dxa"/>
            <w:gridSpan w:val="3"/>
          </w:tcPr>
          <w:p w:rsidR="00B36025" w:rsidRPr="00B36025" w:rsidRDefault="00B36025" w:rsidP="00B36025">
            <w:pPr>
              <w:jc w:val="both"/>
              <w:rPr>
                <w:sz w:val="24"/>
                <w:szCs w:val="24"/>
              </w:rPr>
            </w:pPr>
            <w:r w:rsidRPr="00B36025">
              <w:rPr>
                <w:sz w:val="24"/>
                <w:szCs w:val="24"/>
              </w:rPr>
              <w:t>Работа Школьного Управляющего Совета</w:t>
            </w:r>
          </w:p>
        </w:tc>
        <w:tc>
          <w:tcPr>
            <w:tcW w:w="1276" w:type="dxa"/>
          </w:tcPr>
          <w:p w:rsidR="00B36025" w:rsidRPr="00B36025" w:rsidRDefault="00B36025" w:rsidP="00B36025">
            <w:pPr>
              <w:jc w:val="both"/>
              <w:rPr>
                <w:sz w:val="24"/>
                <w:szCs w:val="24"/>
              </w:rPr>
            </w:pPr>
            <w:r w:rsidRPr="00B36025">
              <w:rPr>
                <w:sz w:val="24"/>
                <w:szCs w:val="24"/>
              </w:rPr>
              <w:t>По плану ШУС</w:t>
            </w:r>
          </w:p>
        </w:tc>
        <w:tc>
          <w:tcPr>
            <w:tcW w:w="4819" w:type="dxa"/>
          </w:tcPr>
          <w:p w:rsidR="00B36025" w:rsidRPr="00B36025" w:rsidRDefault="00B36025" w:rsidP="00B36025">
            <w:pPr>
              <w:jc w:val="both"/>
              <w:rPr>
                <w:sz w:val="24"/>
                <w:szCs w:val="24"/>
              </w:rPr>
            </w:pPr>
            <w:r w:rsidRPr="00B36025">
              <w:rPr>
                <w:sz w:val="24"/>
                <w:szCs w:val="24"/>
              </w:rPr>
              <w:t>Администрация школы, родительский актив</w:t>
            </w:r>
          </w:p>
        </w:tc>
      </w:tr>
    </w:tbl>
    <w:p w:rsidR="00B36025" w:rsidRPr="00B36025" w:rsidRDefault="00B36025" w:rsidP="00B36025">
      <w:pPr>
        <w:pStyle w:val="1"/>
        <w:ind w:left="0" w:right="-51"/>
        <w:rPr>
          <w:sz w:val="24"/>
          <w:szCs w:val="24"/>
        </w:rPr>
      </w:pPr>
    </w:p>
    <w:p w:rsidR="00AA1D63" w:rsidRDefault="00AA1D63">
      <w:pPr>
        <w:pStyle w:val="a3"/>
        <w:ind w:left="0"/>
        <w:jc w:val="both"/>
        <w:rPr>
          <w:b/>
          <w:sz w:val="20"/>
        </w:rPr>
      </w:pPr>
    </w:p>
    <w:p w:rsidR="00AA1D63" w:rsidRDefault="00346A84">
      <w:pPr>
        <w:pStyle w:val="1"/>
        <w:numPr>
          <w:ilvl w:val="1"/>
          <w:numId w:val="35"/>
        </w:numPr>
        <w:tabs>
          <w:tab w:val="left" w:pos="2515"/>
        </w:tabs>
        <w:spacing w:before="220"/>
        <w:ind w:left="1700" w:right="688" w:firstLine="322"/>
        <w:jc w:val="both"/>
      </w:pPr>
      <w:bookmarkStart w:id="3" w:name="_TOC_250005"/>
      <w:r>
        <w:rPr>
          <w:spacing w:val="-6"/>
        </w:rPr>
        <w:lastRenderedPageBreak/>
        <w:t xml:space="preserve">ПРОГРАММА </w:t>
      </w:r>
      <w:r>
        <w:rPr>
          <w:spacing w:val="-3"/>
        </w:rPr>
        <w:t xml:space="preserve">ФОРМИРОВАНИЯ ЭКОЛОГИЧЕСКОЙ </w:t>
      </w:r>
      <w:r>
        <w:rPr>
          <w:spacing w:val="-8"/>
        </w:rPr>
        <w:t xml:space="preserve">КУЛЬТУРЫ, </w:t>
      </w:r>
      <w:r>
        <w:rPr>
          <w:spacing w:val="-4"/>
        </w:rPr>
        <w:t xml:space="preserve">ЗДОРОВОГО </w:t>
      </w:r>
      <w:r>
        <w:t xml:space="preserve">И </w:t>
      </w:r>
      <w:r>
        <w:rPr>
          <w:spacing w:val="-3"/>
        </w:rPr>
        <w:t xml:space="preserve">БЕЗОПАСНОГО </w:t>
      </w:r>
      <w:r>
        <w:rPr>
          <w:spacing w:val="-9"/>
        </w:rPr>
        <w:t>ОБРАЗА</w:t>
      </w:r>
      <w:bookmarkEnd w:id="3"/>
      <w:r>
        <w:t>ЖИЗНИ</w:t>
      </w:r>
    </w:p>
    <w:p w:rsidR="00AA1D63" w:rsidRDefault="00AA1D63">
      <w:pPr>
        <w:pStyle w:val="a3"/>
        <w:ind w:left="0"/>
        <w:jc w:val="both"/>
        <w:rPr>
          <w:b/>
          <w:sz w:val="28"/>
        </w:rPr>
      </w:pPr>
    </w:p>
    <w:p w:rsidR="00AA1D63" w:rsidRDefault="00346A84">
      <w:pPr>
        <w:pStyle w:val="a3"/>
        <w:ind w:left="762" w:right="544" w:firstLine="707"/>
        <w:jc w:val="both"/>
      </w:pPr>
      <w:r>
        <w:rPr>
          <w:b/>
        </w:rPr>
        <w:t xml:space="preserve">Программа формирования экологической </w:t>
      </w:r>
      <w:r>
        <w:rPr>
          <w:b/>
          <w:spacing w:val="-3"/>
        </w:rPr>
        <w:t xml:space="preserve">культуры, здорового </w:t>
      </w:r>
      <w:r>
        <w:rPr>
          <w:b/>
        </w:rPr>
        <w:t xml:space="preserve">и безопасного образа жизни </w:t>
      </w:r>
      <w:r>
        <w:t xml:space="preserve">– это </w:t>
      </w:r>
      <w:r>
        <w:rPr>
          <w:i/>
          <w:spacing w:val="-3"/>
        </w:rPr>
        <w:t xml:space="preserve">комплексная </w:t>
      </w:r>
      <w:r>
        <w:rPr>
          <w:i/>
        </w:rPr>
        <w:t xml:space="preserve">программа </w:t>
      </w:r>
      <w:r>
        <w:t xml:space="preserve">формирования знаний, установок, личностных ориентиров и норм поведения, обеспечивающих сохранение и укрепление физического и психического здоровья как </w:t>
      </w:r>
      <w:r>
        <w:rPr>
          <w:spacing w:val="-2"/>
        </w:rPr>
        <w:t xml:space="preserve">одного </w:t>
      </w:r>
      <w:r>
        <w:t xml:space="preserve">из ценностных составляющих, способствующих познавательному и эмоциональному развитию ребенка. Она вносит вклад в достижение требований к личностным </w:t>
      </w:r>
      <w:r>
        <w:rPr>
          <w:spacing w:val="-3"/>
        </w:rPr>
        <w:t xml:space="preserve">результатам </w:t>
      </w:r>
      <w:r>
        <w:t xml:space="preserve">освоения </w:t>
      </w:r>
      <w:r>
        <w:rPr>
          <w:spacing w:val="-4"/>
        </w:rPr>
        <w:t xml:space="preserve">АООП  </w:t>
      </w:r>
      <w:r>
        <w:t xml:space="preserve">НОО обучающихся с </w:t>
      </w:r>
      <w:r>
        <w:rPr>
          <w:spacing w:val="2"/>
        </w:rPr>
        <w:t xml:space="preserve">ЗПР: </w:t>
      </w:r>
      <w:r>
        <w:t xml:space="preserve">формирование представлений о мире в его органичном единстве и разнообразии природы, народов, </w:t>
      </w:r>
      <w:r>
        <w:rPr>
          <w:spacing w:val="-5"/>
        </w:rPr>
        <w:t xml:space="preserve">культур </w:t>
      </w:r>
      <w:r>
        <w:t xml:space="preserve">и религий; овладение начальными навыками адаптации в окружающем мире; формирование установки на безопасный, здоровый образ жизни, наличие мотивации к творческому </w:t>
      </w:r>
      <w:r>
        <w:rPr>
          <w:spacing w:val="-8"/>
        </w:rPr>
        <w:t xml:space="preserve">труду, </w:t>
      </w:r>
      <w:r>
        <w:t xml:space="preserve">работе на </w:t>
      </w:r>
      <w:r>
        <w:rPr>
          <w:spacing w:val="-5"/>
        </w:rPr>
        <w:t xml:space="preserve">результат, </w:t>
      </w:r>
      <w:r>
        <w:t>бережному отношению к материальным и духовнымценностям.</w:t>
      </w:r>
    </w:p>
    <w:p w:rsidR="00AA1D63" w:rsidRDefault="00346A84">
      <w:pPr>
        <w:pStyle w:val="a3"/>
        <w:ind w:left="762" w:right="544" w:firstLine="599"/>
        <w:jc w:val="both"/>
      </w:pPr>
      <w:r>
        <w:t>Программа формирования экологической культуры разработана на основе системно- деятельностного и культурно-исторического подходов, с учётом этнических, социально- 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AA1D63" w:rsidRDefault="00346A84">
      <w:pPr>
        <w:pStyle w:val="a3"/>
        <w:ind w:left="762" w:right="543" w:firstLine="707"/>
        <w:jc w:val="both"/>
      </w:pPr>
      <w: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w:t>
      </w:r>
      <w:r>
        <w:rPr>
          <w:spacing w:val="-4"/>
        </w:rPr>
        <w:t>культура,</w:t>
      </w:r>
      <w:r>
        <w:t xml:space="preserve">безопасность человека и </w:t>
      </w:r>
      <w:r>
        <w:rPr>
          <w:spacing w:val="-3"/>
        </w:rPr>
        <w:t xml:space="preserve">государства. </w:t>
      </w:r>
      <w:r>
        <w:t xml:space="preserve">Направлена на развитие мотивации и готовности обучающихся с ЗПР действовать предусмотрительно, придерживаться здорового и экологически безопасного образа жизни, ценить природу как источник </w:t>
      </w:r>
      <w:r>
        <w:rPr>
          <w:spacing w:val="-3"/>
        </w:rPr>
        <w:t xml:space="preserve">духовного </w:t>
      </w:r>
      <w:r>
        <w:t>развития, информации, красоты, здоровья, материальногоблагополучия.</w:t>
      </w:r>
    </w:p>
    <w:p w:rsidR="00AA1D63" w:rsidRDefault="00346A84">
      <w:pPr>
        <w:spacing w:line="242" w:lineRule="auto"/>
        <w:ind w:left="762" w:right="548" w:firstLine="539"/>
        <w:jc w:val="both"/>
        <w:rPr>
          <w:b/>
          <w:sz w:val="24"/>
        </w:rPr>
      </w:pPr>
      <w:r>
        <w:rPr>
          <w:sz w:val="24"/>
        </w:rPr>
        <w:t>Данная программа на ступени начального общего образования сформирована для обучающихся с задержкой психического развития с учётом факторов</w:t>
      </w:r>
      <w:r>
        <w:rPr>
          <w:b/>
          <w:sz w:val="24"/>
        </w:rPr>
        <w:t>, оказывающих существенное влияние на состояние здоровья детей:</w:t>
      </w:r>
    </w:p>
    <w:p w:rsidR="00AA1D63" w:rsidRDefault="00346A84">
      <w:pPr>
        <w:pStyle w:val="12"/>
        <w:numPr>
          <w:ilvl w:val="2"/>
          <w:numId w:val="49"/>
        </w:numPr>
        <w:tabs>
          <w:tab w:val="left" w:pos="2180"/>
          <w:tab w:val="left" w:pos="2181"/>
        </w:tabs>
        <w:spacing w:line="288" w:lineRule="exact"/>
        <w:ind w:firstLine="708"/>
        <w:jc w:val="both"/>
        <w:rPr>
          <w:sz w:val="24"/>
        </w:rPr>
      </w:pPr>
      <w:r>
        <w:rPr>
          <w:sz w:val="24"/>
        </w:rPr>
        <w:t>неблагоприятные социальные, экономические и экологическиеусловия;</w:t>
      </w:r>
    </w:p>
    <w:p w:rsidR="00AA1D63" w:rsidRDefault="00346A84">
      <w:pPr>
        <w:pStyle w:val="12"/>
        <w:numPr>
          <w:ilvl w:val="2"/>
          <w:numId w:val="49"/>
        </w:numPr>
        <w:tabs>
          <w:tab w:val="left" w:pos="2181"/>
        </w:tabs>
        <w:spacing w:line="237" w:lineRule="auto"/>
        <w:ind w:right="548" w:firstLine="708"/>
        <w:jc w:val="both"/>
        <w:rPr>
          <w:sz w:val="24"/>
        </w:rPr>
      </w:pPr>
      <w:r>
        <w:rPr>
          <w:sz w:val="24"/>
        </w:rPr>
        <w:t xml:space="preserve">факторы риска, имеющие место в образовательных учреждениях, </w:t>
      </w:r>
      <w:r>
        <w:rPr>
          <w:spacing w:val="-3"/>
          <w:sz w:val="24"/>
        </w:rPr>
        <w:t xml:space="preserve">которые </w:t>
      </w:r>
      <w:r>
        <w:rPr>
          <w:sz w:val="24"/>
        </w:rPr>
        <w:t xml:space="preserve">приводят к дальнейшему </w:t>
      </w:r>
      <w:r>
        <w:rPr>
          <w:spacing w:val="-4"/>
          <w:sz w:val="24"/>
        </w:rPr>
        <w:t>ухудшению</w:t>
      </w:r>
      <w:r>
        <w:rPr>
          <w:sz w:val="24"/>
        </w:rPr>
        <w:t xml:space="preserve">здоровья детей и подростков от первого к последнему </w:t>
      </w:r>
      <w:r>
        <w:rPr>
          <w:spacing w:val="-3"/>
          <w:sz w:val="24"/>
        </w:rPr>
        <w:t>году</w:t>
      </w:r>
      <w:r>
        <w:rPr>
          <w:sz w:val="24"/>
        </w:rPr>
        <w:t>обучения;</w:t>
      </w:r>
    </w:p>
    <w:p w:rsidR="00AA1D63" w:rsidRDefault="00346A84">
      <w:pPr>
        <w:pStyle w:val="12"/>
        <w:numPr>
          <w:ilvl w:val="2"/>
          <w:numId w:val="49"/>
        </w:numPr>
        <w:tabs>
          <w:tab w:val="left" w:pos="2181"/>
        </w:tabs>
        <w:spacing w:before="6" w:line="237" w:lineRule="auto"/>
        <w:ind w:right="549" w:firstLine="708"/>
        <w:jc w:val="both"/>
        <w:rPr>
          <w:sz w:val="24"/>
        </w:rPr>
      </w:pPr>
      <w:r>
        <w:rPr>
          <w:sz w:val="24"/>
        </w:rPr>
        <w:t xml:space="preserve">активно формируемые в младшем </w:t>
      </w:r>
      <w:r>
        <w:rPr>
          <w:spacing w:val="-3"/>
          <w:sz w:val="24"/>
        </w:rPr>
        <w:t xml:space="preserve">школьном </w:t>
      </w:r>
      <w:r>
        <w:rPr>
          <w:sz w:val="24"/>
        </w:rPr>
        <w:t xml:space="preserve">возрасте </w:t>
      </w:r>
      <w:r>
        <w:rPr>
          <w:spacing w:val="-3"/>
          <w:sz w:val="24"/>
        </w:rPr>
        <w:t xml:space="preserve">комплексы </w:t>
      </w:r>
      <w:r>
        <w:rPr>
          <w:sz w:val="24"/>
        </w:rPr>
        <w:t>знаний, установок, правил поведения,привычек;</w:t>
      </w:r>
    </w:p>
    <w:p w:rsidR="00AA1D63" w:rsidRDefault="00346A84">
      <w:pPr>
        <w:pStyle w:val="12"/>
        <w:numPr>
          <w:ilvl w:val="2"/>
          <w:numId w:val="49"/>
        </w:numPr>
        <w:tabs>
          <w:tab w:val="left" w:pos="2181"/>
        </w:tabs>
        <w:spacing w:before="2"/>
        <w:ind w:right="552" w:firstLine="708"/>
        <w:jc w:val="both"/>
        <w:rPr>
          <w:sz w:val="24"/>
        </w:rPr>
      </w:pPr>
      <w:r>
        <w:rPr>
          <w:sz w:val="24"/>
        </w:rPr>
        <w:t xml:space="preserve">особенности отношения обучающихся младшего </w:t>
      </w:r>
      <w:r>
        <w:rPr>
          <w:spacing w:val="-3"/>
          <w:sz w:val="24"/>
        </w:rPr>
        <w:t xml:space="preserve">школьного </w:t>
      </w:r>
      <w:r>
        <w:rPr>
          <w:sz w:val="24"/>
        </w:rPr>
        <w:t xml:space="preserve">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w:t>
      </w:r>
      <w:r>
        <w:rPr>
          <w:spacing w:val="-3"/>
          <w:sz w:val="24"/>
        </w:rPr>
        <w:t xml:space="preserve">ребёнком </w:t>
      </w:r>
      <w:r>
        <w:rPr>
          <w:sz w:val="24"/>
        </w:rPr>
        <w:t>состояния болезниглавнымобразомкакограничениясвободы,неспособностьюпрогнозировать</w:t>
      </w:r>
    </w:p>
    <w:p w:rsidR="00AA1D63" w:rsidRDefault="00AA1D63">
      <w:pPr>
        <w:jc w:val="both"/>
        <w:rPr>
          <w:sz w:val="24"/>
        </w:rPr>
        <w:sectPr w:rsidR="00AA1D63">
          <w:pgSz w:w="11910" w:h="16840"/>
          <w:pgMar w:top="840" w:right="300" w:bottom="1180" w:left="940" w:header="0" w:footer="976" w:gutter="0"/>
          <w:cols w:space="720"/>
        </w:sectPr>
      </w:pPr>
    </w:p>
    <w:p w:rsidR="00AA1D63" w:rsidRDefault="00346A84">
      <w:pPr>
        <w:pStyle w:val="a3"/>
        <w:spacing w:before="66"/>
        <w:ind w:left="762" w:right="554"/>
        <w:jc w:val="both"/>
      </w:pPr>
      <w:r>
        <w:lastRenderedPageBreak/>
        <w:t>последствия своего отношения к здоровью, неблагоприятные социальные, экономические и экологические условия;</w:t>
      </w:r>
    </w:p>
    <w:p w:rsidR="00AA1D63" w:rsidRDefault="00346A84">
      <w:pPr>
        <w:pStyle w:val="12"/>
        <w:numPr>
          <w:ilvl w:val="2"/>
          <w:numId w:val="49"/>
        </w:numPr>
        <w:tabs>
          <w:tab w:val="left" w:pos="2181"/>
        </w:tabs>
        <w:spacing w:before="2"/>
        <w:ind w:right="551" w:firstLine="708"/>
        <w:jc w:val="both"/>
        <w:rPr>
          <w:sz w:val="24"/>
        </w:rPr>
      </w:pPr>
      <w:r>
        <w:rPr>
          <w:sz w:val="24"/>
        </w:rPr>
        <w:t xml:space="preserve">чувствительность к различным воздействиям при одновременной инертности реакции на них, обусловливающей временной разрыв между воздействием и </w:t>
      </w:r>
      <w:r>
        <w:rPr>
          <w:spacing w:val="-4"/>
          <w:sz w:val="24"/>
        </w:rPr>
        <w:t xml:space="preserve">результатом, </w:t>
      </w:r>
      <w:r>
        <w:rPr>
          <w:sz w:val="24"/>
        </w:rPr>
        <w:t>между начальным и существенным проявлением неблагополучных сдвигов в здоровьеобучающихся.</w:t>
      </w:r>
    </w:p>
    <w:p w:rsidR="00AA1D63" w:rsidRDefault="00346A84">
      <w:pPr>
        <w:pStyle w:val="a3"/>
        <w:ind w:left="762" w:right="547" w:firstLine="707"/>
        <w:jc w:val="both"/>
      </w:pPr>
      <w:r>
        <w:rPr>
          <w:b/>
        </w:rPr>
        <w:t xml:space="preserve">Цель программы: </w:t>
      </w:r>
      <w:r>
        <w:t>совместная работа всех субъектов образовательного процесса, направленная на создание соответствующей инфраструктуры, благоприятного психологического климата, обеспечение рациональной организации учебного процесса, создание условий, гарантирующих охрану и укрепление физического, психического и социального здоровья детей с ЗПР.</w:t>
      </w:r>
    </w:p>
    <w:p w:rsidR="00AA1D63" w:rsidRDefault="00AA1D63">
      <w:pPr>
        <w:pStyle w:val="a3"/>
        <w:spacing w:before="4"/>
        <w:ind w:left="0"/>
        <w:jc w:val="both"/>
      </w:pPr>
    </w:p>
    <w:p w:rsidR="00AA1D63" w:rsidRDefault="00346A84">
      <w:pPr>
        <w:pStyle w:val="2"/>
        <w:spacing w:before="1" w:line="274" w:lineRule="exact"/>
        <w:ind w:left="1470"/>
        <w:jc w:val="both"/>
      </w:pPr>
      <w:r>
        <w:t>Задачи программы:</w:t>
      </w:r>
    </w:p>
    <w:p w:rsidR="00AA1D63" w:rsidRDefault="00346A84" w:rsidP="001E784D">
      <w:pPr>
        <w:pStyle w:val="12"/>
        <w:numPr>
          <w:ilvl w:val="0"/>
          <w:numId w:val="50"/>
        </w:numPr>
        <w:tabs>
          <w:tab w:val="left" w:pos="1679"/>
        </w:tabs>
        <w:ind w:right="552" w:firstLine="708"/>
        <w:jc w:val="both"/>
        <w:rPr>
          <w:sz w:val="24"/>
        </w:rPr>
      </w:pPr>
      <w:r>
        <w:rPr>
          <w:sz w:val="24"/>
        </w:rPr>
        <w:t xml:space="preserve">сформировать представления об основах экологической </w:t>
      </w:r>
      <w:r>
        <w:rPr>
          <w:spacing w:val="-4"/>
          <w:sz w:val="24"/>
        </w:rPr>
        <w:t xml:space="preserve">культуры </w:t>
      </w:r>
      <w:r>
        <w:rPr>
          <w:sz w:val="24"/>
        </w:rPr>
        <w:t>на примере экологически сообразного поведения в быту и в природе, безопасного для человека и окружающейсреды;</w:t>
      </w:r>
    </w:p>
    <w:p w:rsidR="00AA1D63" w:rsidRDefault="00346A84" w:rsidP="001E784D">
      <w:pPr>
        <w:pStyle w:val="12"/>
        <w:numPr>
          <w:ilvl w:val="0"/>
          <w:numId w:val="50"/>
        </w:numPr>
        <w:tabs>
          <w:tab w:val="left" w:pos="1610"/>
        </w:tabs>
        <w:ind w:left="1609" w:hanging="139"/>
        <w:jc w:val="both"/>
        <w:rPr>
          <w:sz w:val="24"/>
        </w:rPr>
      </w:pPr>
      <w:r>
        <w:rPr>
          <w:sz w:val="24"/>
        </w:rPr>
        <w:t>сформировать познавательный интерес и бережное отношение кприроде;</w:t>
      </w:r>
    </w:p>
    <w:p w:rsidR="00AA1D63" w:rsidRDefault="00346A84" w:rsidP="001E784D">
      <w:pPr>
        <w:pStyle w:val="12"/>
        <w:numPr>
          <w:ilvl w:val="0"/>
          <w:numId w:val="51"/>
        </w:numPr>
        <w:tabs>
          <w:tab w:val="left" w:pos="2181"/>
        </w:tabs>
        <w:ind w:right="550" w:firstLine="708"/>
        <w:jc w:val="both"/>
        <w:rPr>
          <w:sz w:val="24"/>
        </w:rPr>
      </w:pPr>
      <w:r>
        <w:rPr>
          <w:sz w:val="24"/>
        </w:rPr>
        <w:t>сформировать электронную базу данных о состоянии здоровья, индивидуальных психофизиологических особенностях здоровья и резервных возможностях организма детей сЗПР;</w:t>
      </w:r>
    </w:p>
    <w:p w:rsidR="00AA1D63" w:rsidRDefault="00346A84" w:rsidP="001E784D">
      <w:pPr>
        <w:pStyle w:val="12"/>
        <w:numPr>
          <w:ilvl w:val="0"/>
          <w:numId w:val="51"/>
        </w:numPr>
        <w:tabs>
          <w:tab w:val="left" w:pos="2181"/>
        </w:tabs>
        <w:ind w:right="550" w:firstLine="708"/>
        <w:jc w:val="both"/>
        <w:rPr>
          <w:sz w:val="24"/>
        </w:rPr>
      </w:pPr>
      <w:r>
        <w:rPr>
          <w:spacing w:val="-3"/>
          <w:sz w:val="24"/>
        </w:rPr>
        <w:t xml:space="preserve">научить </w:t>
      </w:r>
      <w:r>
        <w:rPr>
          <w:sz w:val="24"/>
        </w:rPr>
        <w:t>детей с ЗПР осознанно выбирать поступки, поведение,  позволяющие сохранять и укреплятьздоровье;</w:t>
      </w:r>
    </w:p>
    <w:p w:rsidR="00AA1D63" w:rsidRDefault="00346A84" w:rsidP="001E784D">
      <w:pPr>
        <w:pStyle w:val="12"/>
        <w:numPr>
          <w:ilvl w:val="0"/>
          <w:numId w:val="51"/>
        </w:numPr>
        <w:tabs>
          <w:tab w:val="left" w:pos="2181"/>
        </w:tabs>
        <w:ind w:right="556" w:firstLine="708"/>
        <w:jc w:val="both"/>
        <w:rPr>
          <w:sz w:val="24"/>
        </w:rPr>
      </w:pPr>
      <w:r>
        <w:rPr>
          <w:spacing w:val="-3"/>
          <w:sz w:val="24"/>
        </w:rPr>
        <w:t xml:space="preserve">научить </w:t>
      </w:r>
      <w:r>
        <w:rPr>
          <w:sz w:val="24"/>
        </w:rPr>
        <w:t>выполнять правила личной гигиены и развить готовность на основе её использования самостоятельно поддерживать своёздоровье;</w:t>
      </w:r>
    </w:p>
    <w:p w:rsidR="00AA1D63" w:rsidRDefault="00346A84" w:rsidP="001E784D">
      <w:pPr>
        <w:pStyle w:val="12"/>
        <w:numPr>
          <w:ilvl w:val="0"/>
          <w:numId w:val="51"/>
        </w:numPr>
        <w:tabs>
          <w:tab w:val="left" w:pos="2181"/>
        </w:tabs>
        <w:ind w:right="552" w:firstLine="708"/>
        <w:jc w:val="both"/>
        <w:rPr>
          <w:sz w:val="24"/>
        </w:rPr>
      </w:pPr>
      <w:r>
        <w:rPr>
          <w:sz w:val="24"/>
        </w:rPr>
        <w:t>сформировать представление о правильном (здоровом) питании, его режиме, структуре, полезных продуктах;</w:t>
      </w:r>
    </w:p>
    <w:p w:rsidR="00AA1D63" w:rsidRDefault="00346A84" w:rsidP="001E784D">
      <w:pPr>
        <w:pStyle w:val="12"/>
        <w:numPr>
          <w:ilvl w:val="0"/>
          <w:numId w:val="51"/>
        </w:numPr>
        <w:tabs>
          <w:tab w:val="left" w:pos="2181"/>
        </w:tabs>
        <w:ind w:right="553" w:firstLine="708"/>
        <w:jc w:val="both"/>
        <w:rPr>
          <w:sz w:val="24"/>
        </w:rPr>
      </w:pPr>
      <w:r>
        <w:rPr>
          <w:sz w:val="24"/>
        </w:rPr>
        <w:t xml:space="preserve">сформировать представление о рациональной организации режима дня, учёбы и отдыха, двигательной активности, </w:t>
      </w:r>
      <w:r>
        <w:rPr>
          <w:spacing w:val="-3"/>
          <w:sz w:val="24"/>
        </w:rPr>
        <w:t xml:space="preserve">научить </w:t>
      </w:r>
      <w:r>
        <w:rPr>
          <w:sz w:val="24"/>
        </w:rPr>
        <w:t>ребёнка с ЗПР составлять, анализировать и контролировать свой режимдня;</w:t>
      </w:r>
    </w:p>
    <w:p w:rsidR="00AA1D63" w:rsidRDefault="00346A84" w:rsidP="001E784D">
      <w:pPr>
        <w:pStyle w:val="12"/>
        <w:numPr>
          <w:ilvl w:val="0"/>
          <w:numId w:val="51"/>
        </w:numPr>
        <w:tabs>
          <w:tab w:val="left" w:pos="2181"/>
        </w:tabs>
        <w:ind w:right="552" w:firstLine="708"/>
        <w:jc w:val="both"/>
        <w:rPr>
          <w:sz w:val="24"/>
        </w:rPr>
      </w:pPr>
      <w:r>
        <w:rPr>
          <w:sz w:val="24"/>
        </w:rPr>
        <w:t xml:space="preserve">дать представление о влиянии позитивных и негативных эмоций на здоровье, в </w:t>
      </w:r>
      <w:r>
        <w:rPr>
          <w:spacing w:val="-3"/>
          <w:sz w:val="24"/>
        </w:rPr>
        <w:t xml:space="preserve">том </w:t>
      </w:r>
      <w:r>
        <w:rPr>
          <w:sz w:val="24"/>
        </w:rPr>
        <w:t xml:space="preserve">числе получаемых от общения с </w:t>
      </w:r>
      <w:r>
        <w:rPr>
          <w:spacing w:val="-3"/>
          <w:sz w:val="24"/>
        </w:rPr>
        <w:t xml:space="preserve">компьютером, </w:t>
      </w:r>
      <w:r>
        <w:rPr>
          <w:sz w:val="24"/>
        </w:rPr>
        <w:t>просмотра телепередач, участия в азартныхиграх;</w:t>
      </w:r>
    </w:p>
    <w:p w:rsidR="00AA1D63" w:rsidRDefault="00346A84" w:rsidP="001E784D">
      <w:pPr>
        <w:pStyle w:val="12"/>
        <w:numPr>
          <w:ilvl w:val="0"/>
          <w:numId w:val="51"/>
        </w:numPr>
        <w:tabs>
          <w:tab w:val="left" w:pos="2180"/>
          <w:tab w:val="left" w:pos="2181"/>
        </w:tabs>
        <w:ind w:firstLine="708"/>
        <w:jc w:val="both"/>
        <w:rPr>
          <w:sz w:val="24"/>
        </w:rPr>
      </w:pPr>
      <w:r>
        <w:rPr>
          <w:sz w:val="24"/>
        </w:rPr>
        <w:t>обучить элементарным навыкам эмоциональной разгрузки(релаксации);</w:t>
      </w:r>
    </w:p>
    <w:p w:rsidR="00AA1D63" w:rsidRDefault="00346A84" w:rsidP="001E784D">
      <w:pPr>
        <w:pStyle w:val="12"/>
        <w:numPr>
          <w:ilvl w:val="0"/>
          <w:numId w:val="51"/>
        </w:numPr>
        <w:tabs>
          <w:tab w:val="left" w:pos="2180"/>
          <w:tab w:val="left" w:pos="2181"/>
        </w:tabs>
        <w:ind w:firstLine="708"/>
        <w:jc w:val="both"/>
        <w:rPr>
          <w:sz w:val="24"/>
        </w:rPr>
      </w:pPr>
      <w:r>
        <w:rPr>
          <w:sz w:val="24"/>
        </w:rPr>
        <w:t xml:space="preserve">сформировать навыки позитивного </w:t>
      </w:r>
      <w:r>
        <w:rPr>
          <w:spacing w:val="-3"/>
          <w:sz w:val="24"/>
        </w:rPr>
        <w:t>коммуникативного</w:t>
      </w:r>
      <w:r>
        <w:rPr>
          <w:sz w:val="24"/>
        </w:rPr>
        <w:t>общения;</w:t>
      </w:r>
    </w:p>
    <w:p w:rsidR="00AA1D63" w:rsidRDefault="00346A84" w:rsidP="001E784D">
      <w:pPr>
        <w:pStyle w:val="12"/>
        <w:numPr>
          <w:ilvl w:val="0"/>
          <w:numId w:val="50"/>
        </w:numPr>
        <w:tabs>
          <w:tab w:val="left" w:pos="2051"/>
        </w:tabs>
        <w:ind w:right="549" w:firstLine="708"/>
        <w:jc w:val="both"/>
        <w:rPr>
          <w:sz w:val="24"/>
        </w:rPr>
      </w:pPr>
      <w:r>
        <w:rPr>
          <w:sz w:val="24"/>
        </w:rPr>
        <w:t xml:space="preserve">сформировать представление об основных компонентах </w:t>
      </w:r>
      <w:r>
        <w:rPr>
          <w:spacing w:val="-4"/>
          <w:sz w:val="24"/>
        </w:rPr>
        <w:t xml:space="preserve">культуры </w:t>
      </w:r>
      <w:r>
        <w:rPr>
          <w:sz w:val="24"/>
        </w:rPr>
        <w:t>здоровья и здорового образажизни;</w:t>
      </w:r>
    </w:p>
    <w:p w:rsidR="00AA1D63" w:rsidRDefault="00346A84" w:rsidP="001E784D">
      <w:pPr>
        <w:pStyle w:val="12"/>
        <w:numPr>
          <w:ilvl w:val="0"/>
          <w:numId w:val="50"/>
        </w:numPr>
        <w:tabs>
          <w:tab w:val="left" w:pos="2180"/>
          <w:tab w:val="left" w:pos="2181"/>
        </w:tabs>
        <w:ind w:right="551" w:firstLine="708"/>
        <w:jc w:val="both"/>
        <w:rPr>
          <w:sz w:val="24"/>
        </w:rPr>
      </w:pPr>
      <w:r>
        <w:rPr>
          <w:sz w:val="24"/>
        </w:rPr>
        <w:t>сформировать умения безопасного поведения в окружающей среде и простейшие умения поведения в экстремальных (чрезвычайных)ситуациях.</w:t>
      </w:r>
    </w:p>
    <w:p w:rsidR="00AA1D63" w:rsidRDefault="00346A84">
      <w:pPr>
        <w:pStyle w:val="a3"/>
        <w:ind w:left="1470"/>
        <w:jc w:val="both"/>
        <w:rPr>
          <w:i/>
        </w:rPr>
      </w:pPr>
      <w:r>
        <w:t xml:space="preserve">Программа формирования экологической культуры, здорового и безопасного образа жизни </w:t>
      </w:r>
      <w:r>
        <w:rPr>
          <w:i/>
        </w:rPr>
        <w:t>обеспечивает:</w:t>
      </w:r>
    </w:p>
    <w:p w:rsidR="00AA1D63" w:rsidRDefault="00346A84" w:rsidP="001E784D">
      <w:pPr>
        <w:pStyle w:val="12"/>
        <w:numPr>
          <w:ilvl w:val="0"/>
          <w:numId w:val="52"/>
        </w:numPr>
        <w:tabs>
          <w:tab w:val="left" w:pos="1766"/>
        </w:tabs>
        <w:ind w:right="547" w:firstLine="600"/>
        <w:jc w:val="both"/>
        <w:rPr>
          <w:sz w:val="24"/>
        </w:rPr>
      </w:pPr>
      <w:r>
        <w:rPr>
          <w:sz w:val="24"/>
        </w:rPr>
        <w:t xml:space="preserve">формирование представлений об основах </w:t>
      </w:r>
      <w:r>
        <w:rPr>
          <w:spacing w:val="-3"/>
          <w:sz w:val="24"/>
        </w:rPr>
        <w:t xml:space="preserve">экологической </w:t>
      </w:r>
      <w:r>
        <w:rPr>
          <w:spacing w:val="-4"/>
          <w:sz w:val="24"/>
        </w:rPr>
        <w:t xml:space="preserve">культуры </w:t>
      </w:r>
      <w:r>
        <w:rPr>
          <w:spacing w:val="3"/>
          <w:sz w:val="24"/>
        </w:rPr>
        <w:t xml:space="preserve">на </w:t>
      </w:r>
      <w:r>
        <w:rPr>
          <w:sz w:val="24"/>
        </w:rPr>
        <w:t>примере экологически сообразного поведения в быту и в природе, безопасного для человека и окружающей среды;</w:t>
      </w:r>
    </w:p>
    <w:p w:rsidR="00AA1D63" w:rsidRDefault="00346A84" w:rsidP="001E784D">
      <w:pPr>
        <w:pStyle w:val="12"/>
        <w:numPr>
          <w:ilvl w:val="0"/>
          <w:numId w:val="52"/>
        </w:numPr>
        <w:tabs>
          <w:tab w:val="left" w:pos="1562"/>
          <w:tab w:val="left" w:pos="2585"/>
          <w:tab w:val="left" w:pos="3599"/>
          <w:tab w:val="left" w:pos="4772"/>
          <w:tab w:val="left" w:pos="6153"/>
          <w:tab w:val="left" w:pos="6522"/>
          <w:tab w:val="left" w:pos="8194"/>
          <w:tab w:val="left" w:pos="9502"/>
        </w:tabs>
        <w:ind w:right="552" w:firstLine="660"/>
        <w:jc w:val="both"/>
        <w:rPr>
          <w:sz w:val="24"/>
        </w:rPr>
      </w:pPr>
      <w:r>
        <w:rPr>
          <w:sz w:val="24"/>
        </w:rPr>
        <w:t>пробуждение</w:t>
      </w:r>
      <w:r>
        <w:rPr>
          <w:sz w:val="24"/>
        </w:rPr>
        <w:tab/>
        <w:t>в детях  желания  заботиться  о  своем  здоровье (формирование</w:t>
      </w:r>
      <w:r>
        <w:rPr>
          <w:sz w:val="24"/>
        </w:rPr>
        <w:tab/>
        <w:t>заинтересованного</w:t>
      </w:r>
      <w:r>
        <w:rPr>
          <w:sz w:val="24"/>
        </w:rPr>
        <w:tab/>
        <w:t>отношения</w:t>
      </w:r>
      <w:r>
        <w:rPr>
          <w:sz w:val="24"/>
        </w:rPr>
        <w:tab/>
        <w:t>к</w:t>
      </w:r>
      <w:r>
        <w:rPr>
          <w:sz w:val="24"/>
        </w:rPr>
        <w:tab/>
        <w:t>собственному</w:t>
      </w:r>
      <w:r>
        <w:rPr>
          <w:sz w:val="24"/>
        </w:rPr>
        <w:tab/>
        <w:t>здоровью)</w:t>
      </w:r>
      <w:r>
        <w:rPr>
          <w:sz w:val="24"/>
        </w:rPr>
        <w:tab/>
        <w:t>путем соблюдения правил здорового образа жизни и организации здоровьесберегающего характера учебной деятельности и общения;</w:t>
      </w:r>
    </w:p>
    <w:p w:rsidR="00AA1D63" w:rsidRDefault="00346A84" w:rsidP="001E784D">
      <w:pPr>
        <w:pStyle w:val="12"/>
        <w:numPr>
          <w:ilvl w:val="1"/>
          <w:numId w:val="52"/>
        </w:numPr>
        <w:tabs>
          <w:tab w:val="left" w:pos="2180"/>
          <w:tab w:val="left" w:pos="2181"/>
        </w:tabs>
        <w:ind w:firstLine="811"/>
        <w:jc w:val="both"/>
        <w:rPr>
          <w:sz w:val="24"/>
        </w:rPr>
      </w:pPr>
      <w:r>
        <w:rPr>
          <w:sz w:val="24"/>
        </w:rPr>
        <w:t>формирование познавательного интереса и бережного отношения кприроде;</w:t>
      </w:r>
    </w:p>
    <w:p w:rsidR="00AA1D63" w:rsidRDefault="00346A84" w:rsidP="001E784D">
      <w:pPr>
        <w:pStyle w:val="12"/>
        <w:numPr>
          <w:ilvl w:val="1"/>
          <w:numId w:val="52"/>
        </w:numPr>
        <w:tabs>
          <w:tab w:val="left" w:pos="2180"/>
          <w:tab w:val="left" w:pos="2181"/>
        </w:tabs>
        <w:ind w:firstLine="811"/>
        <w:jc w:val="both"/>
        <w:rPr>
          <w:sz w:val="24"/>
        </w:rPr>
      </w:pPr>
      <w:r>
        <w:rPr>
          <w:sz w:val="24"/>
        </w:rPr>
        <w:t>формирование установок на использование здоровогопитания;</w:t>
      </w:r>
    </w:p>
    <w:p w:rsidR="00AA1D63" w:rsidRDefault="00346A84" w:rsidP="001E784D">
      <w:pPr>
        <w:pStyle w:val="12"/>
        <w:numPr>
          <w:ilvl w:val="1"/>
          <w:numId w:val="52"/>
        </w:numPr>
        <w:tabs>
          <w:tab w:val="left" w:pos="2181"/>
        </w:tabs>
        <w:ind w:right="549" w:firstLine="811"/>
        <w:jc w:val="both"/>
        <w:rPr>
          <w:sz w:val="24"/>
        </w:rPr>
      </w:pPr>
      <w:r>
        <w:rPr>
          <w:sz w:val="24"/>
        </w:rPr>
        <w:t xml:space="preserve">использование оптимальных двигательных режимов для обучающихся сЗПР с учетом их возрастных, психофизических особенностей, развитие потребности в занятиях физической </w:t>
      </w:r>
      <w:r>
        <w:rPr>
          <w:spacing w:val="-4"/>
          <w:sz w:val="24"/>
        </w:rPr>
        <w:t xml:space="preserve">культурой </w:t>
      </w:r>
      <w:r>
        <w:rPr>
          <w:sz w:val="24"/>
        </w:rPr>
        <w:t>испортом;</w:t>
      </w:r>
    </w:p>
    <w:p w:rsidR="00AA1D63" w:rsidRDefault="00AA1D63">
      <w:pPr>
        <w:jc w:val="both"/>
        <w:rPr>
          <w:sz w:val="24"/>
        </w:rPr>
        <w:sectPr w:rsidR="00AA1D63">
          <w:pgSz w:w="11910" w:h="16840"/>
          <w:pgMar w:top="1040" w:right="300" w:bottom="1240" w:left="940" w:header="0" w:footer="976" w:gutter="0"/>
          <w:cols w:space="720"/>
        </w:sectPr>
      </w:pPr>
    </w:p>
    <w:p w:rsidR="00AA1D63" w:rsidRDefault="00346A84" w:rsidP="001E784D">
      <w:pPr>
        <w:pStyle w:val="12"/>
        <w:numPr>
          <w:ilvl w:val="1"/>
          <w:numId w:val="52"/>
        </w:numPr>
        <w:tabs>
          <w:tab w:val="left" w:pos="2180"/>
          <w:tab w:val="left" w:pos="2181"/>
        </w:tabs>
        <w:spacing w:before="66"/>
        <w:ind w:firstLine="811"/>
        <w:jc w:val="both"/>
        <w:rPr>
          <w:sz w:val="24"/>
        </w:rPr>
      </w:pPr>
      <w:r>
        <w:rPr>
          <w:sz w:val="24"/>
        </w:rPr>
        <w:lastRenderedPageBreak/>
        <w:t>соблюдение здоровьесозидающих режимовдня;</w:t>
      </w:r>
    </w:p>
    <w:p w:rsidR="00AA1D63" w:rsidRDefault="00346A84" w:rsidP="001E784D">
      <w:pPr>
        <w:pStyle w:val="12"/>
        <w:numPr>
          <w:ilvl w:val="1"/>
          <w:numId w:val="52"/>
        </w:numPr>
        <w:tabs>
          <w:tab w:val="left" w:pos="2180"/>
          <w:tab w:val="left" w:pos="2181"/>
          <w:tab w:val="left" w:pos="3912"/>
          <w:tab w:val="left" w:pos="5392"/>
          <w:tab w:val="left" w:pos="6757"/>
          <w:tab w:val="left" w:pos="7112"/>
          <w:tab w:val="left" w:pos="8326"/>
          <w:tab w:val="left" w:pos="9139"/>
        </w:tabs>
        <w:ind w:right="551" w:firstLine="811"/>
        <w:jc w:val="both"/>
        <w:rPr>
          <w:sz w:val="24"/>
        </w:rPr>
      </w:pPr>
      <w:r>
        <w:rPr>
          <w:sz w:val="24"/>
        </w:rPr>
        <w:t>формирование</w:t>
      </w:r>
      <w:r>
        <w:rPr>
          <w:sz w:val="24"/>
        </w:rPr>
        <w:tab/>
        <w:t>негативного</w:t>
      </w:r>
      <w:r>
        <w:rPr>
          <w:sz w:val="24"/>
        </w:rPr>
        <w:tab/>
        <w:t>отношения</w:t>
      </w:r>
      <w:r>
        <w:rPr>
          <w:sz w:val="24"/>
        </w:rPr>
        <w:tab/>
        <w:t>к</w:t>
      </w:r>
      <w:r>
        <w:rPr>
          <w:sz w:val="24"/>
        </w:rPr>
        <w:tab/>
        <w:t>факторам</w:t>
      </w:r>
      <w:r>
        <w:rPr>
          <w:sz w:val="24"/>
        </w:rPr>
        <w:tab/>
        <w:t>риска</w:t>
      </w:r>
      <w:r>
        <w:rPr>
          <w:sz w:val="24"/>
        </w:rPr>
        <w:tab/>
      </w:r>
      <w:r>
        <w:rPr>
          <w:spacing w:val="-1"/>
          <w:sz w:val="24"/>
        </w:rPr>
        <w:t xml:space="preserve">здоровью </w:t>
      </w:r>
      <w:r>
        <w:rPr>
          <w:sz w:val="24"/>
        </w:rPr>
        <w:t>обучающихся;</w:t>
      </w:r>
    </w:p>
    <w:p w:rsidR="00AA1D63" w:rsidRDefault="00346A84">
      <w:pPr>
        <w:pStyle w:val="a3"/>
        <w:tabs>
          <w:tab w:val="left" w:pos="2192"/>
        </w:tabs>
        <w:spacing w:before="1"/>
        <w:ind w:left="762" w:right="1119" w:firstLine="811"/>
        <w:jc w:val="both"/>
      </w:pPr>
      <w:r>
        <w:t>-</w:t>
      </w:r>
      <w:r>
        <w:tab/>
        <w:t xml:space="preserve">становление умений противостояния вовлечению в табакокурение, употребление </w:t>
      </w:r>
      <w:r>
        <w:rPr>
          <w:spacing w:val="-3"/>
        </w:rPr>
        <w:t xml:space="preserve">алкоголя, </w:t>
      </w:r>
      <w:r>
        <w:t>наркотических и сильнодействующихвеществ;</w:t>
      </w:r>
    </w:p>
    <w:p w:rsidR="00AA1D63" w:rsidRDefault="00346A84" w:rsidP="001E784D">
      <w:pPr>
        <w:pStyle w:val="12"/>
        <w:numPr>
          <w:ilvl w:val="0"/>
          <w:numId w:val="52"/>
        </w:numPr>
        <w:tabs>
          <w:tab w:val="left" w:pos="2181"/>
        </w:tabs>
        <w:ind w:right="543" w:firstLine="720"/>
        <w:jc w:val="both"/>
        <w:rPr>
          <w:sz w:val="24"/>
        </w:rPr>
      </w:pPr>
      <w:r>
        <w:rPr>
          <w:sz w:val="24"/>
        </w:rPr>
        <w:t xml:space="preserve">формирование у обучающегося потребности безбоязненно обращаться к </w:t>
      </w:r>
      <w:r>
        <w:rPr>
          <w:spacing w:val="-3"/>
          <w:sz w:val="24"/>
        </w:rPr>
        <w:t xml:space="preserve">врачу </w:t>
      </w:r>
      <w:r>
        <w:rPr>
          <w:sz w:val="24"/>
        </w:rPr>
        <w:t>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личнойгигиены;</w:t>
      </w:r>
    </w:p>
    <w:p w:rsidR="00AA1D63" w:rsidRDefault="00346A84" w:rsidP="001E784D">
      <w:pPr>
        <w:pStyle w:val="12"/>
        <w:numPr>
          <w:ilvl w:val="0"/>
          <w:numId w:val="52"/>
        </w:numPr>
        <w:tabs>
          <w:tab w:val="left" w:pos="2180"/>
          <w:tab w:val="left" w:pos="2181"/>
        </w:tabs>
        <w:ind w:right="553" w:firstLine="660"/>
        <w:jc w:val="both"/>
        <w:rPr>
          <w:sz w:val="24"/>
        </w:rPr>
      </w:pPr>
      <w:r>
        <w:rPr>
          <w:sz w:val="24"/>
        </w:rPr>
        <w:t>формирование умений безопасного поведения в окружающей среде и простейших умений поведения в экстремальных (чрезвычайных)ситуациях.</w:t>
      </w:r>
    </w:p>
    <w:p w:rsidR="00AA1D63" w:rsidRDefault="00AA1D63">
      <w:pPr>
        <w:pStyle w:val="a3"/>
        <w:ind w:left="0"/>
        <w:jc w:val="both"/>
      </w:pPr>
    </w:p>
    <w:p w:rsidR="00AA1D63" w:rsidRDefault="00346A84">
      <w:pPr>
        <w:pStyle w:val="a3"/>
        <w:ind w:left="702" w:right="551" w:firstLine="767"/>
        <w:jc w:val="both"/>
        <w:rPr>
          <w:b/>
          <w:i/>
        </w:rPr>
      </w:pPr>
      <w:r>
        <w:t xml:space="preserve">Программа формирования </w:t>
      </w:r>
      <w:r>
        <w:rPr>
          <w:spacing w:val="-3"/>
        </w:rPr>
        <w:t xml:space="preserve">экологической </w:t>
      </w:r>
      <w:r>
        <w:rPr>
          <w:spacing w:val="-4"/>
        </w:rPr>
        <w:t xml:space="preserve">культуры, </w:t>
      </w:r>
      <w:r>
        <w:t xml:space="preserve">здорового и безопасного образа жизни обучающихся с ЗПР реализуется по следующим </w:t>
      </w:r>
      <w:r>
        <w:rPr>
          <w:b/>
          <w:i/>
        </w:rPr>
        <w:t>направлениям:</w:t>
      </w:r>
    </w:p>
    <w:p w:rsidR="00AA1D63" w:rsidRDefault="00346A84" w:rsidP="001E784D">
      <w:pPr>
        <w:pStyle w:val="12"/>
        <w:numPr>
          <w:ilvl w:val="0"/>
          <w:numId w:val="53"/>
        </w:numPr>
        <w:tabs>
          <w:tab w:val="left" w:pos="1470"/>
        </w:tabs>
        <w:ind w:right="549" w:firstLine="360"/>
        <w:jc w:val="both"/>
        <w:rPr>
          <w:sz w:val="24"/>
        </w:rPr>
      </w:pPr>
      <w:r>
        <w:rPr>
          <w:sz w:val="24"/>
        </w:rPr>
        <w:t xml:space="preserve">Создание здоровьесберегающей инфраструктуры образовательной организации с целью реализации </w:t>
      </w:r>
      <w:r>
        <w:rPr>
          <w:spacing w:val="-3"/>
          <w:sz w:val="24"/>
        </w:rPr>
        <w:t xml:space="preserve">необходимых </w:t>
      </w:r>
      <w:r>
        <w:rPr>
          <w:sz w:val="24"/>
        </w:rPr>
        <w:t xml:space="preserve">условий для сбережения здоровья </w:t>
      </w:r>
      <w:r>
        <w:rPr>
          <w:spacing w:val="-3"/>
          <w:sz w:val="24"/>
        </w:rPr>
        <w:t xml:space="preserve">обучающихся </w:t>
      </w:r>
      <w:r>
        <w:rPr>
          <w:sz w:val="24"/>
        </w:rPr>
        <w:t>с</w:t>
      </w:r>
      <w:r>
        <w:rPr>
          <w:spacing w:val="-8"/>
          <w:sz w:val="24"/>
        </w:rPr>
        <w:t>ЗПР.</w:t>
      </w:r>
    </w:p>
    <w:p w:rsidR="00AA1D63" w:rsidRDefault="00346A84" w:rsidP="001E784D">
      <w:pPr>
        <w:pStyle w:val="12"/>
        <w:numPr>
          <w:ilvl w:val="0"/>
          <w:numId w:val="53"/>
        </w:numPr>
        <w:tabs>
          <w:tab w:val="left" w:pos="1470"/>
        </w:tabs>
        <w:ind w:right="259" w:firstLine="360"/>
        <w:jc w:val="both"/>
        <w:rPr>
          <w:sz w:val="24"/>
        </w:rPr>
      </w:pPr>
      <w:r>
        <w:rPr>
          <w:sz w:val="24"/>
        </w:rPr>
        <w:t xml:space="preserve">Формирование </w:t>
      </w:r>
      <w:r>
        <w:rPr>
          <w:spacing w:val="-4"/>
          <w:sz w:val="24"/>
        </w:rPr>
        <w:t xml:space="preserve">культуры </w:t>
      </w:r>
      <w:r>
        <w:rPr>
          <w:sz w:val="24"/>
        </w:rPr>
        <w:t xml:space="preserve">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w:t>
      </w:r>
      <w:r>
        <w:rPr>
          <w:spacing w:val="-3"/>
          <w:sz w:val="24"/>
        </w:rPr>
        <w:t xml:space="preserve">духовного </w:t>
      </w:r>
      <w:r>
        <w:rPr>
          <w:sz w:val="24"/>
        </w:rPr>
        <w:t>здоровья, активным</w:t>
      </w:r>
      <w:r>
        <w:rPr>
          <w:spacing w:val="-3"/>
          <w:sz w:val="24"/>
        </w:rPr>
        <w:t>отдыхом.</w:t>
      </w:r>
    </w:p>
    <w:p w:rsidR="00AA1D63" w:rsidRDefault="00346A84" w:rsidP="001E784D">
      <w:pPr>
        <w:pStyle w:val="12"/>
        <w:numPr>
          <w:ilvl w:val="0"/>
          <w:numId w:val="53"/>
        </w:numPr>
        <w:tabs>
          <w:tab w:val="left" w:pos="1437"/>
        </w:tabs>
        <w:spacing w:before="1"/>
        <w:ind w:right="258" w:firstLine="360"/>
        <w:jc w:val="both"/>
        <w:rPr>
          <w:sz w:val="24"/>
        </w:rPr>
      </w:pPr>
      <w:r>
        <w:rPr>
          <w:sz w:val="24"/>
        </w:rPr>
        <w:t xml:space="preserve">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w:t>
      </w:r>
      <w:r>
        <w:rPr>
          <w:spacing w:val="-8"/>
          <w:sz w:val="24"/>
        </w:rPr>
        <w:t xml:space="preserve">ЗПР, </w:t>
      </w:r>
      <w:r>
        <w:rPr>
          <w:sz w:val="24"/>
        </w:rPr>
        <w:t xml:space="preserve">повышение адаптивных возможностей организма, сохранение и укрепление здоровья обучающихся и формирование </w:t>
      </w:r>
      <w:r>
        <w:rPr>
          <w:spacing w:val="-3"/>
          <w:sz w:val="24"/>
        </w:rPr>
        <w:t xml:space="preserve">культуры </w:t>
      </w:r>
      <w:r>
        <w:rPr>
          <w:sz w:val="24"/>
        </w:rPr>
        <w:t xml:space="preserve">здоровья в различных формах (на уроках </w:t>
      </w:r>
      <w:r>
        <w:rPr>
          <w:spacing w:val="-3"/>
          <w:sz w:val="24"/>
        </w:rPr>
        <w:t xml:space="preserve">физкультуры, </w:t>
      </w:r>
      <w:r>
        <w:rPr>
          <w:sz w:val="24"/>
        </w:rPr>
        <w:t xml:space="preserve">в секциях, при проведении динамических </w:t>
      </w:r>
      <w:r>
        <w:rPr>
          <w:spacing w:val="-5"/>
          <w:sz w:val="24"/>
        </w:rPr>
        <w:t xml:space="preserve">пауз </w:t>
      </w:r>
      <w:r>
        <w:rPr>
          <w:sz w:val="24"/>
        </w:rPr>
        <w:t xml:space="preserve">на уроках, при проведении дней здоровья, соревнований, олимпиад, </w:t>
      </w:r>
      <w:r>
        <w:rPr>
          <w:spacing w:val="-4"/>
          <w:sz w:val="24"/>
        </w:rPr>
        <w:t xml:space="preserve">походов </w:t>
      </w:r>
      <w:r>
        <w:rPr>
          <w:sz w:val="24"/>
        </w:rPr>
        <w:t>и</w:t>
      </w:r>
      <w:r>
        <w:rPr>
          <w:spacing w:val="-4"/>
          <w:sz w:val="24"/>
        </w:rPr>
        <w:t>т.п.).</w:t>
      </w:r>
    </w:p>
    <w:p w:rsidR="00AA1D63" w:rsidRDefault="00346A84" w:rsidP="001E784D">
      <w:pPr>
        <w:pStyle w:val="12"/>
        <w:numPr>
          <w:ilvl w:val="0"/>
          <w:numId w:val="53"/>
        </w:numPr>
        <w:tabs>
          <w:tab w:val="left" w:pos="1557"/>
        </w:tabs>
        <w:ind w:right="545" w:firstLine="420"/>
        <w:jc w:val="both"/>
        <w:rPr>
          <w:sz w:val="24"/>
        </w:rPr>
      </w:pPr>
      <w:r>
        <w:rPr>
          <w:sz w:val="24"/>
        </w:rPr>
        <w:t xml:space="preserve">Формирование экологической </w:t>
      </w:r>
      <w:r>
        <w:rPr>
          <w:spacing w:val="-5"/>
          <w:sz w:val="24"/>
        </w:rPr>
        <w:t xml:space="preserve">культуры </w:t>
      </w:r>
      <w:r>
        <w:rPr>
          <w:sz w:val="24"/>
        </w:rPr>
        <w:t xml:space="preserve">в процессе усвоения элементарных представлений об </w:t>
      </w:r>
      <w:r>
        <w:rPr>
          <w:spacing w:val="-4"/>
          <w:sz w:val="24"/>
        </w:rPr>
        <w:t xml:space="preserve">экокультурных </w:t>
      </w:r>
      <w:r>
        <w:rPr>
          <w:sz w:val="24"/>
        </w:rPr>
        <w:t xml:space="preserve">ценностях, о традициях этического отношения к природе в </w:t>
      </w:r>
      <w:r>
        <w:rPr>
          <w:spacing w:val="-4"/>
          <w:sz w:val="24"/>
        </w:rPr>
        <w:t xml:space="preserve">культурах </w:t>
      </w:r>
      <w:r>
        <w:rPr>
          <w:sz w:val="24"/>
        </w:rPr>
        <w:t xml:space="preserve">народов России, нормах экологической этики, об экологически грамотном взаимодействии человека с природой в </w:t>
      </w:r>
      <w:r>
        <w:rPr>
          <w:spacing w:val="-4"/>
          <w:sz w:val="24"/>
        </w:rPr>
        <w:t xml:space="preserve">ходе </w:t>
      </w:r>
      <w:r>
        <w:rPr>
          <w:sz w:val="24"/>
        </w:rPr>
        <w:t xml:space="preserve">экскурсий, прогулок, туристических </w:t>
      </w:r>
      <w:r>
        <w:rPr>
          <w:spacing w:val="-4"/>
          <w:sz w:val="24"/>
        </w:rPr>
        <w:t xml:space="preserve">походов </w:t>
      </w:r>
      <w:r>
        <w:rPr>
          <w:sz w:val="24"/>
        </w:rPr>
        <w:t xml:space="preserve">и путешествий по родному краю; приобретения первоначального опыта участия в природоохранной деятельности (в </w:t>
      </w:r>
      <w:r>
        <w:rPr>
          <w:spacing w:val="-3"/>
          <w:sz w:val="24"/>
        </w:rPr>
        <w:t xml:space="preserve">школе </w:t>
      </w:r>
      <w:r>
        <w:rPr>
          <w:sz w:val="24"/>
        </w:rPr>
        <w:t xml:space="preserve">и на </w:t>
      </w:r>
      <w:r>
        <w:rPr>
          <w:spacing w:val="-3"/>
          <w:sz w:val="24"/>
        </w:rPr>
        <w:t xml:space="preserve">пришкольном </w:t>
      </w:r>
      <w:r>
        <w:rPr>
          <w:sz w:val="24"/>
        </w:rPr>
        <w:t xml:space="preserve">участке, в </w:t>
      </w:r>
      <w:r>
        <w:rPr>
          <w:spacing w:val="-4"/>
          <w:sz w:val="24"/>
        </w:rPr>
        <w:t xml:space="preserve">ходе </w:t>
      </w:r>
      <w:r>
        <w:rPr>
          <w:sz w:val="24"/>
        </w:rPr>
        <w:t xml:space="preserve">экологических акций и </w:t>
      </w:r>
      <w:r>
        <w:rPr>
          <w:spacing w:val="-4"/>
          <w:sz w:val="24"/>
        </w:rPr>
        <w:t xml:space="preserve">т.д.); </w:t>
      </w:r>
      <w:r>
        <w:rPr>
          <w:sz w:val="24"/>
        </w:rPr>
        <w:t xml:space="preserve">совместной </w:t>
      </w:r>
      <w:r>
        <w:rPr>
          <w:spacing w:val="-3"/>
          <w:sz w:val="24"/>
        </w:rPr>
        <w:t xml:space="preserve">экологической </w:t>
      </w:r>
      <w:r>
        <w:rPr>
          <w:sz w:val="24"/>
        </w:rPr>
        <w:t>деятельности родителей (законных представителей), обучающихся и педагогов образовательной организации, обеспечивающей расширение опыта общения сприродой.</w:t>
      </w:r>
    </w:p>
    <w:p w:rsidR="00AA1D63" w:rsidRDefault="00346A84" w:rsidP="001E784D">
      <w:pPr>
        <w:pStyle w:val="12"/>
        <w:numPr>
          <w:ilvl w:val="0"/>
          <w:numId w:val="53"/>
        </w:numPr>
        <w:tabs>
          <w:tab w:val="left" w:pos="1422"/>
        </w:tabs>
        <w:spacing w:before="70"/>
        <w:ind w:right="689" w:firstLine="420"/>
        <w:jc w:val="both"/>
        <w:rPr>
          <w:sz w:val="24"/>
        </w:rPr>
      </w:pPr>
      <w:r>
        <w:rPr>
          <w:sz w:val="24"/>
        </w:rPr>
        <w:t xml:space="preserve">Просветительская работа с родителями (законными представителями) по вопросам охраныиукрепленияздоровьяобучающихсянаправленанаповышениеуровняихзнаний в форме проведения </w:t>
      </w:r>
      <w:r>
        <w:rPr>
          <w:spacing w:val="-3"/>
          <w:sz w:val="24"/>
        </w:rPr>
        <w:t xml:space="preserve">родительского </w:t>
      </w:r>
      <w:r>
        <w:rPr>
          <w:sz w:val="24"/>
        </w:rPr>
        <w:t>лектория, привлечения родителей (законных представителей) к совместной работе по проведению оздоровительных мероприятий и спортивныхсоревнований.</w:t>
      </w:r>
    </w:p>
    <w:p w:rsidR="00AA1D63" w:rsidRDefault="00346A84">
      <w:pPr>
        <w:pStyle w:val="a3"/>
        <w:spacing w:before="1"/>
        <w:ind w:left="762" w:right="548" w:firstLine="707"/>
        <w:jc w:val="both"/>
      </w:pPr>
      <w:r>
        <w:t>Организация работы ОУ по формированию экологической культуры, здорового и безопасного образа жизни включает:</w:t>
      </w:r>
    </w:p>
    <w:p w:rsidR="00AA1D63" w:rsidRDefault="00346A84" w:rsidP="001E784D">
      <w:pPr>
        <w:pStyle w:val="12"/>
        <w:numPr>
          <w:ilvl w:val="1"/>
          <w:numId w:val="53"/>
        </w:numPr>
        <w:tabs>
          <w:tab w:val="left" w:pos="2181"/>
        </w:tabs>
        <w:ind w:right="548" w:firstLine="708"/>
        <w:jc w:val="both"/>
        <w:rPr>
          <w:sz w:val="24"/>
        </w:rPr>
      </w:pPr>
      <w:r>
        <w:rPr>
          <w:sz w:val="24"/>
        </w:rPr>
        <w:t xml:space="preserve">организацию режима дня детей с </w:t>
      </w:r>
      <w:r>
        <w:rPr>
          <w:spacing w:val="-8"/>
          <w:sz w:val="24"/>
        </w:rPr>
        <w:t xml:space="preserve">ЗПР, </w:t>
      </w:r>
      <w:r>
        <w:rPr>
          <w:sz w:val="24"/>
        </w:rPr>
        <w:t>их нагрузкам, питанию, физкультурно-оздоровительнойработе;</w:t>
      </w:r>
    </w:p>
    <w:p w:rsidR="00AA1D63" w:rsidRDefault="00346A84" w:rsidP="001E784D">
      <w:pPr>
        <w:pStyle w:val="12"/>
        <w:numPr>
          <w:ilvl w:val="1"/>
          <w:numId w:val="53"/>
        </w:numPr>
        <w:tabs>
          <w:tab w:val="left" w:pos="2181"/>
        </w:tabs>
        <w:ind w:right="546" w:firstLine="708"/>
        <w:jc w:val="both"/>
        <w:rPr>
          <w:sz w:val="24"/>
        </w:rPr>
      </w:pPr>
      <w:r>
        <w:rPr>
          <w:sz w:val="24"/>
        </w:rPr>
        <w:t>организацию просветительской работы с обучающимися с ЗПР и родителями.</w:t>
      </w:r>
    </w:p>
    <w:p w:rsidR="00AA1D63" w:rsidRDefault="00AA1D63">
      <w:pPr>
        <w:pStyle w:val="a3"/>
        <w:spacing w:before="4"/>
        <w:ind w:left="0"/>
        <w:jc w:val="both"/>
      </w:pPr>
    </w:p>
    <w:p w:rsidR="00AA1D63" w:rsidRDefault="00346A84" w:rsidP="001E784D">
      <w:pPr>
        <w:pStyle w:val="3"/>
        <w:numPr>
          <w:ilvl w:val="0"/>
          <w:numId w:val="54"/>
        </w:numPr>
        <w:tabs>
          <w:tab w:val="left" w:pos="1828"/>
        </w:tabs>
        <w:spacing w:before="1"/>
        <w:ind w:right="545" w:firstLine="708"/>
        <w:jc w:val="both"/>
      </w:pPr>
      <w:r>
        <w:t xml:space="preserve">Организация режима дня обучающихся с </w:t>
      </w:r>
      <w:r>
        <w:rPr>
          <w:spacing w:val="-6"/>
        </w:rPr>
        <w:t xml:space="preserve">ЗПР, </w:t>
      </w:r>
      <w:r>
        <w:t>их нагрузка, питание, физкультурно-оздоровительнаяработа.</w:t>
      </w:r>
    </w:p>
    <w:p w:rsidR="00AA1D63" w:rsidRDefault="00346A84" w:rsidP="001E784D">
      <w:pPr>
        <w:pStyle w:val="12"/>
        <w:numPr>
          <w:ilvl w:val="0"/>
          <w:numId w:val="55"/>
        </w:numPr>
        <w:tabs>
          <w:tab w:val="left" w:pos="2180"/>
          <w:tab w:val="left" w:pos="2181"/>
        </w:tabs>
        <w:spacing w:line="271" w:lineRule="exact"/>
        <w:ind w:firstLine="708"/>
        <w:jc w:val="both"/>
        <w:rPr>
          <w:sz w:val="24"/>
        </w:rPr>
      </w:pPr>
      <w:r>
        <w:rPr>
          <w:sz w:val="24"/>
        </w:rPr>
        <w:t xml:space="preserve">При поступлении в </w:t>
      </w:r>
      <w:r>
        <w:rPr>
          <w:i/>
          <w:spacing w:val="-4"/>
        </w:rPr>
        <w:t>МОУ СШ №9</w:t>
      </w:r>
      <w:r>
        <w:rPr>
          <w:sz w:val="24"/>
        </w:rPr>
        <w:t xml:space="preserve"> дети могутиметь те или иные</w:t>
      </w:r>
    </w:p>
    <w:p w:rsidR="00AA1D63" w:rsidRDefault="00AA1D63">
      <w:pPr>
        <w:spacing w:line="271" w:lineRule="exact"/>
        <w:jc w:val="both"/>
        <w:rPr>
          <w:sz w:val="24"/>
        </w:rPr>
        <w:sectPr w:rsidR="00AA1D63">
          <w:pgSz w:w="11910" w:h="16840"/>
          <w:pgMar w:top="1040" w:right="300" w:bottom="1200" w:left="940" w:header="0" w:footer="976" w:gutter="0"/>
          <w:cols w:space="720"/>
        </w:sectPr>
      </w:pPr>
    </w:p>
    <w:p w:rsidR="00AA1D63" w:rsidRDefault="00346A84">
      <w:pPr>
        <w:pStyle w:val="a3"/>
        <w:spacing w:before="66"/>
        <w:ind w:left="762" w:right="544"/>
        <w:jc w:val="both"/>
      </w:pPr>
      <w:r>
        <w:lastRenderedPageBreak/>
        <w:t xml:space="preserve">отклонения в состоянии здоровья, отстают в физическом развитии, поэтому организация образовательной деятельности в гимназии строится с учетом индивидуальных особенностей обучающихся с </w:t>
      </w:r>
      <w:r>
        <w:rPr>
          <w:spacing w:val="-8"/>
        </w:rPr>
        <w:t xml:space="preserve">ЗПР, </w:t>
      </w:r>
      <w:r>
        <w:t xml:space="preserve">имеет коррекционную направленность на выявление и использование положительных возможностей ребенка с </w:t>
      </w:r>
      <w:r>
        <w:rPr>
          <w:spacing w:val="-8"/>
        </w:rPr>
        <w:t xml:space="preserve">ЗПР, </w:t>
      </w:r>
      <w:r>
        <w:t xml:space="preserve">на развитие его познавательной деятельности и его социальную адаптацию. Обучающиеся </w:t>
      </w:r>
      <w:r>
        <w:rPr>
          <w:spacing w:val="-4"/>
        </w:rPr>
        <w:t xml:space="preserve">МБОУ </w:t>
      </w:r>
      <w:r>
        <w:t xml:space="preserve">гимназии № 59 обучаются в режиме одной смены. Расписание </w:t>
      </w:r>
      <w:r>
        <w:rPr>
          <w:spacing w:val="-3"/>
        </w:rPr>
        <w:t xml:space="preserve">уроков </w:t>
      </w:r>
      <w:r>
        <w:t xml:space="preserve">составлено с </w:t>
      </w:r>
      <w:r>
        <w:rPr>
          <w:spacing w:val="-3"/>
        </w:rPr>
        <w:t xml:space="preserve">учетом </w:t>
      </w:r>
      <w:r>
        <w:t xml:space="preserve">дневной и недельной динамики работоспособности учащихся. Продолжительность учебной недели во всех классах составляет пять дней. Продолжительность </w:t>
      </w:r>
      <w:r>
        <w:rPr>
          <w:spacing w:val="-3"/>
        </w:rPr>
        <w:t xml:space="preserve">уроков </w:t>
      </w:r>
      <w:r>
        <w:t xml:space="preserve">в первом классе в 1 четверти – 35 </w:t>
      </w:r>
      <w:r>
        <w:rPr>
          <w:spacing w:val="-4"/>
        </w:rPr>
        <w:t xml:space="preserve">минут, </w:t>
      </w:r>
      <w:r>
        <w:t xml:space="preserve">во второй четверти – 35 </w:t>
      </w:r>
      <w:r>
        <w:rPr>
          <w:spacing w:val="-4"/>
        </w:rPr>
        <w:t xml:space="preserve">минут, </w:t>
      </w:r>
      <w:r>
        <w:t xml:space="preserve">со второго </w:t>
      </w:r>
      <w:r>
        <w:rPr>
          <w:spacing w:val="-3"/>
        </w:rPr>
        <w:t xml:space="preserve">полугодия </w:t>
      </w:r>
      <w:r>
        <w:t>– 45 минут; во 2-4 классах с 1 сентября – по 45</w:t>
      </w:r>
      <w:r>
        <w:rPr>
          <w:spacing w:val="-5"/>
        </w:rPr>
        <w:t>минут.</w:t>
      </w:r>
      <w:r>
        <w:t xml:space="preserve">Продолжительность перемен между уроками составляет 10 </w:t>
      </w:r>
      <w:r>
        <w:rPr>
          <w:spacing w:val="-4"/>
        </w:rPr>
        <w:t xml:space="preserve">минут, </w:t>
      </w:r>
      <w:r>
        <w:t xml:space="preserve">кроме того, предусмотрена 1 большая перемена (20 минут). Во второй половине дня дети посещают курсы внеурочной деятельности.  Обучающиеся, воспитанники </w:t>
      </w:r>
      <w:r>
        <w:rPr>
          <w:spacing w:val="-4"/>
        </w:rPr>
        <w:t xml:space="preserve">школы </w:t>
      </w:r>
      <w:r>
        <w:t xml:space="preserve">обеспечиваются горячим питанием в соответствии с утвержденными нормами и методическими рекомендациями по организации питания. При организации питания </w:t>
      </w:r>
      <w:r>
        <w:rPr>
          <w:spacing w:val="-3"/>
        </w:rPr>
        <w:t xml:space="preserve">школа руководствуется </w:t>
      </w:r>
      <w:r>
        <w:t xml:space="preserve">санитарно-эпидемиологическими правилами и нормативами СанПиН 2.4.2.3286-15, утвержденными постановлением </w:t>
      </w:r>
      <w:r>
        <w:rPr>
          <w:spacing w:val="-4"/>
        </w:rPr>
        <w:t xml:space="preserve">Главного </w:t>
      </w:r>
      <w:r>
        <w:t xml:space="preserve">государственного санитарного </w:t>
      </w:r>
      <w:r>
        <w:rPr>
          <w:spacing w:val="-3"/>
        </w:rPr>
        <w:t xml:space="preserve">врача </w:t>
      </w:r>
      <w:r>
        <w:t xml:space="preserve">РФ от </w:t>
      </w:r>
      <w:r>
        <w:rPr>
          <w:spacing w:val="-3"/>
        </w:rPr>
        <w:t xml:space="preserve">10.07.2015г. </w:t>
      </w:r>
      <w:r>
        <w:t>№26.</w:t>
      </w:r>
    </w:p>
    <w:p w:rsidR="00AA1D63" w:rsidRDefault="00346A84">
      <w:pPr>
        <w:pStyle w:val="a3"/>
        <w:spacing w:before="2"/>
        <w:ind w:left="762" w:right="546" w:firstLine="707"/>
        <w:jc w:val="both"/>
      </w:pPr>
      <w:r>
        <w:t xml:space="preserve">Обучающиеся, воспитанники </w:t>
      </w:r>
      <w:r>
        <w:rPr>
          <w:i/>
          <w:spacing w:val="-4"/>
        </w:rPr>
        <w:t xml:space="preserve">МОУ СШ №9 </w:t>
      </w:r>
      <w:r>
        <w:t>получают 2-разовое горячее питание и могут воспользоваться буфетной продукцией в течение всего дня пребывания в школе.</w:t>
      </w:r>
    </w:p>
    <w:p w:rsidR="00AA1D63" w:rsidRDefault="00346A84">
      <w:pPr>
        <w:pStyle w:val="a3"/>
        <w:ind w:left="1470"/>
        <w:jc w:val="both"/>
      </w:pPr>
      <w:r>
        <w:t>Контроль за качеством питания возложен на медицинскую сестру.</w:t>
      </w:r>
    </w:p>
    <w:p w:rsidR="00AA1D63" w:rsidRDefault="00AA1D63">
      <w:pPr>
        <w:pStyle w:val="a3"/>
        <w:ind w:left="0"/>
        <w:jc w:val="both"/>
        <w:rPr>
          <w:sz w:val="26"/>
        </w:rPr>
      </w:pPr>
    </w:p>
    <w:p w:rsidR="00AA1D63" w:rsidRDefault="00346A84" w:rsidP="001E784D">
      <w:pPr>
        <w:pStyle w:val="3"/>
        <w:numPr>
          <w:ilvl w:val="0"/>
          <w:numId w:val="54"/>
        </w:numPr>
        <w:tabs>
          <w:tab w:val="left" w:pos="1840"/>
        </w:tabs>
        <w:ind w:right="544" w:firstLine="708"/>
        <w:jc w:val="both"/>
      </w:pPr>
      <w:r>
        <w:t xml:space="preserve">Организация просветительской работы в </w:t>
      </w:r>
      <w:r>
        <w:rPr>
          <w:spacing w:val="-4"/>
        </w:rPr>
        <w:t>МОУ СШ №9</w:t>
      </w:r>
      <w:r>
        <w:t xml:space="preserve"> с обучающимися с ЗПР предусматривает разные </w:t>
      </w:r>
      <w:r>
        <w:rPr>
          <w:spacing w:val="-3"/>
        </w:rPr>
        <w:t>формы</w:t>
      </w:r>
      <w:r>
        <w:t>занятий:</w:t>
      </w:r>
    </w:p>
    <w:p w:rsidR="00AA1D63" w:rsidRDefault="00346A84" w:rsidP="001E784D">
      <w:pPr>
        <w:pStyle w:val="12"/>
        <w:numPr>
          <w:ilvl w:val="0"/>
          <w:numId w:val="55"/>
        </w:numPr>
        <w:tabs>
          <w:tab w:val="left" w:pos="1614"/>
        </w:tabs>
        <w:spacing w:line="272" w:lineRule="exact"/>
        <w:ind w:left="1613" w:hanging="143"/>
        <w:jc w:val="both"/>
        <w:rPr>
          <w:sz w:val="24"/>
        </w:rPr>
      </w:pPr>
      <w:r>
        <w:rPr>
          <w:sz w:val="24"/>
        </w:rPr>
        <w:t>проведение часовздоровья;</w:t>
      </w:r>
    </w:p>
    <w:p w:rsidR="00AA1D63" w:rsidRDefault="00346A84" w:rsidP="001E784D">
      <w:pPr>
        <w:pStyle w:val="12"/>
        <w:numPr>
          <w:ilvl w:val="0"/>
          <w:numId w:val="55"/>
        </w:numPr>
        <w:tabs>
          <w:tab w:val="left" w:pos="1614"/>
        </w:tabs>
        <w:ind w:left="1613" w:hanging="143"/>
        <w:jc w:val="both"/>
        <w:rPr>
          <w:sz w:val="24"/>
        </w:rPr>
      </w:pPr>
      <w:r>
        <w:rPr>
          <w:spacing w:val="-3"/>
          <w:sz w:val="24"/>
        </w:rPr>
        <w:t>факультативных</w:t>
      </w:r>
      <w:r>
        <w:rPr>
          <w:sz w:val="24"/>
        </w:rPr>
        <w:t>занятий;</w:t>
      </w:r>
    </w:p>
    <w:p w:rsidR="00AA1D63" w:rsidRDefault="00346A84" w:rsidP="001E784D">
      <w:pPr>
        <w:pStyle w:val="12"/>
        <w:numPr>
          <w:ilvl w:val="0"/>
          <w:numId w:val="55"/>
        </w:numPr>
        <w:tabs>
          <w:tab w:val="left" w:pos="1614"/>
        </w:tabs>
        <w:ind w:left="1614" w:hanging="144"/>
        <w:jc w:val="both"/>
        <w:rPr>
          <w:sz w:val="24"/>
        </w:rPr>
      </w:pPr>
      <w:r>
        <w:rPr>
          <w:sz w:val="24"/>
        </w:rPr>
        <w:t>классных часов;</w:t>
      </w:r>
    </w:p>
    <w:p w:rsidR="00AA1D63" w:rsidRDefault="00346A84" w:rsidP="001E784D">
      <w:pPr>
        <w:pStyle w:val="12"/>
        <w:numPr>
          <w:ilvl w:val="0"/>
          <w:numId w:val="55"/>
        </w:numPr>
        <w:tabs>
          <w:tab w:val="left" w:pos="1614"/>
        </w:tabs>
        <w:spacing w:before="1"/>
        <w:ind w:left="1613" w:hanging="143"/>
        <w:jc w:val="both"/>
        <w:rPr>
          <w:sz w:val="24"/>
        </w:rPr>
      </w:pPr>
      <w:r>
        <w:rPr>
          <w:sz w:val="24"/>
        </w:rPr>
        <w:t>занятий вкружках;</w:t>
      </w:r>
    </w:p>
    <w:p w:rsidR="00AA1D63" w:rsidRDefault="00346A84" w:rsidP="001E784D">
      <w:pPr>
        <w:pStyle w:val="12"/>
        <w:numPr>
          <w:ilvl w:val="0"/>
          <w:numId w:val="55"/>
        </w:numPr>
        <w:tabs>
          <w:tab w:val="left" w:pos="1619"/>
        </w:tabs>
        <w:ind w:right="548" w:firstLine="708"/>
        <w:jc w:val="both"/>
        <w:rPr>
          <w:sz w:val="24"/>
        </w:rPr>
      </w:pPr>
      <w:r>
        <w:rPr>
          <w:sz w:val="24"/>
        </w:rPr>
        <w:t xml:space="preserve">проведение досуговых мероприятий: </w:t>
      </w:r>
      <w:r>
        <w:rPr>
          <w:spacing w:val="-3"/>
          <w:sz w:val="24"/>
        </w:rPr>
        <w:t xml:space="preserve">конкурсов, </w:t>
      </w:r>
      <w:r>
        <w:rPr>
          <w:sz w:val="24"/>
        </w:rPr>
        <w:t xml:space="preserve">праздников, викторин, экскурсий, акций и </w:t>
      </w:r>
      <w:r>
        <w:rPr>
          <w:spacing w:val="-10"/>
          <w:sz w:val="24"/>
        </w:rPr>
        <w:t>т.</w:t>
      </w:r>
      <w:r>
        <w:rPr>
          <w:sz w:val="24"/>
        </w:rPr>
        <w:t>п.;</w:t>
      </w:r>
    </w:p>
    <w:p w:rsidR="00AA1D63" w:rsidRDefault="00346A84" w:rsidP="001E784D">
      <w:pPr>
        <w:pStyle w:val="12"/>
        <w:numPr>
          <w:ilvl w:val="0"/>
          <w:numId w:val="55"/>
        </w:numPr>
        <w:tabs>
          <w:tab w:val="left" w:pos="1614"/>
        </w:tabs>
        <w:ind w:left="1613" w:hanging="143"/>
        <w:jc w:val="both"/>
        <w:rPr>
          <w:sz w:val="24"/>
        </w:rPr>
      </w:pPr>
      <w:r>
        <w:rPr>
          <w:sz w:val="24"/>
        </w:rPr>
        <w:t>организацию днейздоровья.</w:t>
      </w:r>
    </w:p>
    <w:p w:rsidR="00AA1D63" w:rsidRDefault="00AA1D63">
      <w:pPr>
        <w:pStyle w:val="a3"/>
        <w:spacing w:before="4"/>
        <w:ind w:left="0"/>
        <w:jc w:val="both"/>
      </w:pPr>
    </w:p>
    <w:p w:rsidR="00AA1D63" w:rsidRDefault="00346A84">
      <w:pPr>
        <w:pStyle w:val="3"/>
        <w:ind w:right="552" w:firstLine="707"/>
        <w:jc w:val="both"/>
      </w:pPr>
      <w:r>
        <w:t>Организация просветительской работы с родителями (законными представителями).</w:t>
      </w:r>
    </w:p>
    <w:p w:rsidR="00AA1D63" w:rsidRDefault="00346A84" w:rsidP="001E784D">
      <w:pPr>
        <w:pStyle w:val="12"/>
        <w:numPr>
          <w:ilvl w:val="0"/>
          <w:numId w:val="55"/>
        </w:numPr>
        <w:tabs>
          <w:tab w:val="left" w:pos="1705"/>
        </w:tabs>
        <w:ind w:right="549" w:firstLine="708"/>
        <w:jc w:val="both"/>
        <w:rPr>
          <w:sz w:val="24"/>
        </w:rPr>
      </w:pPr>
      <w:r>
        <w:rPr>
          <w:sz w:val="24"/>
        </w:rPr>
        <w:t xml:space="preserve">лекции, семинары, </w:t>
      </w:r>
      <w:r>
        <w:rPr>
          <w:spacing w:val="-4"/>
          <w:sz w:val="24"/>
        </w:rPr>
        <w:t>консультации</w:t>
      </w:r>
      <w:r>
        <w:rPr>
          <w:sz w:val="24"/>
        </w:rPr>
        <w:t xml:space="preserve">по различным вопросам роста и развития ребёнка, его здоровья, факторам, положительно и отрицательно влияющим на здоровье детей и </w:t>
      </w:r>
      <w:r>
        <w:rPr>
          <w:spacing w:val="-10"/>
          <w:sz w:val="24"/>
        </w:rPr>
        <w:t>т.</w:t>
      </w:r>
      <w:r>
        <w:rPr>
          <w:sz w:val="24"/>
        </w:rPr>
        <w:t xml:space="preserve"> п.;</w:t>
      </w:r>
    </w:p>
    <w:p w:rsidR="00AA1D63" w:rsidRDefault="00346A84" w:rsidP="001E784D">
      <w:pPr>
        <w:pStyle w:val="12"/>
        <w:numPr>
          <w:ilvl w:val="0"/>
          <w:numId w:val="55"/>
        </w:numPr>
        <w:tabs>
          <w:tab w:val="left" w:pos="1861"/>
        </w:tabs>
        <w:ind w:right="549" w:firstLine="708"/>
        <w:jc w:val="both"/>
        <w:rPr>
          <w:sz w:val="24"/>
        </w:rPr>
      </w:pPr>
      <w:r>
        <w:rPr>
          <w:sz w:val="24"/>
        </w:rPr>
        <w:t xml:space="preserve">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w:t>
      </w:r>
      <w:r>
        <w:rPr>
          <w:spacing w:val="-10"/>
          <w:sz w:val="24"/>
        </w:rPr>
        <w:t>т.</w:t>
      </w:r>
      <w:r>
        <w:rPr>
          <w:sz w:val="24"/>
        </w:rPr>
        <w:t>п.</w:t>
      </w:r>
    </w:p>
    <w:p w:rsidR="00AA1D63" w:rsidRDefault="00AA1D63">
      <w:pPr>
        <w:pStyle w:val="a3"/>
        <w:spacing w:before="1"/>
        <w:ind w:left="0"/>
        <w:jc w:val="both"/>
      </w:pPr>
    </w:p>
    <w:p w:rsidR="00AA1D63" w:rsidRDefault="00346A84">
      <w:pPr>
        <w:pStyle w:val="3"/>
        <w:ind w:right="543" w:firstLine="707"/>
        <w:jc w:val="both"/>
      </w:pPr>
      <w:r>
        <w:t>Просветительско-воспитательная работа с обучающимися с ЗПР, направленная на формирование ценности здоровья и здорового образа жизни.</w:t>
      </w:r>
    </w:p>
    <w:p w:rsidR="00AA1D63" w:rsidRDefault="00346A84">
      <w:pPr>
        <w:pStyle w:val="a3"/>
        <w:spacing w:line="271" w:lineRule="exact"/>
        <w:ind w:left="1470"/>
        <w:jc w:val="both"/>
      </w:pPr>
      <w:r>
        <w:t>Она включает:</w:t>
      </w:r>
    </w:p>
    <w:p w:rsidR="00AA1D63" w:rsidRDefault="00346A84" w:rsidP="001E784D">
      <w:pPr>
        <w:pStyle w:val="12"/>
        <w:numPr>
          <w:ilvl w:val="0"/>
          <w:numId w:val="56"/>
        </w:numPr>
        <w:tabs>
          <w:tab w:val="left" w:pos="1842"/>
        </w:tabs>
        <w:ind w:right="549" w:firstLine="708"/>
        <w:jc w:val="both"/>
        <w:rPr>
          <w:sz w:val="24"/>
        </w:rPr>
      </w:pPr>
      <w:r>
        <w:rPr>
          <w:sz w:val="24"/>
        </w:rPr>
        <w:t xml:space="preserve">внедрение в систему работы образовательной организации дополнительных образовательных программ, направленных на формирование </w:t>
      </w:r>
      <w:r>
        <w:rPr>
          <w:spacing w:val="-2"/>
          <w:sz w:val="24"/>
        </w:rPr>
        <w:t xml:space="preserve">экологической </w:t>
      </w:r>
      <w:r>
        <w:rPr>
          <w:spacing w:val="-4"/>
          <w:sz w:val="24"/>
        </w:rPr>
        <w:t xml:space="preserve">культуры, </w:t>
      </w:r>
      <w:r>
        <w:rPr>
          <w:sz w:val="24"/>
        </w:rPr>
        <w:t>ценностиздоровьяиздоровогообразажизни,</w:t>
      </w:r>
      <w:r>
        <w:rPr>
          <w:spacing w:val="-3"/>
          <w:sz w:val="24"/>
        </w:rPr>
        <w:t>которые</w:t>
      </w:r>
      <w:r>
        <w:rPr>
          <w:sz w:val="24"/>
        </w:rPr>
        <w:t>должныносить</w:t>
      </w:r>
      <w:r>
        <w:rPr>
          <w:spacing w:val="-3"/>
          <w:sz w:val="24"/>
        </w:rPr>
        <w:t>модульный</w:t>
      </w:r>
    </w:p>
    <w:p w:rsidR="00AA1D63" w:rsidRDefault="00346A84">
      <w:pPr>
        <w:pStyle w:val="a3"/>
        <w:spacing w:before="66"/>
        <w:ind w:left="762" w:right="554"/>
        <w:jc w:val="both"/>
      </w:pPr>
      <w:r>
        <w:t>характер, реализовываться во внеурочной деятельности либо включаться в учебный процесс;</w:t>
      </w:r>
    </w:p>
    <w:p w:rsidR="00AA1D63" w:rsidRDefault="00346A84" w:rsidP="001E784D">
      <w:pPr>
        <w:pStyle w:val="12"/>
        <w:numPr>
          <w:ilvl w:val="0"/>
          <w:numId w:val="56"/>
        </w:numPr>
        <w:tabs>
          <w:tab w:val="left" w:pos="1842"/>
        </w:tabs>
        <w:ind w:right="551" w:firstLine="708"/>
        <w:jc w:val="both"/>
        <w:rPr>
          <w:sz w:val="24"/>
        </w:rPr>
      </w:pPr>
      <w:r>
        <w:rPr>
          <w:sz w:val="24"/>
        </w:rPr>
        <w:t xml:space="preserve">лекции, беседы, </w:t>
      </w:r>
      <w:r>
        <w:rPr>
          <w:spacing w:val="-3"/>
          <w:sz w:val="24"/>
        </w:rPr>
        <w:t xml:space="preserve">консультации </w:t>
      </w:r>
      <w:r>
        <w:rPr>
          <w:sz w:val="24"/>
        </w:rPr>
        <w:t xml:space="preserve">по проблемам сохранения и укрепления здоровья, профилактике вредных привычек, об основах </w:t>
      </w:r>
      <w:r>
        <w:rPr>
          <w:spacing w:val="-2"/>
          <w:sz w:val="24"/>
        </w:rPr>
        <w:t>экологической</w:t>
      </w:r>
      <w:r>
        <w:rPr>
          <w:spacing w:val="-4"/>
          <w:sz w:val="24"/>
        </w:rPr>
        <w:t>культуры;</w:t>
      </w:r>
    </w:p>
    <w:p w:rsidR="00AA1D63" w:rsidRDefault="00346A84" w:rsidP="001E784D">
      <w:pPr>
        <w:pStyle w:val="12"/>
        <w:numPr>
          <w:ilvl w:val="0"/>
          <w:numId w:val="56"/>
        </w:numPr>
        <w:tabs>
          <w:tab w:val="left" w:pos="1842"/>
        </w:tabs>
        <w:spacing w:before="1"/>
        <w:ind w:right="552" w:firstLine="708"/>
        <w:jc w:val="both"/>
        <w:rPr>
          <w:sz w:val="24"/>
        </w:rPr>
      </w:pPr>
      <w:r>
        <w:rPr>
          <w:sz w:val="24"/>
        </w:rPr>
        <w:t>проведение дней здоровья, конкурсов, праздников и других активных мероприятий, направленных на пропаганду здорового образажизни;</w:t>
      </w:r>
    </w:p>
    <w:p w:rsidR="00AA1D63" w:rsidRDefault="00346A84" w:rsidP="001E784D">
      <w:pPr>
        <w:pStyle w:val="12"/>
        <w:numPr>
          <w:ilvl w:val="0"/>
          <w:numId w:val="56"/>
        </w:numPr>
        <w:tabs>
          <w:tab w:val="left" w:pos="1842"/>
        </w:tabs>
        <w:ind w:right="548" w:firstLine="708"/>
        <w:jc w:val="both"/>
        <w:rPr>
          <w:sz w:val="24"/>
        </w:rPr>
      </w:pPr>
      <w:r>
        <w:rPr>
          <w:sz w:val="24"/>
        </w:rPr>
        <w:lastRenderedPageBreak/>
        <w:t xml:space="preserve">создание в </w:t>
      </w:r>
      <w:r>
        <w:rPr>
          <w:spacing w:val="-3"/>
          <w:sz w:val="24"/>
        </w:rPr>
        <w:t xml:space="preserve">школе </w:t>
      </w:r>
      <w:r>
        <w:rPr>
          <w:sz w:val="24"/>
        </w:rPr>
        <w:t xml:space="preserve">совета по здоровью, включающего представителей администрации, </w:t>
      </w:r>
      <w:r>
        <w:rPr>
          <w:spacing w:val="-3"/>
          <w:sz w:val="24"/>
        </w:rPr>
        <w:t xml:space="preserve">медицинского </w:t>
      </w:r>
      <w:r>
        <w:rPr>
          <w:sz w:val="24"/>
        </w:rPr>
        <w:t>работника, учащихся старших классов, родителей (законных представителей), представителей детских физкультурно-оздоровительных клубов.</w:t>
      </w:r>
    </w:p>
    <w:p w:rsidR="00AA1D63" w:rsidRDefault="00AA1D63">
      <w:pPr>
        <w:pStyle w:val="a3"/>
        <w:spacing w:before="11"/>
        <w:ind w:left="0"/>
        <w:jc w:val="both"/>
        <w:rPr>
          <w:sz w:val="23"/>
        </w:rPr>
      </w:pPr>
    </w:p>
    <w:p w:rsidR="00AA1D63" w:rsidRDefault="00346A84">
      <w:pPr>
        <w:pStyle w:val="a3"/>
        <w:ind w:left="762" w:right="544" w:firstLine="707"/>
        <w:jc w:val="both"/>
      </w:pPr>
      <w:r>
        <w:rPr>
          <w:b/>
          <w:i/>
        </w:rPr>
        <w:t>Просветительская и методическая работа с педагогами</w:t>
      </w:r>
      <w:r>
        <w:t>, специалистами и родителями (законными представителями), направленная на повышение квалификации работников образовательной организации и повышение уровня знаний родителей (законных представителей) по проблемам охраны и укрепления здоровья детей, включает:</w:t>
      </w:r>
    </w:p>
    <w:p w:rsidR="00AA1D63" w:rsidRDefault="00346A84">
      <w:pPr>
        <w:pStyle w:val="a3"/>
        <w:spacing w:before="1"/>
        <w:ind w:left="1482"/>
        <w:jc w:val="both"/>
      </w:pPr>
      <w:r>
        <w:t>проведение соответствующих лекций, семинаров, круглых столов и т. п.;</w:t>
      </w:r>
    </w:p>
    <w:p w:rsidR="00AA1D63" w:rsidRDefault="00346A84" w:rsidP="001E784D">
      <w:pPr>
        <w:pStyle w:val="12"/>
        <w:numPr>
          <w:ilvl w:val="0"/>
          <w:numId w:val="55"/>
        </w:numPr>
        <w:tabs>
          <w:tab w:val="left" w:pos="2181"/>
        </w:tabs>
        <w:ind w:right="547" w:firstLine="708"/>
        <w:jc w:val="both"/>
        <w:rPr>
          <w:sz w:val="24"/>
        </w:rPr>
      </w:pPr>
      <w:r>
        <w:rPr>
          <w:sz w:val="24"/>
        </w:rPr>
        <w:t xml:space="preserve">приобретение для педагогов, специалистов </w:t>
      </w:r>
      <w:r>
        <w:rPr>
          <w:spacing w:val="-3"/>
          <w:sz w:val="24"/>
        </w:rPr>
        <w:t xml:space="preserve">необходимой </w:t>
      </w:r>
      <w:r>
        <w:rPr>
          <w:sz w:val="24"/>
        </w:rPr>
        <w:t>научно- методическойлитературы;</w:t>
      </w:r>
    </w:p>
    <w:p w:rsidR="00AA1D63" w:rsidRDefault="00346A84" w:rsidP="001E784D">
      <w:pPr>
        <w:pStyle w:val="12"/>
        <w:numPr>
          <w:ilvl w:val="0"/>
          <w:numId w:val="55"/>
        </w:numPr>
        <w:tabs>
          <w:tab w:val="left" w:pos="2181"/>
        </w:tabs>
        <w:ind w:right="548" w:firstLine="708"/>
        <w:jc w:val="both"/>
        <w:rPr>
          <w:sz w:val="24"/>
        </w:rPr>
      </w:pPr>
      <w:r>
        <w:rPr>
          <w:sz w:val="24"/>
        </w:rP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AA1D63" w:rsidRDefault="00346A84">
      <w:pPr>
        <w:pStyle w:val="a3"/>
        <w:ind w:left="762" w:right="546" w:firstLine="707"/>
        <w:jc w:val="both"/>
      </w:pPr>
      <w:r>
        <w:t>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по созданию здоровьесберегающей инфраструктуры, рациональной организации учебной и внеурочной деятельности обучающихся с ЗПР,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должна способствовать формированию у обучающихся с ЗПР ценности здоровья, сохранению и укреплению у них здоровья.</w:t>
      </w:r>
    </w:p>
    <w:p w:rsidR="00AA1D63" w:rsidRDefault="00AA1D63">
      <w:pPr>
        <w:pStyle w:val="a3"/>
        <w:spacing w:before="5"/>
        <w:ind w:left="0"/>
        <w:jc w:val="both"/>
      </w:pPr>
    </w:p>
    <w:p w:rsidR="00AA1D63" w:rsidRDefault="00346A84">
      <w:pPr>
        <w:pStyle w:val="2"/>
        <w:ind w:right="594" w:firstLine="707"/>
        <w:jc w:val="both"/>
      </w:pPr>
      <w:r>
        <w:t>Структура формирования экологической культуры, здорового и безопасного образа жизни.</w:t>
      </w:r>
    </w:p>
    <w:p w:rsidR="00AA1D63" w:rsidRDefault="00346A84" w:rsidP="001E784D">
      <w:pPr>
        <w:pStyle w:val="12"/>
        <w:numPr>
          <w:ilvl w:val="0"/>
          <w:numId w:val="57"/>
        </w:numPr>
        <w:tabs>
          <w:tab w:val="left" w:pos="1003"/>
        </w:tabs>
        <w:spacing w:line="271" w:lineRule="exact"/>
        <w:jc w:val="both"/>
        <w:rPr>
          <w:sz w:val="24"/>
        </w:rPr>
      </w:pPr>
      <w:r>
        <w:rPr>
          <w:sz w:val="24"/>
        </w:rPr>
        <w:t>Здоровьеберегающаяинфраструктура.</w:t>
      </w:r>
    </w:p>
    <w:p w:rsidR="00AA1D63" w:rsidRDefault="00346A84" w:rsidP="001E784D">
      <w:pPr>
        <w:pStyle w:val="12"/>
        <w:numPr>
          <w:ilvl w:val="0"/>
          <w:numId w:val="57"/>
        </w:numPr>
        <w:tabs>
          <w:tab w:val="left" w:pos="1003"/>
        </w:tabs>
        <w:jc w:val="both"/>
        <w:rPr>
          <w:sz w:val="24"/>
        </w:rPr>
      </w:pPr>
      <w:r>
        <w:rPr>
          <w:sz w:val="24"/>
        </w:rPr>
        <w:t>Рациональная организация урочной и внеурочной деятельности обучающихся с</w:t>
      </w:r>
      <w:r>
        <w:rPr>
          <w:spacing w:val="-8"/>
          <w:sz w:val="24"/>
        </w:rPr>
        <w:t>ЗПР.</w:t>
      </w:r>
    </w:p>
    <w:p w:rsidR="00AA1D63" w:rsidRDefault="00346A84" w:rsidP="001E784D">
      <w:pPr>
        <w:pStyle w:val="12"/>
        <w:numPr>
          <w:ilvl w:val="0"/>
          <w:numId w:val="57"/>
        </w:numPr>
        <w:tabs>
          <w:tab w:val="left" w:pos="1003"/>
        </w:tabs>
        <w:jc w:val="both"/>
        <w:rPr>
          <w:sz w:val="24"/>
        </w:rPr>
      </w:pPr>
      <w:r>
        <w:rPr>
          <w:sz w:val="24"/>
        </w:rPr>
        <w:t>Эффективная организация физкультурно-оздоровительнойработы.</w:t>
      </w:r>
    </w:p>
    <w:p w:rsidR="00AA1D63" w:rsidRDefault="00346A84" w:rsidP="001E784D">
      <w:pPr>
        <w:pStyle w:val="12"/>
        <w:numPr>
          <w:ilvl w:val="0"/>
          <w:numId w:val="57"/>
        </w:numPr>
        <w:tabs>
          <w:tab w:val="left" w:pos="1003"/>
        </w:tabs>
        <w:spacing w:before="1"/>
        <w:jc w:val="both"/>
        <w:rPr>
          <w:sz w:val="24"/>
        </w:rPr>
      </w:pPr>
      <w:r>
        <w:rPr>
          <w:sz w:val="24"/>
        </w:rPr>
        <w:t>Реализация дополнительных образовательныхпрограмм.</w:t>
      </w:r>
    </w:p>
    <w:p w:rsidR="00AA1D63" w:rsidRDefault="00346A84" w:rsidP="001E784D">
      <w:pPr>
        <w:pStyle w:val="12"/>
        <w:numPr>
          <w:ilvl w:val="0"/>
          <w:numId w:val="57"/>
        </w:numPr>
        <w:tabs>
          <w:tab w:val="left" w:pos="1003"/>
        </w:tabs>
        <w:jc w:val="both"/>
        <w:rPr>
          <w:sz w:val="24"/>
        </w:rPr>
      </w:pPr>
      <w:r>
        <w:rPr>
          <w:sz w:val="24"/>
        </w:rPr>
        <w:t>Просветительская работа с родителями (законнымипредставителями).</w:t>
      </w:r>
    </w:p>
    <w:p w:rsidR="00AA1D63" w:rsidRDefault="00AA1D63">
      <w:pPr>
        <w:pStyle w:val="a3"/>
        <w:spacing w:before="4"/>
        <w:ind w:left="0"/>
        <w:jc w:val="both"/>
      </w:pPr>
    </w:p>
    <w:p w:rsidR="00AA1D63" w:rsidRDefault="00346A84">
      <w:pPr>
        <w:pStyle w:val="2"/>
        <w:ind w:left="3552" w:right="3342"/>
        <w:jc w:val="both"/>
      </w:pPr>
      <w:r>
        <w:t>Содержание программы</w:t>
      </w:r>
    </w:p>
    <w:p w:rsidR="00AA1D63" w:rsidRDefault="00AA1D63">
      <w:pPr>
        <w:pStyle w:val="a3"/>
        <w:ind w:left="0"/>
        <w:jc w:val="both"/>
        <w:rPr>
          <w:b/>
        </w:rPr>
      </w:pPr>
    </w:p>
    <w:p w:rsidR="00AA1D63" w:rsidRDefault="00346A84">
      <w:pPr>
        <w:spacing w:line="274" w:lineRule="exact"/>
        <w:ind w:left="1470"/>
        <w:jc w:val="both"/>
        <w:rPr>
          <w:b/>
          <w:sz w:val="24"/>
        </w:rPr>
      </w:pPr>
      <w:r>
        <w:rPr>
          <w:b/>
          <w:sz w:val="24"/>
          <w:u w:val="thick"/>
        </w:rPr>
        <w:t>1блок</w:t>
      </w:r>
      <w:r>
        <w:rPr>
          <w:b/>
          <w:sz w:val="24"/>
        </w:rPr>
        <w:t>. Здоровьесберегающая инфраструктура</w:t>
      </w:r>
    </w:p>
    <w:p w:rsidR="00AA1D63" w:rsidRDefault="00346A84">
      <w:pPr>
        <w:pStyle w:val="a3"/>
        <w:spacing w:line="274" w:lineRule="exact"/>
        <w:ind w:left="1470"/>
        <w:jc w:val="both"/>
      </w:pPr>
      <w:r>
        <w:rPr>
          <w:b/>
        </w:rPr>
        <w:t xml:space="preserve">Задача: </w:t>
      </w:r>
      <w:r>
        <w:t>создание условий для реализации программы</w:t>
      </w:r>
    </w:p>
    <w:p w:rsidR="00AA1D63" w:rsidRDefault="00346A84">
      <w:pPr>
        <w:ind w:left="762" w:right="546" w:firstLine="707"/>
        <w:jc w:val="both"/>
        <w:rPr>
          <w:sz w:val="24"/>
        </w:rPr>
      </w:pPr>
      <w:r>
        <w:rPr>
          <w:b/>
          <w:sz w:val="24"/>
        </w:rPr>
        <w:t xml:space="preserve">Эффективность реализации </w:t>
      </w:r>
      <w:r>
        <w:rPr>
          <w:b/>
          <w:spacing w:val="-3"/>
          <w:sz w:val="24"/>
        </w:rPr>
        <w:t xml:space="preserve">этого </w:t>
      </w:r>
      <w:r>
        <w:rPr>
          <w:b/>
          <w:sz w:val="24"/>
        </w:rPr>
        <w:t xml:space="preserve">блока зависит </w:t>
      </w:r>
      <w:r>
        <w:rPr>
          <w:sz w:val="24"/>
        </w:rPr>
        <w:t>от деятельности  администрации образовательнойорганизации.</w:t>
      </w:r>
    </w:p>
    <w:p w:rsidR="00AA1D63" w:rsidRDefault="00AA1D63">
      <w:pPr>
        <w:pStyle w:val="a3"/>
        <w:ind w:left="0"/>
        <w:jc w:val="both"/>
        <w:rPr>
          <w:sz w:val="20"/>
        </w:rPr>
      </w:pPr>
    </w:p>
    <w:p w:rsidR="00AA1D63" w:rsidRDefault="00AA1D63">
      <w:pPr>
        <w:pStyle w:val="a3"/>
        <w:spacing w:before="8" w:after="1"/>
        <w:ind w:left="0"/>
        <w:jc w:val="both"/>
        <w:rPr>
          <w:sz w:val="28"/>
        </w:rPr>
      </w:pPr>
    </w:p>
    <w:tbl>
      <w:tblPr>
        <w:tblW w:w="9814"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40"/>
        <w:gridCol w:w="3133"/>
        <w:gridCol w:w="2710"/>
        <w:gridCol w:w="3431"/>
      </w:tblGrid>
      <w:tr w:rsidR="00AA1D63">
        <w:trPr>
          <w:trHeight w:val="827"/>
        </w:trPr>
        <w:tc>
          <w:tcPr>
            <w:tcW w:w="540" w:type="dxa"/>
          </w:tcPr>
          <w:p w:rsidR="00AA1D63" w:rsidRDefault="00346A84">
            <w:pPr>
              <w:pStyle w:val="TableParagraph"/>
              <w:spacing w:line="273" w:lineRule="exact"/>
              <w:ind w:left="105"/>
              <w:jc w:val="both"/>
              <w:rPr>
                <w:b/>
                <w:sz w:val="24"/>
              </w:rPr>
            </w:pPr>
            <w:r>
              <w:rPr>
                <w:b/>
                <w:sz w:val="24"/>
              </w:rPr>
              <w:t>№</w:t>
            </w:r>
          </w:p>
        </w:tc>
        <w:tc>
          <w:tcPr>
            <w:tcW w:w="3133" w:type="dxa"/>
          </w:tcPr>
          <w:p w:rsidR="00AA1D63" w:rsidRDefault="00346A84">
            <w:pPr>
              <w:pStyle w:val="TableParagraph"/>
              <w:spacing w:line="273" w:lineRule="exact"/>
              <w:ind w:left="107"/>
              <w:jc w:val="both"/>
              <w:rPr>
                <w:b/>
                <w:sz w:val="24"/>
              </w:rPr>
            </w:pPr>
            <w:r>
              <w:rPr>
                <w:b/>
                <w:sz w:val="24"/>
              </w:rPr>
              <w:t>Деятельность</w:t>
            </w:r>
          </w:p>
        </w:tc>
        <w:tc>
          <w:tcPr>
            <w:tcW w:w="2710" w:type="dxa"/>
          </w:tcPr>
          <w:p w:rsidR="00AA1D63" w:rsidRDefault="00346A84">
            <w:pPr>
              <w:pStyle w:val="TableParagraph"/>
              <w:tabs>
                <w:tab w:val="left" w:pos="1244"/>
              </w:tabs>
              <w:spacing w:line="273" w:lineRule="exact"/>
              <w:ind w:left="104"/>
              <w:jc w:val="both"/>
              <w:rPr>
                <w:b/>
                <w:sz w:val="24"/>
              </w:rPr>
            </w:pPr>
            <w:r>
              <w:rPr>
                <w:b/>
                <w:sz w:val="24"/>
              </w:rPr>
              <w:t>Состав</w:t>
            </w:r>
            <w:r>
              <w:rPr>
                <w:b/>
                <w:sz w:val="24"/>
              </w:rPr>
              <w:tab/>
            </w:r>
            <w:r>
              <w:rPr>
                <w:b/>
                <w:spacing w:val="-4"/>
                <w:sz w:val="24"/>
              </w:rPr>
              <w:t>сотрудников</w:t>
            </w:r>
          </w:p>
          <w:p w:rsidR="00AA1D63" w:rsidRDefault="00346A84">
            <w:pPr>
              <w:pStyle w:val="TableParagraph"/>
              <w:spacing w:line="270" w:lineRule="atLeast"/>
              <w:ind w:left="104"/>
              <w:jc w:val="both"/>
              <w:rPr>
                <w:b/>
                <w:sz w:val="24"/>
              </w:rPr>
            </w:pPr>
            <w:r>
              <w:rPr>
                <w:b/>
                <w:sz w:val="24"/>
              </w:rPr>
              <w:t>здоровьесберегающей инфраструктуры</w:t>
            </w:r>
          </w:p>
        </w:tc>
        <w:tc>
          <w:tcPr>
            <w:tcW w:w="3431" w:type="dxa"/>
          </w:tcPr>
          <w:p w:rsidR="00AA1D63" w:rsidRDefault="00346A84">
            <w:pPr>
              <w:pStyle w:val="TableParagraph"/>
              <w:spacing w:line="273" w:lineRule="exact"/>
              <w:ind w:left="107"/>
              <w:jc w:val="both"/>
              <w:rPr>
                <w:b/>
                <w:sz w:val="24"/>
              </w:rPr>
            </w:pPr>
            <w:r>
              <w:rPr>
                <w:b/>
                <w:sz w:val="24"/>
              </w:rPr>
              <w:t>Планируемый результат</w:t>
            </w:r>
          </w:p>
        </w:tc>
      </w:tr>
      <w:tr w:rsidR="00AA1D63">
        <w:trPr>
          <w:trHeight w:val="827"/>
        </w:trPr>
        <w:tc>
          <w:tcPr>
            <w:tcW w:w="540" w:type="dxa"/>
          </w:tcPr>
          <w:p w:rsidR="00AA1D63" w:rsidRDefault="00346A84">
            <w:pPr>
              <w:pStyle w:val="TableParagraph"/>
              <w:spacing w:line="268" w:lineRule="exact"/>
              <w:ind w:left="105"/>
              <w:jc w:val="both"/>
              <w:rPr>
                <w:sz w:val="24"/>
              </w:rPr>
            </w:pPr>
            <w:r>
              <w:rPr>
                <w:sz w:val="24"/>
              </w:rPr>
              <w:t>1.</w:t>
            </w:r>
          </w:p>
        </w:tc>
        <w:tc>
          <w:tcPr>
            <w:tcW w:w="3133" w:type="dxa"/>
          </w:tcPr>
          <w:p w:rsidR="00AA1D63" w:rsidRDefault="00346A84">
            <w:pPr>
              <w:pStyle w:val="TableParagraph"/>
              <w:tabs>
                <w:tab w:val="left" w:pos="2094"/>
              </w:tabs>
              <w:ind w:left="107" w:right="99" w:firstLine="240"/>
              <w:jc w:val="both"/>
              <w:rPr>
                <w:sz w:val="24"/>
              </w:rPr>
            </w:pPr>
            <w:r>
              <w:rPr>
                <w:sz w:val="24"/>
              </w:rPr>
              <w:t>Осуществляет</w:t>
            </w:r>
            <w:r>
              <w:rPr>
                <w:sz w:val="24"/>
              </w:rPr>
              <w:tab/>
            </w:r>
            <w:r>
              <w:rPr>
                <w:spacing w:val="-2"/>
                <w:sz w:val="24"/>
              </w:rPr>
              <w:t xml:space="preserve">контроль </w:t>
            </w:r>
            <w:r>
              <w:rPr>
                <w:sz w:val="24"/>
              </w:rPr>
              <w:t>за реализацию этого</w:t>
            </w:r>
            <w:r>
              <w:rPr>
                <w:spacing w:val="-3"/>
                <w:sz w:val="24"/>
              </w:rPr>
              <w:t>блока</w:t>
            </w:r>
          </w:p>
        </w:tc>
        <w:tc>
          <w:tcPr>
            <w:tcW w:w="2710" w:type="dxa"/>
          </w:tcPr>
          <w:p w:rsidR="00AA1D63" w:rsidRDefault="00346A84">
            <w:pPr>
              <w:pStyle w:val="TableParagraph"/>
              <w:tabs>
                <w:tab w:val="left" w:pos="1924"/>
              </w:tabs>
              <w:ind w:left="104" w:right="97"/>
              <w:jc w:val="both"/>
              <w:rPr>
                <w:sz w:val="24"/>
              </w:rPr>
            </w:pPr>
            <w:r>
              <w:rPr>
                <w:sz w:val="24"/>
              </w:rPr>
              <w:t>Директор</w:t>
            </w:r>
            <w:r>
              <w:rPr>
                <w:sz w:val="24"/>
              </w:rPr>
              <w:tab/>
            </w:r>
            <w:r>
              <w:rPr>
                <w:i/>
                <w:spacing w:val="-4"/>
              </w:rPr>
              <w:t>МОУ СШ №9</w:t>
            </w:r>
          </w:p>
        </w:tc>
        <w:tc>
          <w:tcPr>
            <w:tcW w:w="3431" w:type="dxa"/>
          </w:tcPr>
          <w:p w:rsidR="00AA1D63" w:rsidRDefault="00346A84">
            <w:pPr>
              <w:pStyle w:val="TableParagraph"/>
              <w:tabs>
                <w:tab w:val="left" w:pos="1944"/>
              </w:tabs>
              <w:ind w:left="107" w:right="94" w:firstLine="60"/>
              <w:jc w:val="both"/>
              <w:rPr>
                <w:sz w:val="24"/>
              </w:rPr>
            </w:pPr>
            <w:r>
              <w:rPr>
                <w:sz w:val="24"/>
              </w:rPr>
              <w:t>Создание условий: кадровое обеспечения,</w:t>
            </w:r>
            <w:r>
              <w:rPr>
                <w:sz w:val="24"/>
              </w:rPr>
              <w:tab/>
            </w:r>
            <w:r>
              <w:rPr>
                <w:spacing w:val="-1"/>
                <w:sz w:val="24"/>
              </w:rPr>
              <w:t>материально-</w:t>
            </w:r>
          </w:p>
          <w:p w:rsidR="00AA1D63" w:rsidRDefault="00346A84">
            <w:pPr>
              <w:pStyle w:val="TableParagraph"/>
              <w:spacing w:line="264" w:lineRule="exact"/>
              <w:ind w:left="107"/>
              <w:jc w:val="both"/>
              <w:rPr>
                <w:sz w:val="24"/>
              </w:rPr>
            </w:pPr>
            <w:r>
              <w:rPr>
                <w:sz w:val="24"/>
              </w:rPr>
              <w:t>техническое, финансовое</w:t>
            </w:r>
          </w:p>
        </w:tc>
      </w:tr>
    </w:tbl>
    <w:p w:rsidR="00AA1D63" w:rsidRDefault="00AA1D63">
      <w:pPr>
        <w:spacing w:line="264" w:lineRule="exact"/>
        <w:jc w:val="both"/>
        <w:rPr>
          <w:sz w:val="24"/>
        </w:rPr>
        <w:sectPr w:rsidR="00AA1D63">
          <w:pgSz w:w="11910" w:h="16840"/>
          <w:pgMar w:top="1040" w:right="300" w:bottom="1240" w:left="940" w:header="0" w:footer="976" w:gutter="0"/>
          <w:cols w:space="720"/>
        </w:sectPr>
      </w:pPr>
    </w:p>
    <w:tbl>
      <w:tblPr>
        <w:tblW w:w="9814"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40"/>
        <w:gridCol w:w="3133"/>
        <w:gridCol w:w="2710"/>
        <w:gridCol w:w="3431"/>
      </w:tblGrid>
      <w:tr w:rsidR="00AA1D63">
        <w:trPr>
          <w:trHeight w:val="4968"/>
        </w:trPr>
        <w:tc>
          <w:tcPr>
            <w:tcW w:w="540" w:type="dxa"/>
          </w:tcPr>
          <w:p w:rsidR="00AA1D63" w:rsidRDefault="00346A84">
            <w:pPr>
              <w:pStyle w:val="TableParagraph"/>
              <w:spacing w:line="265" w:lineRule="exact"/>
              <w:ind w:left="105"/>
              <w:jc w:val="both"/>
              <w:rPr>
                <w:sz w:val="24"/>
              </w:rPr>
            </w:pPr>
            <w:r>
              <w:rPr>
                <w:sz w:val="24"/>
              </w:rPr>
              <w:lastRenderedPageBreak/>
              <w:t>2.</w:t>
            </w:r>
          </w:p>
        </w:tc>
        <w:tc>
          <w:tcPr>
            <w:tcW w:w="3133" w:type="dxa"/>
          </w:tcPr>
          <w:p w:rsidR="00AA1D63" w:rsidRDefault="00346A84">
            <w:pPr>
              <w:pStyle w:val="TableParagraph"/>
              <w:tabs>
                <w:tab w:val="left" w:pos="2576"/>
              </w:tabs>
              <w:ind w:left="107" w:right="98" w:firstLine="180"/>
              <w:jc w:val="both"/>
              <w:rPr>
                <w:sz w:val="24"/>
              </w:rPr>
            </w:pPr>
            <w:r>
              <w:rPr>
                <w:sz w:val="24"/>
              </w:rPr>
              <w:t>Осуществляет контроль за санитарно- гигиеническим состоянием</w:t>
            </w:r>
            <w:r>
              <w:rPr>
                <w:sz w:val="24"/>
              </w:rPr>
              <w:tab/>
            </w:r>
            <w:r>
              <w:rPr>
                <w:spacing w:val="-1"/>
                <w:sz w:val="24"/>
              </w:rPr>
              <w:t xml:space="preserve">всех </w:t>
            </w:r>
            <w:r>
              <w:rPr>
                <w:sz w:val="24"/>
              </w:rPr>
              <w:t>помещений</w:t>
            </w:r>
            <w:r>
              <w:rPr>
                <w:spacing w:val="-18"/>
                <w:sz w:val="24"/>
              </w:rPr>
              <w:t>ОУ.</w:t>
            </w:r>
          </w:p>
          <w:p w:rsidR="00AA1D63" w:rsidRDefault="00346A84">
            <w:pPr>
              <w:pStyle w:val="TableParagraph"/>
              <w:ind w:left="107" w:right="97" w:firstLine="240"/>
              <w:jc w:val="both"/>
              <w:rPr>
                <w:sz w:val="24"/>
              </w:rPr>
            </w:pPr>
            <w:r>
              <w:rPr>
                <w:sz w:val="24"/>
              </w:rPr>
              <w:t xml:space="preserve">Организует работу по </w:t>
            </w:r>
            <w:r>
              <w:rPr>
                <w:spacing w:val="-3"/>
                <w:sz w:val="24"/>
              </w:rPr>
              <w:t>соблюдению</w:t>
            </w:r>
            <w:r>
              <w:rPr>
                <w:sz w:val="24"/>
              </w:rPr>
              <w:t>требований пожарной безопасности.</w:t>
            </w:r>
          </w:p>
          <w:p w:rsidR="00AA1D63" w:rsidRDefault="00346A84">
            <w:pPr>
              <w:pStyle w:val="TableParagraph"/>
              <w:tabs>
                <w:tab w:val="left" w:pos="1446"/>
                <w:tab w:val="left" w:pos="1700"/>
                <w:tab w:val="left" w:pos="2624"/>
              </w:tabs>
              <w:ind w:left="107" w:right="141" w:firstLine="180"/>
              <w:jc w:val="both"/>
              <w:rPr>
                <w:sz w:val="24"/>
              </w:rPr>
            </w:pPr>
            <w:r>
              <w:rPr>
                <w:sz w:val="24"/>
              </w:rPr>
              <w:t>Создает</w:t>
            </w:r>
            <w:r>
              <w:rPr>
                <w:sz w:val="24"/>
              </w:rPr>
              <w:tab/>
              <w:t>условий</w:t>
            </w:r>
            <w:r>
              <w:rPr>
                <w:sz w:val="24"/>
              </w:rPr>
              <w:tab/>
              <w:t>для функционирования столовой,</w:t>
            </w:r>
            <w:r>
              <w:rPr>
                <w:sz w:val="24"/>
              </w:rPr>
              <w:tab/>
            </w:r>
            <w:r>
              <w:rPr>
                <w:sz w:val="24"/>
              </w:rPr>
              <w:tab/>
            </w:r>
            <w:r>
              <w:rPr>
                <w:spacing w:val="-1"/>
                <w:sz w:val="24"/>
              </w:rPr>
              <w:t>спортивного</w:t>
            </w:r>
          </w:p>
          <w:p w:rsidR="00AA1D63" w:rsidRDefault="00346A84">
            <w:pPr>
              <w:pStyle w:val="TableParagraph"/>
              <w:tabs>
                <w:tab w:val="left" w:pos="1544"/>
              </w:tabs>
              <w:ind w:left="107" w:right="141"/>
              <w:jc w:val="both"/>
              <w:rPr>
                <w:sz w:val="24"/>
              </w:rPr>
            </w:pPr>
            <w:r>
              <w:rPr>
                <w:sz w:val="24"/>
              </w:rPr>
              <w:t>зала,</w:t>
            </w:r>
            <w:r>
              <w:rPr>
                <w:sz w:val="24"/>
              </w:rPr>
              <w:tab/>
            </w:r>
            <w:r>
              <w:rPr>
                <w:spacing w:val="-3"/>
                <w:sz w:val="24"/>
              </w:rPr>
              <w:t xml:space="preserve">медицинского </w:t>
            </w:r>
            <w:r>
              <w:rPr>
                <w:sz w:val="24"/>
              </w:rPr>
              <w:t>кабинета.</w:t>
            </w:r>
          </w:p>
        </w:tc>
        <w:tc>
          <w:tcPr>
            <w:tcW w:w="2710" w:type="dxa"/>
          </w:tcPr>
          <w:p w:rsidR="00AA1D63" w:rsidRDefault="00346A84">
            <w:pPr>
              <w:pStyle w:val="TableParagraph"/>
              <w:ind w:left="104" w:right="98"/>
              <w:jc w:val="both"/>
              <w:rPr>
                <w:sz w:val="24"/>
              </w:rPr>
            </w:pPr>
            <w:r>
              <w:rPr>
                <w:sz w:val="24"/>
              </w:rPr>
              <w:t>Заместитель директора по административно - хозяйственной работе</w:t>
            </w:r>
          </w:p>
        </w:tc>
        <w:tc>
          <w:tcPr>
            <w:tcW w:w="3431" w:type="dxa"/>
          </w:tcPr>
          <w:p w:rsidR="00AA1D63" w:rsidRDefault="00346A84">
            <w:pPr>
              <w:pStyle w:val="TableParagraph"/>
              <w:tabs>
                <w:tab w:val="left" w:pos="2199"/>
                <w:tab w:val="left" w:pos="2302"/>
                <w:tab w:val="left" w:pos="2830"/>
              </w:tabs>
              <w:ind w:left="107" w:right="96"/>
              <w:jc w:val="both"/>
              <w:rPr>
                <w:sz w:val="24"/>
              </w:rPr>
            </w:pPr>
            <w:r>
              <w:rPr>
                <w:sz w:val="24"/>
              </w:rPr>
              <w:t xml:space="preserve">Обеспечение соответствие состояния и содержания зданий и помещений </w:t>
            </w:r>
            <w:r>
              <w:rPr>
                <w:spacing w:val="-8"/>
                <w:sz w:val="24"/>
              </w:rPr>
              <w:t xml:space="preserve">ОУ </w:t>
            </w:r>
            <w:r>
              <w:rPr>
                <w:sz w:val="24"/>
              </w:rPr>
              <w:t xml:space="preserve">санитарным и гигиеническим нормам, нормам пожарной безопасности, требованиям охраны здоровья и охраны </w:t>
            </w:r>
            <w:r>
              <w:rPr>
                <w:spacing w:val="-4"/>
                <w:sz w:val="24"/>
              </w:rPr>
              <w:t xml:space="preserve">труда </w:t>
            </w:r>
            <w:r>
              <w:rPr>
                <w:sz w:val="24"/>
              </w:rPr>
              <w:t xml:space="preserve">обучающихся; наличие и </w:t>
            </w:r>
            <w:r>
              <w:rPr>
                <w:spacing w:val="-3"/>
                <w:sz w:val="24"/>
              </w:rPr>
              <w:t>необходимое</w:t>
            </w:r>
            <w:r>
              <w:rPr>
                <w:spacing w:val="-3"/>
                <w:sz w:val="24"/>
              </w:rPr>
              <w:tab/>
            </w:r>
            <w:r>
              <w:rPr>
                <w:sz w:val="24"/>
              </w:rPr>
              <w:t xml:space="preserve">оснащение помещений для питания обучающихся, а также для хранения и приготовления пищи; оснащение кабинетов, </w:t>
            </w:r>
            <w:r>
              <w:rPr>
                <w:spacing w:val="-3"/>
                <w:sz w:val="24"/>
              </w:rPr>
              <w:t>физкультурного</w:t>
            </w:r>
            <w:r>
              <w:rPr>
                <w:spacing w:val="-3"/>
                <w:sz w:val="24"/>
              </w:rPr>
              <w:tab/>
            </w:r>
            <w:r>
              <w:rPr>
                <w:spacing w:val="-3"/>
                <w:sz w:val="24"/>
              </w:rPr>
              <w:tab/>
            </w:r>
            <w:r>
              <w:rPr>
                <w:spacing w:val="-3"/>
                <w:sz w:val="24"/>
              </w:rPr>
              <w:tab/>
            </w:r>
            <w:r>
              <w:rPr>
                <w:sz w:val="24"/>
              </w:rPr>
              <w:t>зала, спортивных</w:t>
            </w:r>
            <w:r>
              <w:rPr>
                <w:sz w:val="24"/>
              </w:rPr>
              <w:tab/>
            </w:r>
            <w:r>
              <w:rPr>
                <w:sz w:val="24"/>
              </w:rPr>
              <w:tab/>
              <w:t xml:space="preserve">площадок </w:t>
            </w:r>
            <w:r>
              <w:rPr>
                <w:spacing w:val="-3"/>
                <w:sz w:val="24"/>
              </w:rPr>
              <w:t>необходимым</w:t>
            </w:r>
            <w:r>
              <w:rPr>
                <w:sz w:val="24"/>
              </w:rPr>
              <w:t xml:space="preserve">игровым и спортивным </w:t>
            </w:r>
            <w:r>
              <w:rPr>
                <w:spacing w:val="-3"/>
                <w:sz w:val="24"/>
              </w:rPr>
              <w:t>оборудованием</w:t>
            </w:r>
            <w:r>
              <w:rPr>
                <w:sz w:val="24"/>
              </w:rPr>
              <w:t>и</w:t>
            </w:r>
          </w:p>
          <w:p w:rsidR="00AA1D63" w:rsidRDefault="00346A84">
            <w:pPr>
              <w:pStyle w:val="TableParagraph"/>
              <w:spacing w:line="267" w:lineRule="exact"/>
              <w:ind w:left="107"/>
              <w:jc w:val="both"/>
              <w:rPr>
                <w:sz w:val="24"/>
              </w:rPr>
            </w:pPr>
            <w:r>
              <w:rPr>
                <w:sz w:val="24"/>
              </w:rPr>
              <w:t>инвентарём.</w:t>
            </w:r>
          </w:p>
        </w:tc>
      </w:tr>
      <w:tr w:rsidR="00AA1D63">
        <w:trPr>
          <w:trHeight w:val="5244"/>
        </w:trPr>
        <w:tc>
          <w:tcPr>
            <w:tcW w:w="540" w:type="dxa"/>
          </w:tcPr>
          <w:p w:rsidR="00AA1D63" w:rsidRDefault="00346A84">
            <w:pPr>
              <w:pStyle w:val="TableParagraph"/>
              <w:spacing w:line="265" w:lineRule="exact"/>
              <w:ind w:left="105"/>
              <w:jc w:val="both"/>
              <w:rPr>
                <w:sz w:val="24"/>
              </w:rPr>
            </w:pPr>
            <w:r>
              <w:rPr>
                <w:sz w:val="24"/>
              </w:rPr>
              <w:t>3.</w:t>
            </w:r>
          </w:p>
        </w:tc>
        <w:tc>
          <w:tcPr>
            <w:tcW w:w="3133" w:type="dxa"/>
          </w:tcPr>
          <w:p w:rsidR="00AA1D63" w:rsidRDefault="00346A84">
            <w:pPr>
              <w:pStyle w:val="TableParagraph"/>
              <w:tabs>
                <w:tab w:val="left" w:pos="1129"/>
                <w:tab w:val="left" w:pos="1875"/>
                <w:tab w:val="left" w:pos="2669"/>
              </w:tabs>
              <w:ind w:left="107" w:right="96" w:firstLine="360"/>
              <w:jc w:val="both"/>
              <w:rPr>
                <w:sz w:val="24"/>
              </w:rPr>
            </w:pPr>
            <w:r>
              <w:rPr>
                <w:sz w:val="24"/>
              </w:rPr>
              <w:t>Организуют работу по индивидуальным программам</w:t>
            </w:r>
            <w:r>
              <w:rPr>
                <w:sz w:val="24"/>
              </w:rPr>
              <w:tab/>
            </w:r>
            <w:r>
              <w:rPr>
                <w:spacing w:val="-1"/>
                <w:sz w:val="24"/>
              </w:rPr>
              <w:t xml:space="preserve">начального </w:t>
            </w:r>
            <w:r>
              <w:rPr>
                <w:sz w:val="24"/>
              </w:rPr>
              <w:t>общего</w:t>
            </w:r>
            <w:r>
              <w:rPr>
                <w:sz w:val="24"/>
              </w:rPr>
              <w:tab/>
              <w:t>образования</w:t>
            </w:r>
            <w:r>
              <w:rPr>
                <w:sz w:val="24"/>
              </w:rPr>
              <w:tab/>
              <w:t>для детей сЗПР</w:t>
            </w:r>
          </w:p>
          <w:p w:rsidR="00AA1D63" w:rsidRDefault="00346A84">
            <w:pPr>
              <w:pStyle w:val="TableParagraph"/>
              <w:tabs>
                <w:tab w:val="left" w:pos="2915"/>
              </w:tabs>
              <w:ind w:left="107" w:right="98" w:firstLine="120"/>
              <w:jc w:val="both"/>
              <w:rPr>
                <w:sz w:val="24"/>
              </w:rPr>
            </w:pPr>
            <w:r>
              <w:rPr>
                <w:sz w:val="24"/>
              </w:rPr>
              <w:t>Разрабатывают построение учебного процесса в соответствии</w:t>
            </w:r>
            <w:r>
              <w:rPr>
                <w:sz w:val="24"/>
              </w:rPr>
              <w:tab/>
              <w:t>с гигиеническиминормами.</w:t>
            </w:r>
          </w:p>
          <w:p w:rsidR="00AA1D63" w:rsidRDefault="00346A84">
            <w:pPr>
              <w:pStyle w:val="TableParagraph"/>
              <w:tabs>
                <w:tab w:val="left" w:pos="877"/>
                <w:tab w:val="left" w:pos="1184"/>
                <w:tab w:val="left" w:pos="1650"/>
                <w:tab w:val="left" w:pos="1812"/>
                <w:tab w:val="left" w:pos="2146"/>
                <w:tab w:val="left" w:pos="2236"/>
                <w:tab w:val="left" w:pos="2307"/>
                <w:tab w:val="left" w:pos="2490"/>
                <w:tab w:val="left" w:pos="2668"/>
              </w:tabs>
              <w:ind w:left="107" w:right="95" w:firstLine="240"/>
              <w:jc w:val="both"/>
              <w:rPr>
                <w:sz w:val="24"/>
              </w:rPr>
            </w:pPr>
            <w:r>
              <w:rPr>
                <w:spacing w:val="-3"/>
                <w:sz w:val="24"/>
              </w:rPr>
              <w:t xml:space="preserve">Контролируют </w:t>
            </w:r>
            <w:r>
              <w:rPr>
                <w:sz w:val="24"/>
              </w:rPr>
              <w:t>реализацию</w:t>
            </w:r>
            <w:r>
              <w:rPr>
                <w:sz w:val="24"/>
              </w:rPr>
              <w:tab/>
              <w:t>ФГОС</w:t>
            </w:r>
            <w:r>
              <w:rPr>
                <w:sz w:val="24"/>
              </w:rPr>
              <w:tab/>
            </w:r>
            <w:r>
              <w:rPr>
                <w:sz w:val="24"/>
              </w:rPr>
              <w:tab/>
              <w:t>для детей</w:t>
            </w:r>
            <w:r>
              <w:rPr>
                <w:sz w:val="24"/>
              </w:rPr>
              <w:tab/>
              <w:t>с</w:t>
            </w:r>
            <w:r>
              <w:rPr>
                <w:sz w:val="24"/>
              </w:rPr>
              <w:tab/>
              <w:t>ЗПР</w:t>
            </w:r>
            <w:r>
              <w:rPr>
                <w:sz w:val="24"/>
              </w:rPr>
              <w:tab/>
            </w:r>
            <w:r>
              <w:rPr>
                <w:sz w:val="24"/>
              </w:rPr>
              <w:tab/>
              <w:t>и</w:t>
            </w:r>
            <w:r>
              <w:rPr>
                <w:sz w:val="24"/>
              </w:rPr>
              <w:tab/>
              <w:t>учебных программ</w:t>
            </w:r>
            <w:r>
              <w:rPr>
                <w:sz w:val="24"/>
              </w:rPr>
              <w:tab/>
            </w:r>
            <w:r>
              <w:rPr>
                <w:sz w:val="24"/>
              </w:rPr>
              <w:tab/>
              <w:t>с</w:t>
            </w:r>
            <w:r>
              <w:rPr>
                <w:sz w:val="24"/>
              </w:rPr>
              <w:tab/>
            </w:r>
            <w:r>
              <w:rPr>
                <w:sz w:val="24"/>
              </w:rPr>
              <w:tab/>
            </w:r>
            <w:r>
              <w:rPr>
                <w:sz w:val="24"/>
              </w:rPr>
              <w:tab/>
            </w:r>
            <w:r>
              <w:rPr>
                <w:sz w:val="24"/>
              </w:rPr>
              <w:tab/>
            </w:r>
            <w:r>
              <w:rPr>
                <w:spacing w:val="-1"/>
                <w:sz w:val="24"/>
              </w:rPr>
              <w:t xml:space="preserve">учетом </w:t>
            </w:r>
            <w:r>
              <w:rPr>
                <w:sz w:val="24"/>
              </w:rPr>
              <w:t>индивидуализации обучения</w:t>
            </w:r>
            <w:r>
              <w:rPr>
                <w:sz w:val="24"/>
              </w:rPr>
              <w:tab/>
            </w:r>
            <w:r>
              <w:rPr>
                <w:sz w:val="24"/>
              </w:rPr>
              <w:tab/>
            </w:r>
            <w:r>
              <w:rPr>
                <w:sz w:val="24"/>
              </w:rPr>
              <w:tab/>
            </w:r>
            <w:r>
              <w:rPr>
                <w:sz w:val="24"/>
              </w:rPr>
              <w:tab/>
            </w:r>
            <w:r>
              <w:rPr>
                <w:sz w:val="24"/>
              </w:rPr>
              <w:tab/>
            </w:r>
            <w:r>
              <w:rPr>
                <w:sz w:val="24"/>
              </w:rPr>
              <w:tab/>
            </w:r>
            <w:r>
              <w:rPr>
                <w:sz w:val="24"/>
              </w:rPr>
              <w:tab/>
              <w:t>(учёт индивидуальных</w:t>
            </w:r>
            <w:r>
              <w:rPr>
                <w:sz w:val="24"/>
              </w:rPr>
              <w:tab/>
            </w:r>
            <w:r>
              <w:rPr>
                <w:sz w:val="24"/>
              </w:rPr>
              <w:tab/>
              <w:t>особен- ностей развития: темпараз-</w:t>
            </w:r>
          </w:p>
          <w:p w:rsidR="00AA1D63" w:rsidRDefault="00346A84">
            <w:pPr>
              <w:pStyle w:val="TableParagraph"/>
              <w:tabs>
                <w:tab w:val="left" w:pos="1494"/>
                <w:tab w:val="left" w:pos="2424"/>
              </w:tabs>
              <w:spacing w:line="276" w:lineRule="exact"/>
              <w:ind w:left="107" w:right="100"/>
              <w:jc w:val="both"/>
              <w:rPr>
                <w:sz w:val="24"/>
              </w:rPr>
            </w:pPr>
            <w:r>
              <w:rPr>
                <w:sz w:val="24"/>
              </w:rPr>
              <w:t>вития</w:t>
            </w:r>
            <w:r>
              <w:rPr>
                <w:sz w:val="24"/>
              </w:rPr>
              <w:tab/>
              <w:t>и</w:t>
            </w:r>
            <w:r>
              <w:rPr>
                <w:sz w:val="24"/>
              </w:rPr>
              <w:tab/>
            </w:r>
            <w:r>
              <w:rPr>
                <w:spacing w:val="-1"/>
                <w:sz w:val="24"/>
              </w:rPr>
              <w:t xml:space="preserve">темпа </w:t>
            </w:r>
            <w:r>
              <w:rPr>
                <w:sz w:val="24"/>
              </w:rPr>
              <w:t>деятельности).</w:t>
            </w:r>
          </w:p>
        </w:tc>
        <w:tc>
          <w:tcPr>
            <w:tcW w:w="2710" w:type="dxa"/>
          </w:tcPr>
          <w:p w:rsidR="00AA1D63" w:rsidRDefault="00346A84">
            <w:pPr>
              <w:pStyle w:val="TableParagraph"/>
              <w:ind w:left="104"/>
              <w:jc w:val="both"/>
              <w:rPr>
                <w:sz w:val="24"/>
              </w:rPr>
            </w:pPr>
            <w:r>
              <w:rPr>
                <w:sz w:val="24"/>
              </w:rPr>
              <w:t>Заместитель директора по УВР</w:t>
            </w:r>
          </w:p>
        </w:tc>
        <w:tc>
          <w:tcPr>
            <w:tcW w:w="3431" w:type="dxa"/>
          </w:tcPr>
          <w:p w:rsidR="00AA1D63" w:rsidRDefault="00346A84">
            <w:pPr>
              <w:pStyle w:val="TableParagraph"/>
              <w:tabs>
                <w:tab w:val="left" w:pos="1499"/>
                <w:tab w:val="left" w:pos="1685"/>
                <w:tab w:val="left" w:pos="1793"/>
                <w:tab w:val="left" w:pos="2044"/>
                <w:tab w:val="left" w:pos="2111"/>
                <w:tab w:val="left" w:pos="2217"/>
                <w:tab w:val="left" w:pos="2523"/>
                <w:tab w:val="left" w:pos="2983"/>
                <w:tab w:val="left" w:pos="3205"/>
              </w:tabs>
              <w:ind w:left="107" w:right="96"/>
              <w:jc w:val="both"/>
              <w:rPr>
                <w:sz w:val="24"/>
              </w:rPr>
            </w:pPr>
            <w:r>
              <w:rPr>
                <w:sz w:val="24"/>
              </w:rPr>
              <w:t>Приведение</w:t>
            </w:r>
            <w:r>
              <w:rPr>
                <w:sz w:val="24"/>
              </w:rPr>
              <w:tab/>
            </w:r>
            <w:r>
              <w:rPr>
                <w:sz w:val="24"/>
              </w:rPr>
              <w:tab/>
            </w:r>
            <w:r>
              <w:rPr>
                <w:sz w:val="24"/>
              </w:rPr>
              <w:tab/>
            </w:r>
            <w:r>
              <w:rPr>
                <w:sz w:val="24"/>
              </w:rPr>
              <w:tab/>
            </w:r>
            <w:r>
              <w:rPr>
                <w:sz w:val="24"/>
              </w:rPr>
              <w:tab/>
            </w:r>
            <w:r>
              <w:rPr>
                <w:sz w:val="24"/>
              </w:rPr>
              <w:tab/>
            </w:r>
            <w:r>
              <w:rPr>
                <w:sz w:val="24"/>
              </w:rPr>
              <w:tab/>
              <w:t>учебно- воспитательного</w:t>
            </w:r>
            <w:r>
              <w:rPr>
                <w:sz w:val="24"/>
              </w:rPr>
              <w:tab/>
              <w:t>процесса</w:t>
            </w:r>
            <w:r>
              <w:rPr>
                <w:sz w:val="24"/>
              </w:rPr>
              <w:tab/>
            </w:r>
            <w:r>
              <w:rPr>
                <w:sz w:val="24"/>
              </w:rPr>
              <w:tab/>
              <w:t>в соответствие</w:t>
            </w:r>
            <w:r>
              <w:rPr>
                <w:sz w:val="24"/>
              </w:rPr>
              <w:tab/>
            </w:r>
            <w:r>
              <w:rPr>
                <w:sz w:val="24"/>
              </w:rPr>
              <w:tab/>
            </w:r>
            <w:r>
              <w:rPr>
                <w:sz w:val="24"/>
              </w:rPr>
              <w:tab/>
            </w:r>
            <w:r>
              <w:rPr>
                <w:sz w:val="24"/>
              </w:rPr>
              <w:tab/>
            </w:r>
            <w:r>
              <w:rPr>
                <w:sz w:val="24"/>
              </w:rPr>
              <w:tab/>
            </w:r>
            <w:r>
              <w:rPr>
                <w:sz w:val="24"/>
              </w:rPr>
              <w:tab/>
              <w:t>состоянию здоровья</w:t>
            </w:r>
            <w:r>
              <w:rPr>
                <w:sz w:val="24"/>
              </w:rPr>
              <w:tab/>
              <w:t>и</w:t>
            </w:r>
            <w:r>
              <w:rPr>
                <w:sz w:val="24"/>
              </w:rPr>
              <w:tab/>
            </w:r>
            <w:r>
              <w:rPr>
                <w:sz w:val="24"/>
              </w:rPr>
              <w:tab/>
            </w:r>
            <w:r>
              <w:rPr>
                <w:sz w:val="24"/>
              </w:rPr>
              <w:tab/>
            </w:r>
            <w:r>
              <w:rPr>
                <w:sz w:val="24"/>
              </w:rPr>
              <w:tab/>
              <w:t>физических возможностей обучающихся и учителей,</w:t>
            </w:r>
            <w:r>
              <w:rPr>
                <w:sz w:val="24"/>
              </w:rPr>
              <w:tab/>
            </w:r>
            <w:r>
              <w:rPr>
                <w:sz w:val="24"/>
              </w:rPr>
              <w:tab/>
            </w:r>
            <w:r>
              <w:rPr>
                <w:sz w:val="24"/>
              </w:rPr>
              <w:tab/>
            </w:r>
            <w:r>
              <w:rPr>
                <w:spacing w:val="-1"/>
                <w:sz w:val="24"/>
              </w:rPr>
              <w:t xml:space="preserve">организующих </w:t>
            </w:r>
            <w:r>
              <w:rPr>
                <w:sz w:val="24"/>
              </w:rPr>
              <w:t xml:space="preserve">процесс обучения детей с </w:t>
            </w:r>
            <w:r>
              <w:rPr>
                <w:spacing w:val="-8"/>
                <w:sz w:val="24"/>
              </w:rPr>
              <w:t xml:space="preserve">ЗПР. </w:t>
            </w:r>
            <w:r>
              <w:rPr>
                <w:sz w:val="24"/>
              </w:rPr>
              <w:t>Наличие условий сохранения и укрепления</w:t>
            </w:r>
            <w:r>
              <w:rPr>
                <w:sz w:val="24"/>
              </w:rPr>
              <w:tab/>
            </w:r>
            <w:r>
              <w:rPr>
                <w:sz w:val="24"/>
              </w:rPr>
              <w:tab/>
              <w:t>здоровья</w:t>
            </w:r>
            <w:r>
              <w:rPr>
                <w:sz w:val="24"/>
              </w:rPr>
              <w:tab/>
            </w:r>
            <w:r>
              <w:rPr>
                <w:spacing w:val="-1"/>
                <w:sz w:val="24"/>
              </w:rPr>
              <w:t xml:space="preserve">как </w:t>
            </w:r>
            <w:r>
              <w:rPr>
                <w:sz w:val="24"/>
              </w:rPr>
              <w:t>важнейшего фактора развития личности.</w:t>
            </w:r>
          </w:p>
        </w:tc>
      </w:tr>
      <w:tr w:rsidR="00AA1D63">
        <w:trPr>
          <w:trHeight w:val="2210"/>
        </w:trPr>
        <w:tc>
          <w:tcPr>
            <w:tcW w:w="540" w:type="dxa"/>
          </w:tcPr>
          <w:p w:rsidR="00AA1D63" w:rsidRDefault="00346A84">
            <w:pPr>
              <w:pStyle w:val="TableParagraph"/>
              <w:spacing w:line="265" w:lineRule="exact"/>
              <w:ind w:left="105"/>
              <w:jc w:val="both"/>
              <w:rPr>
                <w:sz w:val="24"/>
              </w:rPr>
            </w:pPr>
            <w:r>
              <w:rPr>
                <w:sz w:val="24"/>
              </w:rPr>
              <w:t>4.</w:t>
            </w:r>
          </w:p>
        </w:tc>
        <w:tc>
          <w:tcPr>
            <w:tcW w:w="3133" w:type="dxa"/>
          </w:tcPr>
          <w:p w:rsidR="00AA1D63" w:rsidRDefault="00346A84">
            <w:pPr>
              <w:pStyle w:val="TableParagraph"/>
              <w:tabs>
                <w:tab w:val="left" w:pos="987"/>
                <w:tab w:val="left" w:pos="1328"/>
                <w:tab w:val="left" w:pos="1834"/>
                <w:tab w:val="left" w:pos="1990"/>
                <w:tab w:val="left" w:pos="2180"/>
                <w:tab w:val="left" w:pos="2295"/>
                <w:tab w:val="left" w:pos="2784"/>
              </w:tabs>
              <w:ind w:left="107" w:right="98" w:firstLine="300"/>
              <w:jc w:val="both"/>
              <w:rPr>
                <w:sz w:val="24"/>
              </w:rPr>
            </w:pPr>
            <w:r>
              <w:rPr>
                <w:sz w:val="24"/>
              </w:rPr>
              <w:t>Организует воспитательную</w:t>
            </w:r>
            <w:r>
              <w:rPr>
                <w:sz w:val="24"/>
              </w:rPr>
              <w:tab/>
            </w:r>
            <w:r>
              <w:rPr>
                <w:sz w:val="24"/>
              </w:rPr>
              <w:tab/>
            </w:r>
            <w:r>
              <w:rPr>
                <w:sz w:val="24"/>
              </w:rPr>
              <w:tab/>
            </w:r>
            <w:r>
              <w:rPr>
                <w:sz w:val="24"/>
              </w:rPr>
              <w:tab/>
            </w:r>
            <w:r>
              <w:rPr>
                <w:spacing w:val="-5"/>
                <w:sz w:val="24"/>
              </w:rPr>
              <w:t xml:space="preserve">работу, </w:t>
            </w:r>
            <w:r>
              <w:rPr>
                <w:sz w:val="24"/>
              </w:rPr>
              <w:t>направленную</w:t>
            </w:r>
            <w:r>
              <w:rPr>
                <w:sz w:val="24"/>
              </w:rPr>
              <w:tab/>
            </w:r>
            <w:r>
              <w:rPr>
                <w:sz w:val="24"/>
              </w:rPr>
              <w:tab/>
            </w:r>
            <w:r>
              <w:rPr>
                <w:sz w:val="24"/>
              </w:rPr>
              <w:tab/>
            </w:r>
            <w:r>
              <w:rPr>
                <w:sz w:val="24"/>
              </w:rPr>
              <w:tab/>
            </w:r>
            <w:r>
              <w:rPr>
                <w:sz w:val="24"/>
              </w:rPr>
              <w:tab/>
              <w:t>на формирование</w:t>
            </w:r>
            <w:r>
              <w:rPr>
                <w:sz w:val="24"/>
              </w:rPr>
              <w:tab/>
              <w:t>у</w:t>
            </w:r>
            <w:r>
              <w:rPr>
                <w:sz w:val="24"/>
              </w:rPr>
              <w:tab/>
            </w:r>
            <w:r>
              <w:rPr>
                <w:sz w:val="24"/>
              </w:rPr>
              <w:tab/>
            </w:r>
            <w:r>
              <w:rPr>
                <w:spacing w:val="-1"/>
                <w:sz w:val="24"/>
              </w:rPr>
              <w:t xml:space="preserve">обучаю- </w:t>
            </w:r>
            <w:r>
              <w:rPr>
                <w:sz w:val="24"/>
              </w:rPr>
              <w:t>щихся</w:t>
            </w:r>
            <w:r>
              <w:rPr>
                <w:sz w:val="24"/>
              </w:rPr>
              <w:tab/>
              <w:t>с</w:t>
            </w:r>
            <w:r>
              <w:rPr>
                <w:sz w:val="24"/>
              </w:rPr>
              <w:tab/>
              <w:t>ЗПР</w:t>
            </w:r>
            <w:r>
              <w:rPr>
                <w:sz w:val="24"/>
              </w:rPr>
              <w:tab/>
            </w:r>
            <w:r>
              <w:rPr>
                <w:sz w:val="24"/>
              </w:rPr>
              <w:tab/>
              <w:t>ЗОЖ,</w:t>
            </w:r>
            <w:r>
              <w:rPr>
                <w:sz w:val="24"/>
              </w:rPr>
              <w:tab/>
              <w:t>на развитие мотивацииЗОЖ.</w:t>
            </w:r>
          </w:p>
        </w:tc>
        <w:tc>
          <w:tcPr>
            <w:tcW w:w="2710" w:type="dxa"/>
          </w:tcPr>
          <w:p w:rsidR="00AA1D63" w:rsidRDefault="00346A84">
            <w:pPr>
              <w:pStyle w:val="TableParagraph"/>
              <w:ind w:left="104"/>
              <w:jc w:val="both"/>
              <w:rPr>
                <w:sz w:val="24"/>
              </w:rPr>
            </w:pPr>
            <w:r>
              <w:rPr>
                <w:sz w:val="24"/>
              </w:rPr>
              <w:t>Заместитель директора по ВР</w:t>
            </w:r>
          </w:p>
        </w:tc>
        <w:tc>
          <w:tcPr>
            <w:tcW w:w="3431" w:type="dxa"/>
          </w:tcPr>
          <w:p w:rsidR="00AA1D63" w:rsidRDefault="00346A84">
            <w:pPr>
              <w:pStyle w:val="TableParagraph"/>
              <w:tabs>
                <w:tab w:val="left" w:pos="3205"/>
              </w:tabs>
              <w:ind w:left="107" w:right="96"/>
              <w:jc w:val="both"/>
              <w:rPr>
                <w:sz w:val="24"/>
              </w:rPr>
            </w:pPr>
            <w:r>
              <w:rPr>
                <w:sz w:val="24"/>
              </w:rPr>
              <w:t>Приоритетное отношение к своему здоровью: наличие мотивации</w:t>
            </w:r>
            <w:r>
              <w:rPr>
                <w:sz w:val="24"/>
              </w:rPr>
              <w:tab/>
              <w:t>к</w:t>
            </w:r>
          </w:p>
          <w:p w:rsidR="00AA1D63" w:rsidRDefault="00346A84">
            <w:pPr>
              <w:pStyle w:val="TableParagraph"/>
              <w:ind w:left="107" w:right="87"/>
              <w:jc w:val="both"/>
              <w:rPr>
                <w:sz w:val="24"/>
              </w:rPr>
            </w:pPr>
            <w:r>
              <w:rPr>
                <w:sz w:val="24"/>
              </w:rPr>
              <w:t>совершенствованию физических качеств; здоровая целостная  личность. Наличие</w:t>
            </w:r>
          </w:p>
          <w:p w:rsidR="00AA1D63" w:rsidRDefault="00346A84">
            <w:pPr>
              <w:pStyle w:val="TableParagraph"/>
              <w:tabs>
                <w:tab w:val="left" w:pos="610"/>
                <w:tab w:val="left" w:pos="2402"/>
                <w:tab w:val="left" w:pos="2894"/>
              </w:tabs>
              <w:spacing w:line="270" w:lineRule="atLeast"/>
              <w:ind w:left="107" w:right="98"/>
              <w:jc w:val="both"/>
              <w:rPr>
                <w:sz w:val="24"/>
              </w:rPr>
            </w:pPr>
            <w:r>
              <w:rPr>
                <w:sz w:val="24"/>
              </w:rPr>
              <w:t>у</w:t>
            </w:r>
            <w:r>
              <w:rPr>
                <w:sz w:val="24"/>
              </w:rPr>
              <w:tab/>
              <w:t>обучающихся</w:t>
            </w:r>
            <w:r>
              <w:rPr>
                <w:sz w:val="24"/>
              </w:rPr>
              <w:tab/>
              <w:t>с</w:t>
            </w:r>
            <w:r>
              <w:rPr>
                <w:sz w:val="24"/>
              </w:rPr>
              <w:tab/>
              <w:t>ЗПР потребности ЗОЖ.</w:t>
            </w:r>
          </w:p>
        </w:tc>
      </w:tr>
      <w:tr w:rsidR="00AA1D63">
        <w:trPr>
          <w:trHeight w:val="1931"/>
        </w:trPr>
        <w:tc>
          <w:tcPr>
            <w:tcW w:w="540" w:type="dxa"/>
          </w:tcPr>
          <w:p w:rsidR="00AA1D63" w:rsidRDefault="00346A84">
            <w:pPr>
              <w:pStyle w:val="TableParagraph"/>
              <w:spacing w:line="262" w:lineRule="exact"/>
              <w:ind w:left="105"/>
              <w:jc w:val="both"/>
              <w:rPr>
                <w:sz w:val="24"/>
              </w:rPr>
            </w:pPr>
            <w:r>
              <w:rPr>
                <w:sz w:val="24"/>
              </w:rPr>
              <w:t>5.</w:t>
            </w:r>
          </w:p>
        </w:tc>
        <w:tc>
          <w:tcPr>
            <w:tcW w:w="3133" w:type="dxa"/>
          </w:tcPr>
          <w:p w:rsidR="00AA1D63" w:rsidRDefault="00346A84">
            <w:pPr>
              <w:pStyle w:val="TableParagraph"/>
              <w:tabs>
                <w:tab w:val="left" w:pos="2123"/>
              </w:tabs>
              <w:ind w:left="107" w:right="97"/>
              <w:jc w:val="both"/>
              <w:rPr>
                <w:sz w:val="24"/>
              </w:rPr>
            </w:pPr>
            <w:r>
              <w:rPr>
                <w:sz w:val="24"/>
              </w:rPr>
              <w:t>Изучают передовой опыт в области</w:t>
            </w:r>
            <w:r>
              <w:rPr>
                <w:sz w:val="24"/>
              </w:rPr>
              <w:tab/>
            </w:r>
            <w:r>
              <w:rPr>
                <w:spacing w:val="-1"/>
                <w:sz w:val="24"/>
              </w:rPr>
              <w:t xml:space="preserve">здоровье </w:t>
            </w:r>
            <w:r>
              <w:rPr>
                <w:sz w:val="24"/>
              </w:rPr>
              <w:t>сбережения.</w:t>
            </w:r>
          </w:p>
          <w:p w:rsidR="00AA1D63" w:rsidRDefault="00346A84">
            <w:pPr>
              <w:pStyle w:val="TableParagraph"/>
              <w:tabs>
                <w:tab w:val="left" w:pos="2091"/>
              </w:tabs>
              <w:spacing w:line="270" w:lineRule="atLeast"/>
              <w:ind w:left="107" w:right="96"/>
              <w:jc w:val="both"/>
              <w:rPr>
                <w:sz w:val="24"/>
              </w:rPr>
            </w:pPr>
            <w:r>
              <w:rPr>
                <w:sz w:val="24"/>
              </w:rPr>
              <w:t>Проводят коррекцию и контроль</w:t>
            </w:r>
            <w:r>
              <w:rPr>
                <w:sz w:val="24"/>
              </w:rPr>
              <w:tab/>
              <w:t>процесса формирования здорового образа жизниобучающихся</w:t>
            </w:r>
          </w:p>
        </w:tc>
        <w:tc>
          <w:tcPr>
            <w:tcW w:w="2710" w:type="dxa"/>
          </w:tcPr>
          <w:p w:rsidR="00AA1D63" w:rsidRDefault="00346A84">
            <w:pPr>
              <w:pStyle w:val="TableParagraph"/>
              <w:ind w:left="104"/>
              <w:jc w:val="both"/>
              <w:rPr>
                <w:sz w:val="24"/>
              </w:rPr>
            </w:pPr>
            <w:r>
              <w:rPr>
                <w:sz w:val="24"/>
              </w:rPr>
              <w:t>Руководители методических объединений, классные руководители.</w:t>
            </w:r>
          </w:p>
        </w:tc>
        <w:tc>
          <w:tcPr>
            <w:tcW w:w="3431" w:type="dxa"/>
          </w:tcPr>
          <w:p w:rsidR="00AA1D63" w:rsidRDefault="00346A84">
            <w:pPr>
              <w:pStyle w:val="TableParagraph"/>
              <w:tabs>
                <w:tab w:val="left" w:pos="2027"/>
              </w:tabs>
              <w:ind w:left="107" w:right="94"/>
              <w:jc w:val="both"/>
              <w:rPr>
                <w:sz w:val="24"/>
              </w:rPr>
            </w:pPr>
            <w:r>
              <w:rPr>
                <w:sz w:val="24"/>
              </w:rPr>
              <w:t>Повышение</w:t>
            </w:r>
            <w:r>
              <w:rPr>
                <w:sz w:val="24"/>
              </w:rPr>
              <w:tab/>
              <w:t>грамотности учителей; наличие готовности у педагогов к работе с учениками иродителями</w:t>
            </w:r>
          </w:p>
        </w:tc>
      </w:tr>
    </w:tbl>
    <w:p w:rsidR="00AA1D63" w:rsidRDefault="00AA1D63">
      <w:pPr>
        <w:jc w:val="both"/>
        <w:rPr>
          <w:sz w:val="24"/>
        </w:rPr>
        <w:sectPr w:rsidR="00AA1D63">
          <w:pgSz w:w="11910" w:h="16840"/>
          <w:pgMar w:top="1120" w:right="300" w:bottom="1160" w:left="940" w:header="0" w:footer="976" w:gutter="0"/>
          <w:cols w:space="720"/>
        </w:sectPr>
      </w:pPr>
    </w:p>
    <w:tbl>
      <w:tblPr>
        <w:tblW w:w="9814"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40"/>
        <w:gridCol w:w="3133"/>
        <w:gridCol w:w="2710"/>
        <w:gridCol w:w="3431"/>
      </w:tblGrid>
      <w:tr w:rsidR="00AA1D63">
        <w:trPr>
          <w:trHeight w:val="1382"/>
        </w:trPr>
        <w:tc>
          <w:tcPr>
            <w:tcW w:w="540" w:type="dxa"/>
          </w:tcPr>
          <w:p w:rsidR="00AA1D63" w:rsidRDefault="00AA1D63">
            <w:pPr>
              <w:pStyle w:val="TableParagraph"/>
              <w:jc w:val="both"/>
              <w:rPr>
                <w:sz w:val="24"/>
              </w:rPr>
            </w:pPr>
          </w:p>
        </w:tc>
        <w:tc>
          <w:tcPr>
            <w:tcW w:w="3133" w:type="dxa"/>
          </w:tcPr>
          <w:p w:rsidR="00AA1D63" w:rsidRDefault="00346A84">
            <w:pPr>
              <w:pStyle w:val="TableParagraph"/>
              <w:tabs>
                <w:tab w:val="left" w:pos="2773"/>
              </w:tabs>
              <w:ind w:left="107" w:right="97"/>
              <w:jc w:val="both"/>
              <w:rPr>
                <w:sz w:val="24"/>
              </w:rPr>
            </w:pPr>
            <w:r>
              <w:rPr>
                <w:sz w:val="24"/>
              </w:rPr>
              <w:t>с ЗПР и педагогов. Разрабатывают рекомендации</w:t>
            </w:r>
            <w:r>
              <w:rPr>
                <w:sz w:val="24"/>
              </w:rPr>
              <w:tab/>
              <w:t>по просвещениюобучающихся</w:t>
            </w:r>
          </w:p>
          <w:p w:rsidR="00AA1D63" w:rsidRDefault="00346A84">
            <w:pPr>
              <w:pStyle w:val="TableParagraph"/>
              <w:spacing w:line="269" w:lineRule="exact"/>
              <w:ind w:left="107"/>
              <w:jc w:val="both"/>
              <w:rPr>
                <w:sz w:val="24"/>
              </w:rPr>
            </w:pPr>
            <w:r>
              <w:rPr>
                <w:sz w:val="24"/>
              </w:rPr>
              <w:t>учителей и родителей.</w:t>
            </w:r>
          </w:p>
        </w:tc>
        <w:tc>
          <w:tcPr>
            <w:tcW w:w="2710" w:type="dxa"/>
          </w:tcPr>
          <w:p w:rsidR="00AA1D63" w:rsidRDefault="00AA1D63">
            <w:pPr>
              <w:pStyle w:val="TableParagraph"/>
              <w:jc w:val="both"/>
              <w:rPr>
                <w:sz w:val="24"/>
              </w:rPr>
            </w:pPr>
          </w:p>
        </w:tc>
        <w:tc>
          <w:tcPr>
            <w:tcW w:w="3431" w:type="dxa"/>
          </w:tcPr>
          <w:p w:rsidR="00AA1D63" w:rsidRDefault="00AA1D63">
            <w:pPr>
              <w:pStyle w:val="TableParagraph"/>
              <w:jc w:val="both"/>
              <w:rPr>
                <w:sz w:val="24"/>
              </w:rPr>
            </w:pPr>
          </w:p>
        </w:tc>
      </w:tr>
      <w:tr w:rsidR="00AA1D63">
        <w:trPr>
          <w:trHeight w:val="3312"/>
        </w:trPr>
        <w:tc>
          <w:tcPr>
            <w:tcW w:w="540" w:type="dxa"/>
          </w:tcPr>
          <w:p w:rsidR="00AA1D63" w:rsidRDefault="00346A84">
            <w:pPr>
              <w:pStyle w:val="TableParagraph"/>
              <w:spacing w:line="262" w:lineRule="exact"/>
              <w:ind w:left="105"/>
              <w:jc w:val="both"/>
              <w:rPr>
                <w:sz w:val="24"/>
              </w:rPr>
            </w:pPr>
            <w:r>
              <w:rPr>
                <w:sz w:val="24"/>
              </w:rPr>
              <w:t>6.</w:t>
            </w:r>
          </w:p>
        </w:tc>
        <w:tc>
          <w:tcPr>
            <w:tcW w:w="3133" w:type="dxa"/>
          </w:tcPr>
          <w:p w:rsidR="00AA1D63" w:rsidRDefault="00346A84">
            <w:pPr>
              <w:pStyle w:val="TableParagraph"/>
              <w:tabs>
                <w:tab w:val="left" w:pos="1493"/>
                <w:tab w:val="left" w:pos="1759"/>
                <w:tab w:val="left" w:pos="1843"/>
                <w:tab w:val="left" w:pos="2029"/>
                <w:tab w:val="left" w:pos="2067"/>
                <w:tab w:val="left" w:pos="2563"/>
                <w:tab w:val="left" w:pos="2774"/>
                <w:tab w:val="left" w:pos="2892"/>
              </w:tabs>
              <w:ind w:left="107" w:right="96"/>
              <w:jc w:val="both"/>
              <w:rPr>
                <w:sz w:val="24"/>
              </w:rPr>
            </w:pPr>
            <w:r>
              <w:rPr>
                <w:sz w:val="24"/>
              </w:rPr>
              <w:t>Осуществляет просветительскую</w:t>
            </w:r>
            <w:r>
              <w:rPr>
                <w:sz w:val="24"/>
              </w:rPr>
              <w:tab/>
            </w:r>
            <w:r>
              <w:rPr>
                <w:sz w:val="24"/>
              </w:rPr>
              <w:tab/>
            </w:r>
            <w:r>
              <w:rPr>
                <w:sz w:val="24"/>
              </w:rPr>
              <w:tab/>
            </w:r>
            <w:r>
              <w:rPr>
                <w:sz w:val="24"/>
              </w:rPr>
              <w:tab/>
            </w:r>
            <w:r>
              <w:rPr>
                <w:sz w:val="24"/>
              </w:rPr>
              <w:tab/>
              <w:t>и профилактическую работу с обучающимися</w:t>
            </w:r>
            <w:r>
              <w:rPr>
                <w:sz w:val="24"/>
              </w:rPr>
              <w:tab/>
            </w:r>
            <w:r>
              <w:rPr>
                <w:sz w:val="24"/>
              </w:rPr>
              <w:tab/>
            </w:r>
            <w:r>
              <w:rPr>
                <w:sz w:val="24"/>
              </w:rPr>
              <w:tab/>
            </w:r>
            <w:r>
              <w:rPr>
                <w:sz w:val="24"/>
              </w:rPr>
              <w:tab/>
              <w:t>с</w:t>
            </w:r>
            <w:r>
              <w:rPr>
                <w:sz w:val="24"/>
              </w:rPr>
              <w:tab/>
            </w:r>
            <w:r>
              <w:rPr>
                <w:spacing w:val="-8"/>
                <w:sz w:val="24"/>
              </w:rPr>
              <w:t xml:space="preserve">ЗПР, </w:t>
            </w:r>
            <w:r>
              <w:rPr>
                <w:sz w:val="24"/>
              </w:rPr>
              <w:t>направленную</w:t>
            </w:r>
            <w:r>
              <w:rPr>
                <w:sz w:val="24"/>
              </w:rPr>
              <w:tab/>
            </w:r>
            <w:r>
              <w:rPr>
                <w:sz w:val="24"/>
              </w:rPr>
              <w:tab/>
            </w:r>
            <w:r>
              <w:rPr>
                <w:sz w:val="24"/>
              </w:rPr>
              <w:tab/>
            </w:r>
            <w:r>
              <w:rPr>
                <w:sz w:val="24"/>
              </w:rPr>
              <w:tab/>
            </w:r>
            <w:r>
              <w:rPr>
                <w:sz w:val="24"/>
              </w:rPr>
              <w:tab/>
            </w:r>
            <w:r>
              <w:rPr>
                <w:sz w:val="24"/>
              </w:rPr>
              <w:tab/>
              <w:t>на сохранение</w:t>
            </w:r>
            <w:r>
              <w:rPr>
                <w:sz w:val="24"/>
              </w:rPr>
              <w:tab/>
              <w:t>и</w:t>
            </w:r>
            <w:r>
              <w:rPr>
                <w:sz w:val="24"/>
              </w:rPr>
              <w:tab/>
            </w:r>
            <w:r>
              <w:rPr>
                <w:sz w:val="24"/>
              </w:rPr>
              <w:tab/>
            </w:r>
            <w:r>
              <w:rPr>
                <w:spacing w:val="-1"/>
                <w:sz w:val="24"/>
              </w:rPr>
              <w:t xml:space="preserve">укрепление </w:t>
            </w:r>
            <w:r>
              <w:rPr>
                <w:sz w:val="24"/>
              </w:rPr>
              <w:t>здоровья.</w:t>
            </w:r>
            <w:r>
              <w:rPr>
                <w:sz w:val="24"/>
              </w:rPr>
              <w:tab/>
            </w:r>
            <w:r>
              <w:rPr>
                <w:sz w:val="24"/>
              </w:rPr>
              <w:tab/>
            </w:r>
            <w:r>
              <w:rPr>
                <w:sz w:val="24"/>
              </w:rPr>
              <w:tab/>
            </w:r>
            <w:r>
              <w:rPr>
                <w:sz w:val="24"/>
              </w:rPr>
              <w:tab/>
            </w:r>
            <w:r>
              <w:rPr>
                <w:spacing w:val="-1"/>
                <w:sz w:val="24"/>
              </w:rPr>
              <w:t xml:space="preserve">Проводит </w:t>
            </w:r>
            <w:r>
              <w:rPr>
                <w:sz w:val="24"/>
              </w:rPr>
              <w:t>диагностическую работу по результативности</w:t>
            </w:r>
            <w:r>
              <w:rPr>
                <w:sz w:val="24"/>
              </w:rPr>
              <w:tab/>
            </w:r>
            <w:r>
              <w:rPr>
                <w:sz w:val="24"/>
              </w:rPr>
              <w:tab/>
            </w:r>
            <w:r>
              <w:rPr>
                <w:sz w:val="24"/>
              </w:rPr>
              <w:tab/>
            </w:r>
            <w:r>
              <w:rPr>
                <w:sz w:val="24"/>
              </w:rPr>
              <w:tab/>
            </w:r>
            <w:r>
              <w:rPr>
                <w:sz w:val="24"/>
              </w:rPr>
              <w:tab/>
              <w:t>и коррекции</w:t>
            </w:r>
            <w:r>
              <w:rPr>
                <w:sz w:val="24"/>
              </w:rPr>
              <w:tab/>
            </w:r>
            <w:r>
              <w:rPr>
                <w:sz w:val="24"/>
              </w:rPr>
              <w:tab/>
              <w:t>работы</w:t>
            </w:r>
            <w:r>
              <w:rPr>
                <w:sz w:val="24"/>
              </w:rPr>
              <w:tab/>
            </w:r>
            <w:r>
              <w:rPr>
                <w:sz w:val="24"/>
              </w:rPr>
              <w:tab/>
              <w:t>по формированию</w:t>
            </w:r>
            <w:r>
              <w:rPr>
                <w:sz w:val="24"/>
              </w:rPr>
              <w:tab/>
            </w:r>
            <w:r>
              <w:rPr>
                <w:sz w:val="24"/>
              </w:rPr>
              <w:tab/>
            </w:r>
            <w:r>
              <w:rPr>
                <w:sz w:val="24"/>
              </w:rPr>
              <w:tab/>
            </w:r>
            <w:r>
              <w:rPr>
                <w:spacing w:val="-3"/>
                <w:sz w:val="24"/>
              </w:rPr>
              <w:t>ЗОЖ</w:t>
            </w:r>
            <w:r>
              <w:rPr>
                <w:spacing w:val="-3"/>
                <w:sz w:val="24"/>
              </w:rPr>
              <w:tab/>
            </w:r>
            <w:r>
              <w:rPr>
                <w:spacing w:val="-3"/>
                <w:sz w:val="24"/>
              </w:rPr>
              <w:tab/>
            </w:r>
            <w:r>
              <w:rPr>
                <w:spacing w:val="-3"/>
                <w:sz w:val="24"/>
              </w:rPr>
              <w:tab/>
            </w:r>
            <w:r>
              <w:rPr>
                <w:sz w:val="24"/>
              </w:rPr>
              <w:t>и</w:t>
            </w:r>
          </w:p>
          <w:p w:rsidR="00AA1D63" w:rsidRDefault="00346A84">
            <w:pPr>
              <w:pStyle w:val="TableParagraph"/>
              <w:spacing w:line="269" w:lineRule="exact"/>
              <w:ind w:left="107"/>
              <w:jc w:val="both"/>
              <w:rPr>
                <w:sz w:val="24"/>
              </w:rPr>
            </w:pPr>
            <w:r>
              <w:rPr>
                <w:sz w:val="24"/>
              </w:rPr>
              <w:t>экологической культуры.</w:t>
            </w:r>
          </w:p>
        </w:tc>
        <w:tc>
          <w:tcPr>
            <w:tcW w:w="2710" w:type="dxa"/>
          </w:tcPr>
          <w:p w:rsidR="00AA1D63" w:rsidRDefault="00346A84">
            <w:pPr>
              <w:pStyle w:val="TableParagraph"/>
              <w:tabs>
                <w:tab w:val="left" w:pos="1790"/>
              </w:tabs>
              <w:ind w:left="104" w:right="100"/>
              <w:jc w:val="both"/>
              <w:rPr>
                <w:sz w:val="24"/>
              </w:rPr>
            </w:pPr>
            <w:r>
              <w:rPr>
                <w:sz w:val="24"/>
              </w:rPr>
              <w:t xml:space="preserve">Классный </w:t>
            </w:r>
            <w:r>
              <w:rPr>
                <w:spacing w:val="-3"/>
                <w:sz w:val="24"/>
              </w:rPr>
              <w:t xml:space="preserve">руководитель, </w:t>
            </w:r>
            <w:r>
              <w:rPr>
                <w:sz w:val="24"/>
              </w:rPr>
              <w:tab/>
            </w:r>
            <w:r>
              <w:rPr>
                <w:spacing w:val="-1"/>
                <w:sz w:val="24"/>
              </w:rPr>
              <w:t xml:space="preserve">учитель </w:t>
            </w:r>
            <w:r>
              <w:rPr>
                <w:spacing w:val="-3"/>
                <w:sz w:val="24"/>
              </w:rPr>
              <w:t>физкультуры</w:t>
            </w:r>
          </w:p>
        </w:tc>
        <w:tc>
          <w:tcPr>
            <w:tcW w:w="3431" w:type="dxa"/>
          </w:tcPr>
          <w:p w:rsidR="00AA1D63" w:rsidRDefault="00346A84">
            <w:pPr>
              <w:pStyle w:val="TableParagraph"/>
              <w:tabs>
                <w:tab w:val="left" w:pos="2388"/>
              </w:tabs>
              <w:ind w:left="107" w:right="96"/>
              <w:jc w:val="both"/>
              <w:rPr>
                <w:sz w:val="24"/>
              </w:rPr>
            </w:pPr>
            <w:r>
              <w:rPr>
                <w:sz w:val="24"/>
              </w:rPr>
              <w:t>Формирование у обучающихся с ЗПР потребности ЗОЖ; формирование</w:t>
            </w:r>
            <w:r>
              <w:rPr>
                <w:sz w:val="24"/>
              </w:rPr>
              <w:tab/>
            </w:r>
            <w:r>
              <w:rPr>
                <w:spacing w:val="-1"/>
                <w:sz w:val="24"/>
              </w:rPr>
              <w:t xml:space="preserve">здоровой </w:t>
            </w:r>
            <w:r>
              <w:rPr>
                <w:sz w:val="24"/>
              </w:rPr>
              <w:t>целостной личности</w:t>
            </w:r>
          </w:p>
        </w:tc>
      </w:tr>
      <w:tr w:rsidR="00AA1D63">
        <w:trPr>
          <w:trHeight w:val="4415"/>
        </w:trPr>
        <w:tc>
          <w:tcPr>
            <w:tcW w:w="540" w:type="dxa"/>
          </w:tcPr>
          <w:p w:rsidR="00AA1D63" w:rsidRDefault="00346A84">
            <w:pPr>
              <w:pStyle w:val="TableParagraph"/>
              <w:spacing w:line="262" w:lineRule="exact"/>
              <w:ind w:left="105"/>
              <w:jc w:val="both"/>
              <w:rPr>
                <w:sz w:val="24"/>
              </w:rPr>
            </w:pPr>
            <w:r>
              <w:rPr>
                <w:sz w:val="24"/>
              </w:rPr>
              <w:t>7.</w:t>
            </w:r>
          </w:p>
        </w:tc>
        <w:tc>
          <w:tcPr>
            <w:tcW w:w="3133" w:type="dxa"/>
          </w:tcPr>
          <w:p w:rsidR="00AA1D63" w:rsidRDefault="00346A84">
            <w:pPr>
              <w:pStyle w:val="TableParagraph"/>
              <w:tabs>
                <w:tab w:val="left" w:pos="1844"/>
              </w:tabs>
              <w:ind w:left="107" w:right="98"/>
              <w:jc w:val="both"/>
              <w:rPr>
                <w:sz w:val="24"/>
              </w:rPr>
            </w:pPr>
            <w:r>
              <w:rPr>
                <w:sz w:val="24"/>
              </w:rPr>
              <w:t>Обеспечивает</w:t>
            </w:r>
            <w:r>
              <w:rPr>
                <w:sz w:val="24"/>
              </w:rPr>
              <w:tab/>
            </w:r>
            <w:r>
              <w:rPr>
                <w:spacing w:val="-1"/>
                <w:sz w:val="24"/>
              </w:rPr>
              <w:t xml:space="preserve">проведение </w:t>
            </w:r>
            <w:r>
              <w:rPr>
                <w:sz w:val="24"/>
              </w:rPr>
              <w:t>медицинскихосмотров.</w:t>
            </w:r>
          </w:p>
          <w:p w:rsidR="00AA1D63" w:rsidRDefault="00346A84">
            <w:pPr>
              <w:pStyle w:val="TableParagraph"/>
              <w:tabs>
                <w:tab w:val="left" w:pos="1885"/>
                <w:tab w:val="left" w:pos="2892"/>
              </w:tabs>
              <w:ind w:left="107" w:right="98"/>
              <w:jc w:val="both"/>
              <w:rPr>
                <w:sz w:val="24"/>
              </w:rPr>
            </w:pPr>
            <w:r>
              <w:rPr>
                <w:sz w:val="24"/>
              </w:rPr>
              <w:t>Организует</w:t>
            </w:r>
            <w:r>
              <w:rPr>
                <w:sz w:val="24"/>
              </w:rPr>
              <w:tab/>
              <w:t>санитарно- гигиенический</w:t>
            </w:r>
            <w:r>
              <w:rPr>
                <w:sz w:val="24"/>
              </w:rPr>
              <w:tab/>
            </w:r>
            <w:r>
              <w:rPr>
                <w:sz w:val="24"/>
              </w:rPr>
              <w:tab/>
              <w:t>и противоэпидемический режимы:</w:t>
            </w:r>
          </w:p>
          <w:p w:rsidR="00AA1D63" w:rsidRDefault="00346A84" w:rsidP="001E784D">
            <w:pPr>
              <w:pStyle w:val="TableParagraph"/>
              <w:numPr>
                <w:ilvl w:val="0"/>
                <w:numId w:val="58"/>
              </w:numPr>
              <w:tabs>
                <w:tab w:val="left" w:pos="472"/>
                <w:tab w:val="left" w:pos="473"/>
                <w:tab w:val="left" w:pos="1305"/>
                <w:tab w:val="left" w:pos="2820"/>
              </w:tabs>
              <w:ind w:right="97" w:firstLine="0"/>
              <w:jc w:val="both"/>
              <w:rPr>
                <w:sz w:val="24"/>
              </w:rPr>
            </w:pPr>
            <w:r>
              <w:rPr>
                <w:sz w:val="24"/>
              </w:rPr>
              <w:t>ведет</w:t>
            </w:r>
            <w:r>
              <w:rPr>
                <w:sz w:val="24"/>
              </w:rPr>
              <w:tab/>
              <w:t>наблюдение</w:t>
            </w:r>
            <w:r>
              <w:rPr>
                <w:sz w:val="24"/>
              </w:rPr>
              <w:tab/>
              <w:t>за детьми сЗПР;</w:t>
            </w:r>
          </w:p>
          <w:p w:rsidR="00AA1D63" w:rsidRDefault="00346A84">
            <w:pPr>
              <w:pStyle w:val="TableParagraph"/>
              <w:tabs>
                <w:tab w:val="left" w:pos="1244"/>
                <w:tab w:val="left" w:pos="2290"/>
              </w:tabs>
              <w:ind w:left="107" w:right="97"/>
              <w:jc w:val="both"/>
              <w:rPr>
                <w:sz w:val="24"/>
              </w:rPr>
            </w:pPr>
            <w:r>
              <w:rPr>
                <w:sz w:val="24"/>
              </w:rPr>
              <w:t>-выполняет профилактические</w:t>
            </w:r>
            <w:r>
              <w:rPr>
                <w:sz w:val="24"/>
              </w:rPr>
              <w:tab/>
            </w:r>
            <w:r>
              <w:rPr>
                <w:spacing w:val="-1"/>
                <w:sz w:val="24"/>
              </w:rPr>
              <w:t xml:space="preserve">работы </w:t>
            </w:r>
            <w:r>
              <w:rPr>
                <w:sz w:val="24"/>
              </w:rPr>
              <w:t>по</w:t>
            </w:r>
            <w:r>
              <w:rPr>
                <w:sz w:val="24"/>
              </w:rPr>
              <w:tab/>
            </w:r>
            <w:r>
              <w:rPr>
                <w:spacing w:val="-1"/>
                <w:sz w:val="24"/>
              </w:rPr>
              <w:t xml:space="preserve">предупреждению </w:t>
            </w:r>
            <w:r>
              <w:rPr>
                <w:sz w:val="24"/>
              </w:rPr>
              <w:t>заболеваемости;</w:t>
            </w:r>
          </w:p>
          <w:p w:rsidR="00AA1D63" w:rsidRDefault="00346A84" w:rsidP="001E784D">
            <w:pPr>
              <w:pStyle w:val="TableParagraph"/>
              <w:numPr>
                <w:ilvl w:val="0"/>
                <w:numId w:val="58"/>
              </w:numPr>
              <w:tabs>
                <w:tab w:val="left" w:pos="431"/>
                <w:tab w:val="left" w:pos="432"/>
                <w:tab w:val="left" w:pos="1465"/>
                <w:tab w:val="left" w:pos="1871"/>
              </w:tabs>
              <w:spacing w:line="270" w:lineRule="atLeast"/>
              <w:ind w:right="99" w:firstLine="0"/>
              <w:jc w:val="both"/>
              <w:rPr>
                <w:sz w:val="24"/>
              </w:rPr>
            </w:pPr>
            <w:r>
              <w:rPr>
                <w:sz w:val="24"/>
              </w:rPr>
              <w:t>обучает</w:t>
            </w:r>
            <w:r>
              <w:rPr>
                <w:sz w:val="24"/>
              </w:rPr>
              <w:tab/>
              <w:t>гигиеническим навыкам</w:t>
            </w:r>
            <w:r>
              <w:rPr>
                <w:sz w:val="24"/>
              </w:rPr>
              <w:tab/>
            </w:r>
            <w:r>
              <w:rPr>
                <w:sz w:val="24"/>
              </w:rPr>
              <w:tab/>
            </w:r>
            <w:r>
              <w:rPr>
                <w:spacing w:val="-2"/>
                <w:sz w:val="24"/>
              </w:rPr>
              <w:t xml:space="preserve">участников </w:t>
            </w:r>
            <w:r>
              <w:rPr>
                <w:sz w:val="24"/>
              </w:rPr>
              <w:t>образовательной деятельности</w:t>
            </w:r>
          </w:p>
        </w:tc>
        <w:tc>
          <w:tcPr>
            <w:tcW w:w="2710" w:type="dxa"/>
          </w:tcPr>
          <w:p w:rsidR="00AA1D63" w:rsidRDefault="00346A84">
            <w:pPr>
              <w:pStyle w:val="TableParagraph"/>
              <w:spacing w:line="262" w:lineRule="exact"/>
              <w:ind w:left="104"/>
              <w:jc w:val="both"/>
              <w:rPr>
                <w:sz w:val="24"/>
              </w:rPr>
            </w:pPr>
            <w:r>
              <w:rPr>
                <w:sz w:val="24"/>
              </w:rPr>
              <w:t>Медицинский работник</w:t>
            </w:r>
          </w:p>
        </w:tc>
        <w:tc>
          <w:tcPr>
            <w:tcW w:w="3431" w:type="dxa"/>
          </w:tcPr>
          <w:p w:rsidR="00AA1D63" w:rsidRDefault="00346A84">
            <w:pPr>
              <w:pStyle w:val="TableParagraph"/>
              <w:tabs>
                <w:tab w:val="left" w:pos="651"/>
                <w:tab w:val="left" w:pos="1645"/>
                <w:tab w:val="left" w:pos="1958"/>
                <w:tab w:val="left" w:pos="2023"/>
                <w:tab w:val="left" w:pos="3147"/>
              </w:tabs>
              <w:ind w:left="107" w:right="98"/>
              <w:jc w:val="both"/>
              <w:rPr>
                <w:sz w:val="24"/>
              </w:rPr>
            </w:pPr>
            <w:r>
              <w:rPr>
                <w:sz w:val="24"/>
              </w:rPr>
              <w:t>Формирование представления об</w:t>
            </w:r>
            <w:r>
              <w:rPr>
                <w:sz w:val="24"/>
              </w:rPr>
              <w:tab/>
              <w:t>основных</w:t>
            </w:r>
            <w:r>
              <w:rPr>
                <w:sz w:val="24"/>
              </w:rPr>
              <w:tab/>
              <w:t xml:space="preserve">компонентах </w:t>
            </w:r>
            <w:r>
              <w:rPr>
                <w:spacing w:val="-4"/>
                <w:sz w:val="24"/>
              </w:rPr>
              <w:t>культуры</w:t>
            </w:r>
            <w:r>
              <w:rPr>
                <w:spacing w:val="-4"/>
                <w:sz w:val="24"/>
              </w:rPr>
              <w:tab/>
            </w:r>
            <w:r>
              <w:rPr>
                <w:sz w:val="24"/>
              </w:rPr>
              <w:t>здоровья</w:t>
            </w:r>
            <w:r>
              <w:rPr>
                <w:sz w:val="24"/>
              </w:rPr>
              <w:tab/>
              <w:t>и здорового образа жизни; формирование</w:t>
            </w:r>
            <w:r>
              <w:rPr>
                <w:sz w:val="24"/>
              </w:rPr>
              <w:tab/>
            </w:r>
            <w:r>
              <w:rPr>
                <w:sz w:val="24"/>
              </w:rPr>
              <w:tab/>
            </w:r>
            <w:r>
              <w:rPr>
                <w:sz w:val="24"/>
              </w:rPr>
              <w:tab/>
              <w:t xml:space="preserve">потребности ребёнка с ЗПР безбоязненного обращения к </w:t>
            </w:r>
            <w:r>
              <w:rPr>
                <w:spacing w:val="-3"/>
                <w:sz w:val="24"/>
              </w:rPr>
              <w:t xml:space="preserve">врачу </w:t>
            </w:r>
            <w:r>
              <w:rPr>
                <w:sz w:val="24"/>
              </w:rPr>
              <w:t>по любым вопросам состоянияздоровья</w:t>
            </w:r>
          </w:p>
        </w:tc>
      </w:tr>
      <w:tr w:rsidR="00AA1D63">
        <w:trPr>
          <w:trHeight w:val="2484"/>
        </w:trPr>
        <w:tc>
          <w:tcPr>
            <w:tcW w:w="540" w:type="dxa"/>
          </w:tcPr>
          <w:p w:rsidR="00AA1D63" w:rsidRDefault="00346A84">
            <w:pPr>
              <w:pStyle w:val="TableParagraph"/>
              <w:spacing w:line="262" w:lineRule="exact"/>
              <w:ind w:left="105"/>
              <w:jc w:val="both"/>
              <w:rPr>
                <w:sz w:val="24"/>
              </w:rPr>
            </w:pPr>
            <w:r>
              <w:rPr>
                <w:sz w:val="24"/>
              </w:rPr>
              <w:t>8.</w:t>
            </w:r>
          </w:p>
        </w:tc>
        <w:tc>
          <w:tcPr>
            <w:tcW w:w="3133" w:type="dxa"/>
          </w:tcPr>
          <w:p w:rsidR="00AA1D63" w:rsidRDefault="00346A84">
            <w:pPr>
              <w:pStyle w:val="TableParagraph"/>
              <w:ind w:left="107" w:right="99"/>
              <w:jc w:val="both"/>
              <w:rPr>
                <w:sz w:val="24"/>
              </w:rPr>
            </w:pPr>
            <w:r>
              <w:rPr>
                <w:sz w:val="24"/>
              </w:rPr>
              <w:t>Организует комплексное изучение личности ребенка с ЗПР.</w:t>
            </w:r>
          </w:p>
          <w:p w:rsidR="00AA1D63" w:rsidRDefault="00346A84">
            <w:pPr>
              <w:pStyle w:val="TableParagraph"/>
              <w:tabs>
                <w:tab w:val="left" w:pos="1942"/>
              </w:tabs>
              <w:ind w:left="107" w:right="94"/>
              <w:jc w:val="both"/>
              <w:rPr>
                <w:sz w:val="24"/>
              </w:rPr>
            </w:pPr>
            <w:r>
              <w:rPr>
                <w:sz w:val="24"/>
              </w:rPr>
              <w:t>Обеспечивает</w:t>
            </w:r>
            <w:r>
              <w:rPr>
                <w:sz w:val="24"/>
              </w:rPr>
              <w:tab/>
              <w:t>выработку коллективных рекомендаций дляучителей, родителей по дальнейшей тактике работы сданными</w:t>
            </w:r>
          </w:p>
          <w:p w:rsidR="00AA1D63" w:rsidRDefault="00346A84">
            <w:pPr>
              <w:pStyle w:val="TableParagraph"/>
              <w:spacing w:line="269" w:lineRule="exact"/>
              <w:ind w:left="107"/>
              <w:jc w:val="both"/>
              <w:rPr>
                <w:sz w:val="24"/>
              </w:rPr>
            </w:pPr>
            <w:r>
              <w:rPr>
                <w:sz w:val="24"/>
              </w:rPr>
              <w:t>детьми</w:t>
            </w:r>
          </w:p>
        </w:tc>
        <w:tc>
          <w:tcPr>
            <w:tcW w:w="2710" w:type="dxa"/>
          </w:tcPr>
          <w:p w:rsidR="00AA1D63" w:rsidRDefault="00346A84">
            <w:pPr>
              <w:pStyle w:val="TableParagraph"/>
              <w:spacing w:line="262" w:lineRule="exact"/>
              <w:ind w:left="104"/>
              <w:jc w:val="both"/>
              <w:rPr>
                <w:sz w:val="24"/>
              </w:rPr>
            </w:pPr>
            <w:r>
              <w:rPr>
                <w:sz w:val="24"/>
              </w:rPr>
              <w:t>ПредседательПМПк</w:t>
            </w:r>
          </w:p>
        </w:tc>
        <w:tc>
          <w:tcPr>
            <w:tcW w:w="3431" w:type="dxa"/>
          </w:tcPr>
          <w:p w:rsidR="00AA1D63" w:rsidRDefault="00346A84">
            <w:pPr>
              <w:pStyle w:val="TableParagraph"/>
              <w:ind w:left="107" w:right="98"/>
              <w:jc w:val="both"/>
              <w:rPr>
                <w:sz w:val="24"/>
              </w:rPr>
            </w:pPr>
            <w:r>
              <w:rPr>
                <w:sz w:val="24"/>
              </w:rPr>
              <w:t>Обеспечение условий для обучения детей с ЗПР, испытывающими трудности в обучении, отклонениями в поведении</w:t>
            </w:r>
          </w:p>
        </w:tc>
      </w:tr>
      <w:tr w:rsidR="00AA1D63">
        <w:trPr>
          <w:trHeight w:val="2759"/>
        </w:trPr>
        <w:tc>
          <w:tcPr>
            <w:tcW w:w="540" w:type="dxa"/>
          </w:tcPr>
          <w:p w:rsidR="00AA1D63" w:rsidRDefault="00346A84">
            <w:pPr>
              <w:pStyle w:val="TableParagraph"/>
              <w:spacing w:line="262" w:lineRule="exact"/>
              <w:ind w:left="105"/>
              <w:jc w:val="both"/>
              <w:rPr>
                <w:sz w:val="24"/>
              </w:rPr>
            </w:pPr>
            <w:r>
              <w:rPr>
                <w:sz w:val="24"/>
              </w:rPr>
              <w:t>9.</w:t>
            </w:r>
          </w:p>
        </w:tc>
        <w:tc>
          <w:tcPr>
            <w:tcW w:w="3133" w:type="dxa"/>
          </w:tcPr>
          <w:p w:rsidR="00AA1D63" w:rsidRDefault="00346A84">
            <w:pPr>
              <w:pStyle w:val="TableParagraph"/>
              <w:ind w:left="107" w:right="50"/>
              <w:jc w:val="both"/>
              <w:rPr>
                <w:sz w:val="24"/>
              </w:rPr>
            </w:pPr>
            <w:r>
              <w:rPr>
                <w:sz w:val="24"/>
              </w:rPr>
              <w:t>Способствует формированию благоприятного психологического климата в коллективе:</w:t>
            </w:r>
          </w:p>
          <w:p w:rsidR="00AA1D63" w:rsidRDefault="00346A84" w:rsidP="001E784D">
            <w:pPr>
              <w:pStyle w:val="TableParagraph"/>
              <w:numPr>
                <w:ilvl w:val="0"/>
                <w:numId w:val="59"/>
              </w:numPr>
              <w:tabs>
                <w:tab w:val="left" w:pos="1877"/>
                <w:tab w:val="left" w:pos="1878"/>
              </w:tabs>
              <w:ind w:firstLine="0"/>
              <w:jc w:val="both"/>
              <w:rPr>
                <w:sz w:val="24"/>
              </w:rPr>
            </w:pPr>
            <w:r>
              <w:rPr>
                <w:sz w:val="24"/>
              </w:rPr>
              <w:t>занимается</w:t>
            </w:r>
          </w:p>
          <w:p w:rsidR="00AA1D63" w:rsidRDefault="00346A84">
            <w:pPr>
              <w:pStyle w:val="TableParagraph"/>
              <w:tabs>
                <w:tab w:val="left" w:pos="2228"/>
              </w:tabs>
              <w:ind w:left="107" w:right="97"/>
              <w:jc w:val="both"/>
              <w:rPr>
                <w:sz w:val="24"/>
              </w:rPr>
            </w:pPr>
            <w:r>
              <w:rPr>
                <w:sz w:val="24"/>
              </w:rPr>
              <w:t>профилактикой</w:t>
            </w:r>
            <w:r>
              <w:rPr>
                <w:sz w:val="24"/>
              </w:rPr>
              <w:tab/>
            </w:r>
            <w:r>
              <w:rPr>
                <w:spacing w:val="-2"/>
                <w:sz w:val="24"/>
              </w:rPr>
              <w:t xml:space="preserve">детской </w:t>
            </w:r>
            <w:r>
              <w:rPr>
                <w:sz w:val="24"/>
              </w:rPr>
              <w:t>дезадаптации</w:t>
            </w:r>
          </w:p>
          <w:p w:rsidR="00AA1D63" w:rsidRDefault="00346A84" w:rsidP="001E784D">
            <w:pPr>
              <w:pStyle w:val="TableParagraph"/>
              <w:numPr>
                <w:ilvl w:val="0"/>
                <w:numId w:val="59"/>
              </w:numPr>
              <w:tabs>
                <w:tab w:val="left" w:pos="724"/>
                <w:tab w:val="left" w:pos="725"/>
                <w:tab w:val="left" w:pos="2067"/>
                <w:tab w:val="left" w:pos="2892"/>
              </w:tabs>
              <w:spacing w:line="270" w:lineRule="atLeast"/>
              <w:ind w:right="98" w:firstLine="0"/>
              <w:jc w:val="both"/>
              <w:rPr>
                <w:sz w:val="24"/>
              </w:rPr>
            </w:pPr>
            <w:r>
              <w:rPr>
                <w:sz w:val="24"/>
              </w:rPr>
              <w:t>пропагандирует</w:t>
            </w:r>
            <w:r>
              <w:rPr>
                <w:sz w:val="24"/>
              </w:rPr>
              <w:tab/>
              <w:t>и поддерживает</w:t>
            </w:r>
            <w:r>
              <w:rPr>
                <w:sz w:val="24"/>
              </w:rPr>
              <w:tab/>
            </w:r>
            <w:r>
              <w:rPr>
                <w:spacing w:val="-1"/>
                <w:sz w:val="24"/>
              </w:rPr>
              <w:t>здоровые</w:t>
            </w:r>
          </w:p>
        </w:tc>
        <w:tc>
          <w:tcPr>
            <w:tcW w:w="2710" w:type="dxa"/>
          </w:tcPr>
          <w:p w:rsidR="00AA1D63" w:rsidRDefault="00346A84">
            <w:pPr>
              <w:pStyle w:val="TableParagraph"/>
              <w:tabs>
                <w:tab w:val="left" w:pos="1218"/>
                <w:tab w:val="left" w:pos="1636"/>
              </w:tabs>
              <w:ind w:left="104" w:right="97"/>
              <w:jc w:val="both"/>
              <w:rPr>
                <w:sz w:val="24"/>
              </w:rPr>
            </w:pPr>
            <w:r>
              <w:rPr>
                <w:sz w:val="24"/>
              </w:rPr>
              <w:t>Педагог</w:t>
            </w:r>
            <w:r>
              <w:rPr>
                <w:sz w:val="24"/>
              </w:rPr>
              <w:tab/>
              <w:t>–</w:t>
            </w:r>
            <w:r>
              <w:rPr>
                <w:sz w:val="24"/>
              </w:rPr>
              <w:tab/>
            </w:r>
            <w:r>
              <w:rPr>
                <w:spacing w:val="-5"/>
                <w:sz w:val="24"/>
              </w:rPr>
              <w:t xml:space="preserve">психолог, </w:t>
            </w:r>
            <w:r>
              <w:rPr>
                <w:sz w:val="24"/>
              </w:rPr>
              <w:t>социальныйпедагог</w:t>
            </w:r>
          </w:p>
        </w:tc>
        <w:tc>
          <w:tcPr>
            <w:tcW w:w="3431" w:type="dxa"/>
          </w:tcPr>
          <w:p w:rsidR="00AA1D63" w:rsidRDefault="00346A84">
            <w:pPr>
              <w:pStyle w:val="TableParagraph"/>
              <w:tabs>
                <w:tab w:val="left" w:pos="1714"/>
                <w:tab w:val="left" w:pos="1822"/>
                <w:tab w:val="left" w:pos="2414"/>
              </w:tabs>
              <w:ind w:left="107" w:right="97"/>
              <w:jc w:val="both"/>
              <w:rPr>
                <w:sz w:val="24"/>
              </w:rPr>
            </w:pPr>
            <w:r>
              <w:rPr>
                <w:sz w:val="24"/>
              </w:rPr>
              <w:t>Создание</w:t>
            </w:r>
            <w:r>
              <w:rPr>
                <w:sz w:val="24"/>
              </w:rPr>
              <w:tab/>
            </w:r>
            <w:r>
              <w:rPr>
                <w:spacing w:val="-2"/>
                <w:sz w:val="24"/>
              </w:rPr>
              <w:t xml:space="preserve">благоприятного </w:t>
            </w:r>
            <w:r>
              <w:rPr>
                <w:sz w:val="24"/>
              </w:rPr>
              <w:t>психо-эмоционального фона: развитие</w:t>
            </w:r>
            <w:r>
              <w:rPr>
                <w:sz w:val="24"/>
              </w:rPr>
              <w:tab/>
            </w:r>
            <w:r>
              <w:rPr>
                <w:spacing w:val="-1"/>
                <w:sz w:val="24"/>
              </w:rPr>
              <w:t xml:space="preserve">адаптационных </w:t>
            </w:r>
            <w:r>
              <w:rPr>
                <w:sz w:val="24"/>
              </w:rPr>
              <w:t xml:space="preserve">возможностей; совершенствование </w:t>
            </w:r>
            <w:r>
              <w:rPr>
                <w:spacing w:val="-3"/>
                <w:sz w:val="24"/>
              </w:rPr>
              <w:t>коммуникативных</w:t>
            </w:r>
            <w:r>
              <w:rPr>
                <w:spacing w:val="-3"/>
                <w:sz w:val="24"/>
              </w:rPr>
              <w:tab/>
            </w:r>
            <w:r>
              <w:rPr>
                <w:spacing w:val="-2"/>
                <w:sz w:val="24"/>
              </w:rPr>
              <w:t xml:space="preserve">навыков, </w:t>
            </w:r>
            <w:r>
              <w:rPr>
                <w:sz w:val="24"/>
              </w:rPr>
              <w:t>качеств толерантной личности, развитие</w:t>
            </w:r>
            <w:r>
              <w:rPr>
                <w:sz w:val="24"/>
              </w:rPr>
              <w:tab/>
            </w:r>
            <w:r>
              <w:rPr>
                <w:sz w:val="24"/>
              </w:rPr>
              <w:tab/>
              <w:t>самопознания; формирование</w:t>
            </w:r>
          </w:p>
          <w:p w:rsidR="00AA1D63" w:rsidRDefault="00346A84">
            <w:pPr>
              <w:pStyle w:val="TableParagraph"/>
              <w:tabs>
                <w:tab w:val="left" w:pos="2373"/>
              </w:tabs>
              <w:spacing w:line="269" w:lineRule="exact"/>
              <w:ind w:left="107"/>
              <w:jc w:val="both"/>
              <w:rPr>
                <w:sz w:val="24"/>
              </w:rPr>
            </w:pPr>
            <w:r>
              <w:rPr>
                <w:sz w:val="24"/>
              </w:rPr>
              <w:t>психологической</w:t>
            </w:r>
            <w:r>
              <w:rPr>
                <w:sz w:val="24"/>
              </w:rPr>
              <w:tab/>
            </w:r>
            <w:r>
              <w:rPr>
                <w:spacing w:val="-4"/>
                <w:sz w:val="24"/>
              </w:rPr>
              <w:t>культуры</w:t>
            </w:r>
          </w:p>
        </w:tc>
      </w:tr>
    </w:tbl>
    <w:p w:rsidR="00AA1D63" w:rsidRDefault="00AA1D63">
      <w:pPr>
        <w:spacing w:line="269" w:lineRule="exact"/>
        <w:jc w:val="both"/>
        <w:rPr>
          <w:sz w:val="24"/>
        </w:rPr>
        <w:sectPr w:rsidR="00AA1D63">
          <w:pgSz w:w="11910" w:h="16840"/>
          <w:pgMar w:top="1120" w:right="300" w:bottom="1160" w:left="940" w:header="0" w:footer="976" w:gutter="0"/>
          <w:cols w:space="720"/>
        </w:sectPr>
      </w:pPr>
    </w:p>
    <w:tbl>
      <w:tblPr>
        <w:tblW w:w="9814"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40"/>
        <w:gridCol w:w="3133"/>
        <w:gridCol w:w="2710"/>
        <w:gridCol w:w="3431"/>
      </w:tblGrid>
      <w:tr w:rsidR="00AA1D63">
        <w:trPr>
          <w:trHeight w:val="277"/>
        </w:trPr>
        <w:tc>
          <w:tcPr>
            <w:tcW w:w="540" w:type="dxa"/>
          </w:tcPr>
          <w:p w:rsidR="00AA1D63" w:rsidRDefault="00AA1D63">
            <w:pPr>
              <w:pStyle w:val="TableParagraph"/>
              <w:jc w:val="both"/>
              <w:rPr>
                <w:sz w:val="20"/>
              </w:rPr>
            </w:pPr>
          </w:p>
        </w:tc>
        <w:tc>
          <w:tcPr>
            <w:tcW w:w="3133" w:type="dxa"/>
          </w:tcPr>
          <w:p w:rsidR="00AA1D63" w:rsidRDefault="00346A84">
            <w:pPr>
              <w:pStyle w:val="TableParagraph"/>
              <w:spacing w:line="258" w:lineRule="exact"/>
              <w:ind w:left="107"/>
              <w:jc w:val="both"/>
              <w:rPr>
                <w:sz w:val="24"/>
              </w:rPr>
            </w:pPr>
            <w:r>
              <w:rPr>
                <w:sz w:val="24"/>
              </w:rPr>
              <w:t>отношения в семье</w:t>
            </w:r>
          </w:p>
        </w:tc>
        <w:tc>
          <w:tcPr>
            <w:tcW w:w="2710" w:type="dxa"/>
          </w:tcPr>
          <w:p w:rsidR="00AA1D63" w:rsidRDefault="00AA1D63">
            <w:pPr>
              <w:pStyle w:val="TableParagraph"/>
              <w:jc w:val="both"/>
              <w:rPr>
                <w:sz w:val="20"/>
              </w:rPr>
            </w:pPr>
          </w:p>
        </w:tc>
        <w:tc>
          <w:tcPr>
            <w:tcW w:w="3431" w:type="dxa"/>
          </w:tcPr>
          <w:p w:rsidR="00AA1D63" w:rsidRDefault="00346A84">
            <w:pPr>
              <w:pStyle w:val="TableParagraph"/>
              <w:spacing w:line="258" w:lineRule="exact"/>
              <w:ind w:left="107"/>
              <w:jc w:val="both"/>
              <w:rPr>
                <w:sz w:val="24"/>
              </w:rPr>
            </w:pPr>
            <w:r>
              <w:rPr>
                <w:sz w:val="24"/>
              </w:rPr>
              <w:t>личности</w:t>
            </w:r>
          </w:p>
        </w:tc>
      </w:tr>
      <w:tr w:rsidR="00AA1D63">
        <w:trPr>
          <w:trHeight w:val="1380"/>
        </w:trPr>
        <w:tc>
          <w:tcPr>
            <w:tcW w:w="540" w:type="dxa"/>
          </w:tcPr>
          <w:p w:rsidR="00AA1D63" w:rsidRDefault="00346A84">
            <w:pPr>
              <w:pStyle w:val="TableParagraph"/>
              <w:spacing w:line="262" w:lineRule="exact"/>
              <w:ind w:left="105"/>
              <w:jc w:val="both"/>
              <w:rPr>
                <w:sz w:val="24"/>
              </w:rPr>
            </w:pPr>
            <w:r>
              <w:rPr>
                <w:sz w:val="24"/>
              </w:rPr>
              <w:t>10.</w:t>
            </w:r>
          </w:p>
        </w:tc>
        <w:tc>
          <w:tcPr>
            <w:tcW w:w="3133" w:type="dxa"/>
          </w:tcPr>
          <w:p w:rsidR="00AA1D63" w:rsidRDefault="00346A84">
            <w:pPr>
              <w:pStyle w:val="TableParagraph"/>
              <w:ind w:left="107" w:right="96"/>
              <w:jc w:val="both"/>
              <w:rPr>
                <w:sz w:val="24"/>
              </w:rPr>
            </w:pPr>
            <w:r>
              <w:rPr>
                <w:sz w:val="24"/>
              </w:rPr>
              <w:t>Осуществляет коррекцию речевых нарушений у детей.</w:t>
            </w:r>
          </w:p>
          <w:p w:rsidR="00AA1D63" w:rsidRDefault="00346A84">
            <w:pPr>
              <w:pStyle w:val="TableParagraph"/>
              <w:spacing w:line="270" w:lineRule="atLeast"/>
              <w:ind w:left="107" w:right="98"/>
              <w:jc w:val="both"/>
              <w:rPr>
                <w:sz w:val="24"/>
              </w:rPr>
            </w:pPr>
            <w:r>
              <w:rPr>
                <w:sz w:val="24"/>
              </w:rPr>
              <w:t>Способствует социальной адаптации детей логопатов</w:t>
            </w:r>
          </w:p>
        </w:tc>
        <w:tc>
          <w:tcPr>
            <w:tcW w:w="2710" w:type="dxa"/>
          </w:tcPr>
          <w:p w:rsidR="00AA1D63" w:rsidRDefault="00346A84">
            <w:pPr>
              <w:pStyle w:val="TableParagraph"/>
              <w:spacing w:line="262" w:lineRule="exact"/>
              <w:ind w:left="104"/>
              <w:jc w:val="both"/>
              <w:rPr>
                <w:sz w:val="24"/>
              </w:rPr>
            </w:pPr>
            <w:r>
              <w:rPr>
                <w:sz w:val="24"/>
              </w:rPr>
              <w:t>Учитель - логопед</w:t>
            </w:r>
          </w:p>
        </w:tc>
        <w:tc>
          <w:tcPr>
            <w:tcW w:w="3431" w:type="dxa"/>
          </w:tcPr>
          <w:p w:rsidR="00AA1D63" w:rsidRDefault="00346A84">
            <w:pPr>
              <w:pStyle w:val="TableParagraph"/>
              <w:tabs>
                <w:tab w:val="left" w:pos="2477"/>
              </w:tabs>
              <w:spacing w:line="262" w:lineRule="exact"/>
              <w:ind w:left="107"/>
              <w:jc w:val="both"/>
              <w:rPr>
                <w:sz w:val="24"/>
              </w:rPr>
            </w:pPr>
            <w:r>
              <w:rPr>
                <w:sz w:val="24"/>
              </w:rPr>
              <w:t>Снижение</w:t>
            </w:r>
            <w:r>
              <w:rPr>
                <w:sz w:val="24"/>
              </w:rPr>
              <w:tab/>
              <w:t>речевых</w:t>
            </w:r>
          </w:p>
          <w:p w:rsidR="00AA1D63" w:rsidRDefault="00346A84">
            <w:pPr>
              <w:pStyle w:val="TableParagraph"/>
              <w:tabs>
                <w:tab w:val="left" w:pos="2155"/>
              </w:tabs>
              <w:ind w:left="107" w:right="97"/>
              <w:jc w:val="both"/>
              <w:rPr>
                <w:sz w:val="24"/>
              </w:rPr>
            </w:pPr>
            <w:r>
              <w:rPr>
                <w:sz w:val="24"/>
              </w:rPr>
              <w:t>нарушений;</w:t>
            </w:r>
            <w:r>
              <w:rPr>
                <w:sz w:val="24"/>
              </w:rPr>
              <w:tab/>
              <w:t xml:space="preserve">социальная адаптация детей </w:t>
            </w:r>
            <w:r>
              <w:rPr>
                <w:spacing w:val="-3"/>
                <w:sz w:val="24"/>
              </w:rPr>
              <w:t>логопатов</w:t>
            </w:r>
          </w:p>
        </w:tc>
      </w:tr>
    </w:tbl>
    <w:p w:rsidR="00AA1D63" w:rsidRDefault="00AA1D63">
      <w:pPr>
        <w:pStyle w:val="a3"/>
        <w:spacing w:before="4"/>
        <w:ind w:left="0"/>
        <w:jc w:val="both"/>
        <w:rPr>
          <w:sz w:val="15"/>
        </w:rPr>
      </w:pPr>
    </w:p>
    <w:p w:rsidR="00AA1D63" w:rsidRDefault="00346A84">
      <w:pPr>
        <w:pStyle w:val="2"/>
        <w:spacing w:before="90"/>
        <w:ind w:right="544" w:firstLine="707"/>
        <w:jc w:val="both"/>
      </w:pPr>
      <w:r>
        <w:t xml:space="preserve">2 блок. Рациональная организация урочной и внеурочной </w:t>
      </w:r>
      <w:r>
        <w:rPr>
          <w:spacing w:val="-3"/>
        </w:rPr>
        <w:t xml:space="preserve">деятельности </w:t>
      </w:r>
      <w:r>
        <w:rPr>
          <w:spacing w:val="-4"/>
        </w:rPr>
        <w:t>обучающихся.</w:t>
      </w:r>
    </w:p>
    <w:p w:rsidR="00AA1D63" w:rsidRDefault="00346A84">
      <w:pPr>
        <w:pStyle w:val="a3"/>
        <w:ind w:left="762" w:right="591" w:firstLine="707"/>
        <w:jc w:val="both"/>
      </w:pPr>
      <w:r>
        <w:rPr>
          <w:b/>
        </w:rPr>
        <w:t xml:space="preserve">Задача: </w:t>
      </w:r>
      <w:r>
        <w:t>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w:t>
      </w:r>
    </w:p>
    <w:p w:rsidR="00AA1D63" w:rsidRDefault="00346A84">
      <w:pPr>
        <w:pStyle w:val="2"/>
        <w:spacing w:line="275" w:lineRule="exact"/>
        <w:ind w:left="1470"/>
        <w:jc w:val="both"/>
      </w:pPr>
      <w:r>
        <w:t>Планируемый результат:</w:t>
      </w:r>
    </w:p>
    <w:p w:rsidR="00AA1D63" w:rsidRDefault="00346A84" w:rsidP="001E784D">
      <w:pPr>
        <w:pStyle w:val="12"/>
        <w:numPr>
          <w:ilvl w:val="1"/>
          <w:numId w:val="57"/>
        </w:numPr>
        <w:tabs>
          <w:tab w:val="left" w:pos="1470"/>
        </w:tabs>
        <w:ind w:right="590" w:hanging="360"/>
        <w:jc w:val="both"/>
        <w:rPr>
          <w:sz w:val="24"/>
        </w:rPr>
      </w:pPr>
      <w:r>
        <w:rPr>
          <w:sz w:val="24"/>
        </w:rPr>
        <w:t xml:space="preserve">соблюдение гигиенических норм и требований к организации и объёму учебной и внеурочной нагрузки (выполнение домашних заданий, занятия в </w:t>
      </w:r>
      <w:r>
        <w:rPr>
          <w:spacing w:val="-3"/>
          <w:sz w:val="24"/>
        </w:rPr>
        <w:t xml:space="preserve">кружках </w:t>
      </w:r>
      <w:r>
        <w:rPr>
          <w:sz w:val="24"/>
        </w:rPr>
        <w:t xml:space="preserve">и спортивных секциях) обучающихся с ЗПР; использование методов и методик обучения, адекватных возрастным возможностям и особенностям </w:t>
      </w:r>
      <w:r>
        <w:rPr>
          <w:spacing w:val="-3"/>
          <w:sz w:val="24"/>
        </w:rPr>
        <w:t xml:space="preserve">обучающихся </w:t>
      </w:r>
      <w:r>
        <w:rPr>
          <w:sz w:val="24"/>
        </w:rPr>
        <w:t>с ЗПР;</w:t>
      </w:r>
    </w:p>
    <w:p w:rsidR="00AA1D63" w:rsidRDefault="00346A84" w:rsidP="001E784D">
      <w:pPr>
        <w:pStyle w:val="12"/>
        <w:numPr>
          <w:ilvl w:val="1"/>
          <w:numId w:val="57"/>
        </w:numPr>
        <w:tabs>
          <w:tab w:val="left" w:pos="1470"/>
        </w:tabs>
        <w:spacing w:before="1" w:line="237" w:lineRule="auto"/>
        <w:ind w:right="589" w:hanging="360"/>
        <w:jc w:val="both"/>
        <w:rPr>
          <w:sz w:val="24"/>
        </w:rPr>
      </w:pPr>
      <w:r>
        <w:rPr>
          <w:sz w:val="24"/>
        </w:rPr>
        <w:t xml:space="preserve">строгое соблюдение всех требований к использованию технических средств обучения, в </w:t>
      </w:r>
      <w:r>
        <w:rPr>
          <w:spacing w:val="-3"/>
          <w:sz w:val="24"/>
        </w:rPr>
        <w:t xml:space="preserve">том </w:t>
      </w:r>
      <w:r>
        <w:rPr>
          <w:sz w:val="24"/>
        </w:rPr>
        <w:t xml:space="preserve">числе компьютеров и </w:t>
      </w:r>
      <w:r>
        <w:rPr>
          <w:spacing w:val="-3"/>
          <w:sz w:val="24"/>
        </w:rPr>
        <w:t>аудиовизуальных</w:t>
      </w:r>
      <w:r>
        <w:rPr>
          <w:sz w:val="24"/>
        </w:rPr>
        <w:t>средств;</w:t>
      </w:r>
    </w:p>
    <w:p w:rsidR="00AA1D63" w:rsidRDefault="00346A84" w:rsidP="001E784D">
      <w:pPr>
        <w:pStyle w:val="12"/>
        <w:numPr>
          <w:ilvl w:val="1"/>
          <w:numId w:val="57"/>
        </w:numPr>
        <w:tabs>
          <w:tab w:val="left" w:pos="1470"/>
        </w:tabs>
        <w:spacing w:before="4" w:line="237" w:lineRule="auto"/>
        <w:ind w:right="597" w:hanging="360"/>
        <w:jc w:val="both"/>
        <w:rPr>
          <w:sz w:val="24"/>
        </w:rPr>
      </w:pPr>
      <w:r>
        <w:rPr>
          <w:sz w:val="24"/>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общегообразования</w:t>
      </w:r>
    </w:p>
    <w:p w:rsidR="00AA1D63" w:rsidRDefault="00AA1D63">
      <w:pPr>
        <w:pStyle w:val="a3"/>
        <w:spacing w:before="8"/>
        <w:ind w:left="0"/>
        <w:jc w:val="both"/>
      </w:pPr>
    </w:p>
    <w:p w:rsidR="00AA1D63" w:rsidRDefault="00346A84">
      <w:pPr>
        <w:pStyle w:val="2"/>
        <w:ind w:right="551" w:firstLine="707"/>
        <w:jc w:val="both"/>
      </w:pPr>
      <w:r>
        <w:t>Эффективность реализации 2 блока зависит от деятельности всех субъектов образовательного процесса.</w:t>
      </w:r>
    </w:p>
    <w:p w:rsidR="00AA1D63" w:rsidRDefault="00AA1D63">
      <w:pPr>
        <w:pStyle w:val="a3"/>
        <w:spacing w:before="3" w:after="1"/>
        <w:ind w:left="0"/>
        <w:jc w:val="both"/>
        <w:rPr>
          <w:b/>
        </w:rPr>
      </w:pPr>
    </w:p>
    <w:tbl>
      <w:tblPr>
        <w:tblW w:w="9993" w:type="dxa"/>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287"/>
        <w:gridCol w:w="7706"/>
      </w:tblGrid>
      <w:tr w:rsidR="00AA1D63">
        <w:trPr>
          <w:trHeight w:val="551"/>
        </w:trPr>
        <w:tc>
          <w:tcPr>
            <w:tcW w:w="2287" w:type="dxa"/>
          </w:tcPr>
          <w:p w:rsidR="00AA1D63" w:rsidRDefault="00346A84">
            <w:pPr>
              <w:pStyle w:val="TableParagraph"/>
              <w:spacing w:line="273" w:lineRule="exact"/>
              <w:ind w:left="105"/>
              <w:jc w:val="both"/>
              <w:rPr>
                <w:b/>
                <w:sz w:val="24"/>
              </w:rPr>
            </w:pPr>
            <w:r>
              <w:rPr>
                <w:b/>
                <w:sz w:val="24"/>
              </w:rPr>
              <w:t>Направления</w:t>
            </w:r>
          </w:p>
          <w:p w:rsidR="00AA1D63" w:rsidRDefault="00346A84">
            <w:pPr>
              <w:pStyle w:val="TableParagraph"/>
              <w:spacing w:line="259" w:lineRule="exact"/>
              <w:ind w:left="105"/>
              <w:jc w:val="both"/>
              <w:rPr>
                <w:b/>
                <w:sz w:val="24"/>
              </w:rPr>
            </w:pPr>
            <w:r>
              <w:rPr>
                <w:b/>
                <w:sz w:val="24"/>
              </w:rPr>
              <w:t>деятельности</w:t>
            </w:r>
          </w:p>
        </w:tc>
        <w:tc>
          <w:tcPr>
            <w:tcW w:w="7706" w:type="dxa"/>
          </w:tcPr>
          <w:p w:rsidR="00AA1D63" w:rsidRDefault="00346A84">
            <w:pPr>
              <w:pStyle w:val="TableParagraph"/>
              <w:spacing w:line="273" w:lineRule="exact"/>
              <w:ind w:left="1848"/>
              <w:jc w:val="both"/>
              <w:rPr>
                <w:b/>
                <w:sz w:val="24"/>
              </w:rPr>
            </w:pPr>
            <w:r>
              <w:rPr>
                <w:b/>
                <w:sz w:val="24"/>
              </w:rPr>
              <w:t>Урочная и внеурочная деятельность</w:t>
            </w:r>
          </w:p>
        </w:tc>
      </w:tr>
      <w:tr w:rsidR="00AA1D63">
        <w:trPr>
          <w:trHeight w:val="4692"/>
        </w:trPr>
        <w:tc>
          <w:tcPr>
            <w:tcW w:w="2287" w:type="dxa"/>
          </w:tcPr>
          <w:p w:rsidR="00AA1D63" w:rsidRDefault="00346A84">
            <w:pPr>
              <w:pStyle w:val="TableParagraph"/>
              <w:tabs>
                <w:tab w:val="left" w:pos="1117"/>
              </w:tabs>
              <w:ind w:left="105" w:right="141"/>
              <w:jc w:val="both"/>
              <w:rPr>
                <w:sz w:val="24"/>
              </w:rPr>
            </w:pPr>
            <w:r>
              <w:rPr>
                <w:sz w:val="24"/>
              </w:rPr>
              <w:t>1.Организация режима</w:t>
            </w:r>
            <w:r>
              <w:rPr>
                <w:sz w:val="24"/>
              </w:rPr>
              <w:tab/>
            </w:r>
            <w:r>
              <w:rPr>
                <w:spacing w:val="-2"/>
                <w:sz w:val="24"/>
              </w:rPr>
              <w:t xml:space="preserve">школьной </w:t>
            </w:r>
            <w:r>
              <w:rPr>
                <w:sz w:val="24"/>
              </w:rPr>
              <w:t>жизни</w:t>
            </w:r>
          </w:p>
        </w:tc>
        <w:tc>
          <w:tcPr>
            <w:tcW w:w="7706" w:type="dxa"/>
          </w:tcPr>
          <w:p w:rsidR="00AA1D63" w:rsidRDefault="00346A84">
            <w:pPr>
              <w:pStyle w:val="TableParagraph"/>
              <w:spacing w:line="270" w:lineRule="exact"/>
              <w:ind w:left="108"/>
              <w:jc w:val="both"/>
              <w:rPr>
                <w:sz w:val="24"/>
              </w:rPr>
            </w:pPr>
            <w:r>
              <w:rPr>
                <w:sz w:val="24"/>
              </w:rPr>
              <w:t xml:space="preserve">1. </w:t>
            </w:r>
            <w:r>
              <w:rPr>
                <w:b/>
                <w:i/>
                <w:sz w:val="24"/>
              </w:rPr>
              <w:t xml:space="preserve">Снятие физических нагрузок </w:t>
            </w:r>
            <w:r>
              <w:rPr>
                <w:sz w:val="24"/>
              </w:rPr>
              <w:t>через:</w:t>
            </w:r>
          </w:p>
          <w:p w:rsidR="00AA1D63" w:rsidRDefault="00346A84" w:rsidP="001E784D">
            <w:pPr>
              <w:pStyle w:val="TableParagraph"/>
              <w:numPr>
                <w:ilvl w:val="0"/>
                <w:numId w:val="60"/>
              </w:numPr>
              <w:tabs>
                <w:tab w:val="left" w:pos="258"/>
              </w:tabs>
              <w:ind w:right="137" w:firstLine="0"/>
              <w:jc w:val="both"/>
              <w:rPr>
                <w:sz w:val="24"/>
              </w:rPr>
            </w:pPr>
            <w:r>
              <w:rPr>
                <w:spacing w:val="-4"/>
                <w:sz w:val="24"/>
              </w:rPr>
              <w:t xml:space="preserve">оптимальныйкалендарный учебный </w:t>
            </w:r>
            <w:r>
              <w:rPr>
                <w:spacing w:val="-3"/>
                <w:sz w:val="24"/>
              </w:rPr>
              <w:t xml:space="preserve">график, </w:t>
            </w:r>
            <w:r>
              <w:rPr>
                <w:spacing w:val="-4"/>
                <w:sz w:val="24"/>
              </w:rPr>
              <w:t xml:space="preserve">позволяющий равномерно </w:t>
            </w:r>
            <w:r>
              <w:rPr>
                <w:spacing w:val="-5"/>
                <w:sz w:val="24"/>
              </w:rPr>
              <w:t xml:space="preserve">чередовать учебную </w:t>
            </w:r>
            <w:r>
              <w:rPr>
                <w:spacing w:val="-3"/>
                <w:sz w:val="24"/>
              </w:rPr>
              <w:t xml:space="preserve">деятельность </w:t>
            </w:r>
            <w:r>
              <w:rPr>
                <w:sz w:val="24"/>
              </w:rPr>
              <w:t xml:space="preserve">и </w:t>
            </w:r>
            <w:r>
              <w:rPr>
                <w:spacing w:val="-5"/>
                <w:sz w:val="24"/>
              </w:rPr>
              <w:t xml:space="preserve">отдых: </w:t>
            </w:r>
            <w:r>
              <w:rPr>
                <w:sz w:val="24"/>
              </w:rPr>
              <w:t xml:space="preserve">1 </w:t>
            </w:r>
            <w:r>
              <w:rPr>
                <w:spacing w:val="-3"/>
                <w:sz w:val="24"/>
              </w:rPr>
              <w:t xml:space="preserve">классы </w:t>
            </w:r>
            <w:r>
              <w:rPr>
                <w:sz w:val="24"/>
              </w:rPr>
              <w:t xml:space="preserve">– 33 </w:t>
            </w:r>
            <w:r>
              <w:rPr>
                <w:spacing w:val="-4"/>
                <w:sz w:val="24"/>
              </w:rPr>
              <w:t>учебные недели, дополнительные</w:t>
            </w:r>
            <w:r>
              <w:rPr>
                <w:spacing w:val="-6"/>
                <w:sz w:val="24"/>
              </w:rPr>
              <w:t xml:space="preserve">каникулы </w:t>
            </w:r>
            <w:r>
              <w:rPr>
                <w:sz w:val="24"/>
              </w:rPr>
              <w:t xml:space="preserve">в </w:t>
            </w:r>
            <w:r>
              <w:rPr>
                <w:spacing w:val="-3"/>
                <w:sz w:val="24"/>
              </w:rPr>
              <w:t xml:space="preserve">середине </w:t>
            </w:r>
            <w:r>
              <w:rPr>
                <w:sz w:val="24"/>
              </w:rPr>
              <w:t xml:space="preserve">3 </w:t>
            </w:r>
            <w:r>
              <w:rPr>
                <w:spacing w:val="-4"/>
                <w:sz w:val="24"/>
              </w:rPr>
              <w:t xml:space="preserve">четверти.  </w:t>
            </w:r>
            <w:r>
              <w:rPr>
                <w:spacing w:val="-2"/>
                <w:sz w:val="24"/>
              </w:rPr>
              <w:t xml:space="preserve">2-4 </w:t>
            </w:r>
            <w:r>
              <w:rPr>
                <w:spacing w:val="-4"/>
                <w:sz w:val="24"/>
              </w:rPr>
              <w:t>классы</w:t>
            </w:r>
            <w:r>
              <w:rPr>
                <w:sz w:val="24"/>
              </w:rPr>
              <w:t xml:space="preserve">– </w:t>
            </w:r>
            <w:r>
              <w:rPr>
                <w:spacing w:val="-3"/>
                <w:sz w:val="24"/>
              </w:rPr>
              <w:t xml:space="preserve">34 учебных </w:t>
            </w:r>
            <w:r>
              <w:rPr>
                <w:spacing w:val="-4"/>
                <w:sz w:val="24"/>
              </w:rPr>
              <w:t xml:space="preserve">недели, </w:t>
            </w:r>
            <w:r>
              <w:rPr>
                <w:spacing w:val="-3"/>
                <w:sz w:val="24"/>
              </w:rPr>
              <w:t xml:space="preserve">разбит </w:t>
            </w:r>
            <w:r>
              <w:rPr>
                <w:sz w:val="24"/>
              </w:rPr>
              <w:t xml:space="preserve">на 4 </w:t>
            </w:r>
            <w:r>
              <w:rPr>
                <w:spacing w:val="-4"/>
                <w:sz w:val="24"/>
              </w:rPr>
              <w:t xml:space="preserve">периода.Максимально допустимая нагрузка </w:t>
            </w:r>
            <w:r>
              <w:rPr>
                <w:spacing w:val="-5"/>
                <w:sz w:val="24"/>
              </w:rPr>
              <w:t xml:space="preserve">соответствует </w:t>
            </w:r>
            <w:r>
              <w:rPr>
                <w:spacing w:val="-3"/>
                <w:sz w:val="24"/>
              </w:rPr>
              <w:t>требованиям</w:t>
            </w:r>
            <w:r>
              <w:rPr>
                <w:spacing w:val="-4"/>
                <w:sz w:val="24"/>
              </w:rPr>
              <w:t>СанПиН;</w:t>
            </w:r>
          </w:p>
          <w:p w:rsidR="00AA1D63" w:rsidRDefault="00346A84" w:rsidP="001E784D">
            <w:pPr>
              <w:pStyle w:val="TableParagraph"/>
              <w:numPr>
                <w:ilvl w:val="0"/>
                <w:numId w:val="60"/>
              </w:numPr>
              <w:tabs>
                <w:tab w:val="left" w:pos="241"/>
              </w:tabs>
              <w:ind w:right="119" w:firstLine="0"/>
              <w:jc w:val="both"/>
              <w:rPr>
                <w:sz w:val="24"/>
              </w:rPr>
            </w:pPr>
            <w:r>
              <w:rPr>
                <w:spacing w:val="-5"/>
                <w:sz w:val="24"/>
              </w:rPr>
              <w:t xml:space="preserve">пятидневный </w:t>
            </w:r>
            <w:r>
              <w:rPr>
                <w:spacing w:val="-4"/>
                <w:sz w:val="24"/>
              </w:rPr>
              <w:t xml:space="preserve">режим </w:t>
            </w:r>
            <w:r>
              <w:rPr>
                <w:spacing w:val="-5"/>
                <w:sz w:val="24"/>
              </w:rPr>
              <w:t xml:space="preserve">обучения </w:t>
            </w:r>
            <w:r>
              <w:rPr>
                <w:spacing w:val="-4"/>
                <w:sz w:val="24"/>
              </w:rPr>
              <w:t xml:space="preserve">во </w:t>
            </w:r>
            <w:r>
              <w:rPr>
                <w:spacing w:val="-5"/>
                <w:sz w:val="24"/>
              </w:rPr>
              <w:t xml:space="preserve">всех </w:t>
            </w:r>
            <w:r>
              <w:rPr>
                <w:spacing w:val="-4"/>
                <w:sz w:val="24"/>
              </w:rPr>
              <w:t xml:space="preserve">классах </w:t>
            </w:r>
            <w:r>
              <w:rPr>
                <w:sz w:val="24"/>
              </w:rPr>
              <w:t xml:space="preserve">с </w:t>
            </w:r>
            <w:r>
              <w:rPr>
                <w:spacing w:val="-6"/>
                <w:sz w:val="24"/>
              </w:rPr>
              <w:t xml:space="preserve">соблюдением </w:t>
            </w:r>
            <w:r>
              <w:rPr>
                <w:spacing w:val="-4"/>
                <w:sz w:val="24"/>
              </w:rPr>
              <w:t xml:space="preserve">требований </w:t>
            </w:r>
            <w:r>
              <w:rPr>
                <w:sz w:val="24"/>
              </w:rPr>
              <w:t xml:space="preserve">к </w:t>
            </w:r>
            <w:r>
              <w:rPr>
                <w:spacing w:val="-5"/>
                <w:sz w:val="24"/>
              </w:rPr>
              <w:t xml:space="preserve">максимальному </w:t>
            </w:r>
            <w:r>
              <w:rPr>
                <w:sz w:val="24"/>
              </w:rPr>
              <w:t>объему учебнойнагрузки;</w:t>
            </w:r>
          </w:p>
          <w:p w:rsidR="00AA1D63" w:rsidRDefault="00346A84" w:rsidP="001E784D">
            <w:pPr>
              <w:pStyle w:val="TableParagraph"/>
              <w:numPr>
                <w:ilvl w:val="0"/>
                <w:numId w:val="60"/>
              </w:numPr>
              <w:tabs>
                <w:tab w:val="left" w:pos="267"/>
              </w:tabs>
              <w:ind w:right="125" w:firstLine="0"/>
              <w:jc w:val="both"/>
              <w:rPr>
                <w:sz w:val="24"/>
              </w:rPr>
            </w:pPr>
            <w:r>
              <w:rPr>
                <w:spacing w:val="-5"/>
                <w:sz w:val="24"/>
              </w:rPr>
              <w:t xml:space="preserve">«ступенчатый </w:t>
            </w:r>
            <w:r>
              <w:rPr>
                <w:spacing w:val="-3"/>
                <w:sz w:val="24"/>
              </w:rPr>
              <w:t xml:space="preserve">режим» </w:t>
            </w:r>
            <w:r>
              <w:rPr>
                <w:spacing w:val="-4"/>
                <w:sz w:val="24"/>
              </w:rPr>
              <w:t xml:space="preserve">постепенного наращивания </w:t>
            </w:r>
            <w:r>
              <w:rPr>
                <w:spacing w:val="-5"/>
                <w:sz w:val="24"/>
              </w:rPr>
              <w:t xml:space="preserve">учебного </w:t>
            </w:r>
            <w:r>
              <w:rPr>
                <w:spacing w:val="-3"/>
                <w:sz w:val="24"/>
              </w:rPr>
              <w:t xml:space="preserve">процесса: </w:t>
            </w:r>
            <w:r>
              <w:rPr>
                <w:sz w:val="24"/>
              </w:rPr>
              <w:t xml:space="preserve">в сентябре-декабре в1-х классах: 35-минутный урок в </w:t>
            </w:r>
            <w:r>
              <w:rPr>
                <w:spacing w:val="-3"/>
                <w:sz w:val="24"/>
              </w:rPr>
              <w:t xml:space="preserve">течение </w:t>
            </w:r>
            <w:r>
              <w:rPr>
                <w:sz w:val="24"/>
              </w:rPr>
              <w:t xml:space="preserve">1 четверти, 35-минутный урок – во 2 </w:t>
            </w:r>
            <w:r>
              <w:rPr>
                <w:spacing w:val="-3"/>
                <w:sz w:val="24"/>
              </w:rPr>
              <w:t xml:space="preserve">четверти </w:t>
            </w:r>
            <w:r>
              <w:rPr>
                <w:sz w:val="24"/>
              </w:rPr>
              <w:t xml:space="preserve">и 45-минутный во 2 </w:t>
            </w:r>
            <w:r>
              <w:rPr>
                <w:spacing w:val="-3"/>
                <w:sz w:val="24"/>
              </w:rPr>
              <w:t xml:space="preserve">полугодии; </w:t>
            </w:r>
            <w:r>
              <w:rPr>
                <w:sz w:val="24"/>
              </w:rPr>
              <w:t>во 2-4 классах – 45-минутный с 1сентября;</w:t>
            </w:r>
          </w:p>
          <w:p w:rsidR="00AA1D63" w:rsidRDefault="00346A84" w:rsidP="001E784D">
            <w:pPr>
              <w:pStyle w:val="TableParagraph"/>
              <w:numPr>
                <w:ilvl w:val="0"/>
                <w:numId w:val="60"/>
              </w:numPr>
              <w:tabs>
                <w:tab w:val="left" w:pos="241"/>
              </w:tabs>
              <w:spacing w:line="274" w:lineRule="exact"/>
              <w:ind w:left="240" w:hanging="132"/>
              <w:jc w:val="both"/>
              <w:rPr>
                <w:sz w:val="24"/>
              </w:rPr>
            </w:pPr>
            <w:r>
              <w:rPr>
                <w:spacing w:val="-5"/>
                <w:sz w:val="24"/>
              </w:rPr>
              <w:t xml:space="preserve">ежедневная </w:t>
            </w:r>
            <w:r>
              <w:rPr>
                <w:sz w:val="24"/>
              </w:rPr>
              <w:t xml:space="preserve">1 </w:t>
            </w:r>
            <w:r>
              <w:rPr>
                <w:spacing w:val="-5"/>
                <w:sz w:val="24"/>
              </w:rPr>
              <w:t xml:space="preserve">большая </w:t>
            </w:r>
            <w:r>
              <w:rPr>
                <w:spacing w:val="-4"/>
                <w:sz w:val="24"/>
              </w:rPr>
              <w:t>перемена (20 минут)</w:t>
            </w:r>
            <w:r>
              <w:rPr>
                <w:spacing w:val="-7"/>
                <w:sz w:val="24"/>
              </w:rPr>
              <w:t>;</w:t>
            </w:r>
          </w:p>
          <w:p w:rsidR="00AA1D63" w:rsidRDefault="00346A84" w:rsidP="001E784D">
            <w:pPr>
              <w:pStyle w:val="TableParagraph"/>
              <w:numPr>
                <w:ilvl w:val="0"/>
                <w:numId w:val="60"/>
              </w:numPr>
              <w:tabs>
                <w:tab w:val="left" w:pos="301"/>
              </w:tabs>
              <w:ind w:right="94" w:firstLine="0"/>
              <w:jc w:val="both"/>
              <w:rPr>
                <w:sz w:val="24"/>
              </w:rPr>
            </w:pPr>
            <w:r>
              <w:rPr>
                <w:spacing w:val="-4"/>
                <w:sz w:val="24"/>
              </w:rPr>
              <w:t xml:space="preserve">рациональный объем домашних заданий: </w:t>
            </w:r>
            <w:r>
              <w:rPr>
                <w:sz w:val="24"/>
              </w:rPr>
              <w:t xml:space="preserve">2 </w:t>
            </w:r>
            <w:r>
              <w:rPr>
                <w:spacing w:val="-3"/>
                <w:sz w:val="24"/>
              </w:rPr>
              <w:t xml:space="preserve">классы </w:t>
            </w:r>
            <w:r>
              <w:rPr>
                <w:sz w:val="24"/>
              </w:rPr>
              <w:t xml:space="preserve">до 1 </w:t>
            </w:r>
            <w:r>
              <w:rPr>
                <w:spacing w:val="-3"/>
                <w:sz w:val="24"/>
              </w:rPr>
              <w:t xml:space="preserve">часа, </w:t>
            </w:r>
            <w:r>
              <w:rPr>
                <w:sz w:val="24"/>
              </w:rPr>
              <w:t xml:space="preserve">в 3-4 </w:t>
            </w:r>
            <w:r>
              <w:rPr>
                <w:spacing w:val="-3"/>
                <w:sz w:val="24"/>
              </w:rPr>
              <w:t xml:space="preserve">классах </w:t>
            </w:r>
            <w:r>
              <w:rPr>
                <w:sz w:val="24"/>
              </w:rPr>
              <w:t xml:space="preserve">до 1,5 </w:t>
            </w:r>
            <w:r>
              <w:rPr>
                <w:spacing w:val="-3"/>
                <w:sz w:val="24"/>
              </w:rPr>
              <w:t xml:space="preserve">часов, отсутствие </w:t>
            </w:r>
            <w:r>
              <w:rPr>
                <w:spacing w:val="-5"/>
                <w:sz w:val="24"/>
              </w:rPr>
              <w:t xml:space="preserve">домашних </w:t>
            </w:r>
            <w:r>
              <w:rPr>
                <w:spacing w:val="-3"/>
                <w:sz w:val="24"/>
              </w:rPr>
              <w:t xml:space="preserve">заданий </w:t>
            </w:r>
            <w:r>
              <w:rPr>
                <w:sz w:val="24"/>
              </w:rPr>
              <w:t>в 1</w:t>
            </w:r>
            <w:r>
              <w:rPr>
                <w:spacing w:val="-3"/>
                <w:sz w:val="24"/>
              </w:rPr>
              <w:t>классе.</w:t>
            </w:r>
          </w:p>
          <w:p w:rsidR="00AA1D63" w:rsidRDefault="00346A84" w:rsidP="001E784D">
            <w:pPr>
              <w:pStyle w:val="TableParagraph"/>
              <w:numPr>
                <w:ilvl w:val="0"/>
                <w:numId w:val="60"/>
              </w:numPr>
              <w:tabs>
                <w:tab w:val="left" w:pos="527"/>
              </w:tabs>
              <w:spacing w:line="270" w:lineRule="atLeast"/>
              <w:ind w:right="136" w:firstLine="0"/>
              <w:jc w:val="both"/>
              <w:rPr>
                <w:sz w:val="24"/>
              </w:rPr>
            </w:pPr>
            <w:r>
              <w:rPr>
                <w:spacing w:val="-3"/>
                <w:sz w:val="24"/>
              </w:rPr>
              <w:t xml:space="preserve">составление расписания </w:t>
            </w:r>
            <w:r>
              <w:rPr>
                <w:sz w:val="24"/>
              </w:rPr>
              <w:t xml:space="preserve">с </w:t>
            </w:r>
            <w:r>
              <w:rPr>
                <w:spacing w:val="-5"/>
                <w:sz w:val="24"/>
              </w:rPr>
              <w:t xml:space="preserve">учетом </w:t>
            </w:r>
            <w:r>
              <w:rPr>
                <w:spacing w:val="-4"/>
                <w:sz w:val="24"/>
              </w:rPr>
              <w:t xml:space="preserve">динамики  умственной </w:t>
            </w:r>
            <w:r>
              <w:rPr>
                <w:spacing w:val="-3"/>
                <w:sz w:val="24"/>
              </w:rPr>
              <w:t xml:space="preserve">работоспособности </w:t>
            </w:r>
            <w:r>
              <w:rPr>
                <w:sz w:val="24"/>
              </w:rPr>
              <w:t xml:space="preserve">в </w:t>
            </w:r>
            <w:r>
              <w:rPr>
                <w:spacing w:val="-4"/>
                <w:sz w:val="24"/>
              </w:rPr>
              <w:t xml:space="preserve">течение </w:t>
            </w:r>
            <w:r>
              <w:rPr>
                <w:spacing w:val="-3"/>
                <w:sz w:val="24"/>
              </w:rPr>
              <w:t xml:space="preserve">дня </w:t>
            </w:r>
            <w:r>
              <w:rPr>
                <w:sz w:val="24"/>
              </w:rPr>
              <w:t>и</w:t>
            </w:r>
            <w:r>
              <w:rPr>
                <w:spacing w:val="-4"/>
                <w:sz w:val="24"/>
              </w:rPr>
              <w:t>недели.</w:t>
            </w:r>
          </w:p>
        </w:tc>
      </w:tr>
      <w:tr w:rsidR="00AA1D63">
        <w:trPr>
          <w:trHeight w:val="1381"/>
        </w:trPr>
        <w:tc>
          <w:tcPr>
            <w:tcW w:w="2287" w:type="dxa"/>
          </w:tcPr>
          <w:p w:rsidR="00AA1D63" w:rsidRDefault="00346A84">
            <w:pPr>
              <w:pStyle w:val="TableParagraph"/>
              <w:ind w:left="105" w:right="293"/>
              <w:jc w:val="both"/>
              <w:rPr>
                <w:sz w:val="24"/>
              </w:rPr>
            </w:pPr>
            <w:r>
              <w:rPr>
                <w:sz w:val="24"/>
              </w:rPr>
              <w:t>2.Создание предметно- пространственной среды</w:t>
            </w:r>
          </w:p>
        </w:tc>
        <w:tc>
          <w:tcPr>
            <w:tcW w:w="7706" w:type="dxa"/>
          </w:tcPr>
          <w:p w:rsidR="00AA1D63" w:rsidRDefault="00346A84">
            <w:pPr>
              <w:pStyle w:val="TableParagraph"/>
              <w:spacing w:line="273" w:lineRule="exact"/>
              <w:ind w:left="108"/>
              <w:jc w:val="both"/>
              <w:rPr>
                <w:b/>
                <w:i/>
                <w:sz w:val="24"/>
              </w:rPr>
            </w:pPr>
            <w:r>
              <w:rPr>
                <w:b/>
                <w:i/>
                <w:sz w:val="24"/>
              </w:rPr>
              <w:t>1.Отдельный блок для начальной школы.</w:t>
            </w:r>
          </w:p>
          <w:p w:rsidR="00AA1D63" w:rsidRDefault="00346A84">
            <w:pPr>
              <w:pStyle w:val="TableParagraph"/>
              <w:ind w:left="108"/>
              <w:jc w:val="both"/>
              <w:rPr>
                <w:spacing w:val="-5"/>
                <w:sz w:val="24"/>
              </w:rPr>
            </w:pPr>
            <w:r>
              <w:rPr>
                <w:sz w:val="24"/>
              </w:rPr>
              <w:t xml:space="preserve">Для </w:t>
            </w:r>
            <w:r>
              <w:rPr>
                <w:spacing w:val="-4"/>
                <w:sz w:val="24"/>
              </w:rPr>
              <w:t xml:space="preserve">каждого </w:t>
            </w:r>
            <w:r>
              <w:rPr>
                <w:sz w:val="24"/>
              </w:rPr>
              <w:t xml:space="preserve">класса </w:t>
            </w:r>
            <w:r>
              <w:rPr>
                <w:spacing w:val="-4"/>
                <w:sz w:val="24"/>
              </w:rPr>
              <w:t xml:space="preserve">отведена </w:t>
            </w:r>
            <w:r>
              <w:rPr>
                <w:spacing w:val="-3"/>
                <w:sz w:val="24"/>
              </w:rPr>
              <w:t xml:space="preserve">учебная </w:t>
            </w:r>
            <w:r>
              <w:rPr>
                <w:spacing w:val="-5"/>
                <w:sz w:val="24"/>
              </w:rPr>
              <w:t>комната.</w:t>
            </w:r>
          </w:p>
          <w:p w:rsidR="00AA1D63" w:rsidRDefault="00346A84">
            <w:pPr>
              <w:pStyle w:val="TableParagraph"/>
              <w:ind w:left="108"/>
              <w:jc w:val="both"/>
              <w:rPr>
                <w:sz w:val="24"/>
              </w:rPr>
            </w:pPr>
            <w:r>
              <w:rPr>
                <w:spacing w:val="-5"/>
                <w:sz w:val="24"/>
              </w:rPr>
              <w:t xml:space="preserve">Физкультурный </w:t>
            </w:r>
            <w:r>
              <w:rPr>
                <w:sz w:val="24"/>
              </w:rPr>
              <w:t xml:space="preserve">зал и </w:t>
            </w:r>
            <w:r>
              <w:rPr>
                <w:spacing w:val="-3"/>
                <w:sz w:val="24"/>
              </w:rPr>
              <w:t xml:space="preserve">кабинет </w:t>
            </w:r>
            <w:r>
              <w:rPr>
                <w:sz w:val="24"/>
              </w:rPr>
              <w:t>для занятий ритмикой.</w:t>
            </w:r>
          </w:p>
          <w:p w:rsidR="00AA1D63" w:rsidRDefault="00346A84">
            <w:pPr>
              <w:pStyle w:val="TableParagraph"/>
              <w:spacing w:line="270" w:lineRule="atLeast"/>
              <w:ind w:left="108" w:right="1"/>
              <w:jc w:val="both"/>
              <w:rPr>
                <w:sz w:val="24"/>
              </w:rPr>
            </w:pPr>
            <w:r>
              <w:rPr>
                <w:sz w:val="24"/>
              </w:rPr>
              <w:t>2.Обеспечение обучающихся с ЗПР удобным рабочим местом за партой в соответствии с ростом и состоянием слуха и зрения.</w:t>
            </w:r>
          </w:p>
        </w:tc>
      </w:tr>
    </w:tbl>
    <w:p w:rsidR="00AA1D63" w:rsidRDefault="00AA1D63">
      <w:pPr>
        <w:spacing w:line="270" w:lineRule="atLeast"/>
        <w:jc w:val="both"/>
        <w:rPr>
          <w:sz w:val="24"/>
        </w:rPr>
        <w:sectPr w:rsidR="00AA1D63">
          <w:pgSz w:w="11910" w:h="16840"/>
          <w:pgMar w:top="1120" w:right="300" w:bottom="1160" w:left="940" w:header="0" w:footer="976" w:gutter="0"/>
          <w:cols w:space="720"/>
        </w:sectPr>
      </w:pPr>
    </w:p>
    <w:tbl>
      <w:tblPr>
        <w:tblW w:w="9993" w:type="dxa"/>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287"/>
        <w:gridCol w:w="7706"/>
      </w:tblGrid>
      <w:tr w:rsidR="00AA1D63">
        <w:trPr>
          <w:trHeight w:val="1934"/>
        </w:trPr>
        <w:tc>
          <w:tcPr>
            <w:tcW w:w="2287" w:type="dxa"/>
          </w:tcPr>
          <w:p w:rsidR="00AA1D63" w:rsidRDefault="00AA1D63">
            <w:pPr>
              <w:pStyle w:val="TableParagraph"/>
              <w:jc w:val="both"/>
              <w:rPr>
                <w:sz w:val="24"/>
              </w:rPr>
            </w:pPr>
          </w:p>
        </w:tc>
        <w:tc>
          <w:tcPr>
            <w:tcW w:w="7706" w:type="dxa"/>
          </w:tcPr>
          <w:p w:rsidR="00AA1D63" w:rsidRDefault="00346A84">
            <w:pPr>
              <w:pStyle w:val="TableParagraph"/>
              <w:ind w:left="108" w:right="99"/>
              <w:jc w:val="both"/>
              <w:rPr>
                <w:sz w:val="24"/>
              </w:rPr>
            </w:pPr>
            <w:r>
              <w:rPr>
                <w:sz w:val="24"/>
              </w:rPr>
              <w:t xml:space="preserve">3.Парты в классных </w:t>
            </w:r>
            <w:r>
              <w:rPr>
                <w:spacing w:val="-4"/>
                <w:sz w:val="24"/>
              </w:rPr>
              <w:t xml:space="preserve">комнатах </w:t>
            </w:r>
            <w:r>
              <w:rPr>
                <w:sz w:val="24"/>
              </w:rPr>
              <w:t xml:space="preserve">располагаются так, </w:t>
            </w:r>
            <w:r>
              <w:rPr>
                <w:spacing w:val="-3"/>
                <w:sz w:val="24"/>
              </w:rPr>
              <w:t xml:space="preserve">чтобы можно </w:t>
            </w:r>
            <w:r>
              <w:rPr>
                <w:sz w:val="24"/>
              </w:rPr>
              <w:t xml:space="preserve">было </w:t>
            </w:r>
            <w:r>
              <w:rPr>
                <w:spacing w:val="-3"/>
                <w:sz w:val="24"/>
              </w:rPr>
              <w:t xml:space="preserve">организовать </w:t>
            </w:r>
            <w:r>
              <w:rPr>
                <w:sz w:val="24"/>
              </w:rPr>
              <w:t xml:space="preserve">фронтальную, </w:t>
            </w:r>
            <w:r>
              <w:rPr>
                <w:spacing w:val="-4"/>
                <w:sz w:val="24"/>
              </w:rPr>
              <w:t xml:space="preserve">групповую </w:t>
            </w:r>
            <w:r>
              <w:rPr>
                <w:sz w:val="24"/>
              </w:rPr>
              <w:t xml:space="preserve">и парную работу </w:t>
            </w:r>
            <w:r>
              <w:rPr>
                <w:spacing w:val="-3"/>
                <w:sz w:val="24"/>
              </w:rPr>
              <w:t xml:space="preserve">обучающихся </w:t>
            </w:r>
            <w:r>
              <w:rPr>
                <w:sz w:val="24"/>
              </w:rPr>
              <w:t>на</w:t>
            </w:r>
            <w:r>
              <w:rPr>
                <w:spacing w:val="-3"/>
                <w:sz w:val="24"/>
              </w:rPr>
              <w:t>уроке.</w:t>
            </w:r>
          </w:p>
          <w:p w:rsidR="00AA1D63" w:rsidRDefault="00346A84">
            <w:pPr>
              <w:pStyle w:val="TableParagraph"/>
              <w:spacing w:line="269" w:lineRule="exact"/>
              <w:ind w:left="108"/>
              <w:jc w:val="both"/>
              <w:rPr>
                <w:sz w:val="24"/>
              </w:rPr>
            </w:pPr>
            <w:r>
              <w:rPr>
                <w:sz w:val="24"/>
              </w:rPr>
              <w:t>4.Учебники и дидактические пособия хранятся в школьной библиотеке.</w:t>
            </w:r>
          </w:p>
        </w:tc>
      </w:tr>
      <w:tr w:rsidR="00AA1D63">
        <w:trPr>
          <w:trHeight w:val="5282"/>
        </w:trPr>
        <w:tc>
          <w:tcPr>
            <w:tcW w:w="2287" w:type="dxa"/>
          </w:tcPr>
          <w:p w:rsidR="00AA1D63" w:rsidRDefault="00346A84">
            <w:pPr>
              <w:pStyle w:val="TableParagraph"/>
              <w:tabs>
                <w:tab w:val="left" w:pos="808"/>
              </w:tabs>
              <w:ind w:left="105" w:right="140"/>
              <w:jc w:val="both"/>
              <w:rPr>
                <w:sz w:val="24"/>
              </w:rPr>
            </w:pPr>
            <w:r>
              <w:rPr>
                <w:sz w:val="24"/>
              </w:rPr>
              <w:t>3.</w:t>
            </w:r>
            <w:r>
              <w:rPr>
                <w:sz w:val="24"/>
              </w:rPr>
              <w:tab/>
              <w:t>Организация учебно- познавательной деятельности</w:t>
            </w:r>
          </w:p>
        </w:tc>
        <w:tc>
          <w:tcPr>
            <w:tcW w:w="7706" w:type="dxa"/>
          </w:tcPr>
          <w:p w:rsidR="00AA1D63" w:rsidRDefault="00346A84" w:rsidP="001E784D">
            <w:pPr>
              <w:pStyle w:val="TableParagraph"/>
              <w:numPr>
                <w:ilvl w:val="0"/>
                <w:numId w:val="61"/>
              </w:numPr>
              <w:tabs>
                <w:tab w:val="left" w:pos="349"/>
              </w:tabs>
              <w:spacing w:line="262" w:lineRule="exact"/>
              <w:jc w:val="both"/>
              <w:rPr>
                <w:sz w:val="24"/>
              </w:rPr>
            </w:pPr>
            <w:r>
              <w:rPr>
                <w:spacing w:val="-5"/>
                <w:sz w:val="24"/>
              </w:rPr>
              <w:t xml:space="preserve">Использование </w:t>
            </w:r>
            <w:r>
              <w:rPr>
                <w:sz w:val="24"/>
              </w:rPr>
              <w:t xml:space="preserve">в </w:t>
            </w:r>
            <w:r>
              <w:rPr>
                <w:spacing w:val="-6"/>
                <w:sz w:val="24"/>
              </w:rPr>
              <w:t xml:space="preserve">учебном </w:t>
            </w:r>
            <w:r>
              <w:rPr>
                <w:spacing w:val="-3"/>
                <w:sz w:val="24"/>
              </w:rPr>
              <w:t>процессе здоровьесберегающихтехнологий:</w:t>
            </w:r>
          </w:p>
          <w:p w:rsidR="00AA1D63" w:rsidRDefault="00346A84">
            <w:pPr>
              <w:pStyle w:val="TableParagraph"/>
              <w:ind w:left="108"/>
              <w:jc w:val="both"/>
              <w:rPr>
                <w:sz w:val="24"/>
              </w:rPr>
            </w:pPr>
            <w:r>
              <w:rPr>
                <w:sz w:val="24"/>
              </w:rPr>
              <w:t>-технологии личностно-орентированного обучения;</w:t>
            </w:r>
          </w:p>
          <w:p w:rsidR="00AA1D63" w:rsidRDefault="00346A84" w:rsidP="001E784D">
            <w:pPr>
              <w:pStyle w:val="TableParagraph"/>
              <w:numPr>
                <w:ilvl w:val="0"/>
                <w:numId w:val="61"/>
              </w:numPr>
              <w:tabs>
                <w:tab w:val="left" w:pos="349"/>
              </w:tabs>
              <w:spacing w:before="12"/>
              <w:jc w:val="both"/>
              <w:rPr>
                <w:sz w:val="24"/>
              </w:rPr>
            </w:pPr>
            <w:r>
              <w:rPr>
                <w:sz w:val="24"/>
              </w:rPr>
              <w:t>Корректировка учебных планов ипрограмм:</w:t>
            </w:r>
          </w:p>
          <w:p w:rsidR="00AA1D63" w:rsidRDefault="00346A84" w:rsidP="001E784D">
            <w:pPr>
              <w:pStyle w:val="TableParagraph"/>
              <w:numPr>
                <w:ilvl w:val="1"/>
                <w:numId w:val="61"/>
              </w:numPr>
              <w:tabs>
                <w:tab w:val="left" w:pos="1548"/>
                <w:tab w:val="left" w:pos="1549"/>
                <w:tab w:val="left" w:pos="2918"/>
                <w:tab w:val="left" w:pos="4563"/>
                <w:tab w:val="left" w:pos="6446"/>
              </w:tabs>
              <w:spacing w:before="12" w:line="237" w:lineRule="auto"/>
              <w:ind w:right="95"/>
              <w:jc w:val="both"/>
              <w:rPr>
                <w:sz w:val="24"/>
              </w:rPr>
            </w:pPr>
            <w:r>
              <w:rPr>
                <w:sz w:val="24"/>
              </w:rPr>
              <w:t>введение</w:t>
            </w:r>
            <w:r>
              <w:rPr>
                <w:sz w:val="24"/>
              </w:rPr>
              <w:tab/>
              <w:t>внеурочной</w:t>
            </w:r>
            <w:r>
              <w:rPr>
                <w:sz w:val="24"/>
              </w:rPr>
              <w:tab/>
              <w:t>деятельности,</w:t>
            </w:r>
            <w:r>
              <w:rPr>
                <w:sz w:val="24"/>
              </w:rPr>
              <w:tab/>
              <w:t>спортивно- оздоровительногонаправления;</w:t>
            </w:r>
          </w:p>
          <w:p w:rsidR="00AA1D63" w:rsidRDefault="00346A84" w:rsidP="001E784D">
            <w:pPr>
              <w:pStyle w:val="TableParagraph"/>
              <w:numPr>
                <w:ilvl w:val="1"/>
                <w:numId w:val="61"/>
              </w:numPr>
              <w:tabs>
                <w:tab w:val="left" w:pos="1548"/>
                <w:tab w:val="left" w:pos="1549"/>
              </w:tabs>
              <w:spacing w:before="15" w:line="237" w:lineRule="auto"/>
              <w:ind w:right="101"/>
              <w:jc w:val="both"/>
              <w:rPr>
                <w:sz w:val="24"/>
              </w:rPr>
            </w:pPr>
            <w:r>
              <w:rPr>
                <w:sz w:val="24"/>
              </w:rPr>
              <w:t xml:space="preserve">реализация планов индивидуального обучения для детей с </w:t>
            </w:r>
            <w:r>
              <w:rPr>
                <w:spacing w:val="-8"/>
                <w:sz w:val="24"/>
              </w:rPr>
              <w:t>ЗПР.</w:t>
            </w:r>
          </w:p>
          <w:p w:rsidR="00AA1D63" w:rsidRDefault="00346A84" w:rsidP="001E784D">
            <w:pPr>
              <w:pStyle w:val="TableParagraph"/>
              <w:numPr>
                <w:ilvl w:val="0"/>
                <w:numId w:val="61"/>
              </w:numPr>
              <w:tabs>
                <w:tab w:val="left" w:pos="349"/>
              </w:tabs>
              <w:spacing w:before="1"/>
              <w:jc w:val="both"/>
              <w:rPr>
                <w:sz w:val="24"/>
              </w:rPr>
            </w:pPr>
            <w:r>
              <w:rPr>
                <w:sz w:val="24"/>
              </w:rPr>
              <w:t>Безотметочное обучение в 1-хклассах</w:t>
            </w:r>
          </w:p>
          <w:p w:rsidR="00AA1D63" w:rsidRDefault="00346A84" w:rsidP="001E784D">
            <w:pPr>
              <w:pStyle w:val="TableParagraph"/>
              <w:numPr>
                <w:ilvl w:val="0"/>
                <w:numId w:val="61"/>
              </w:numPr>
              <w:tabs>
                <w:tab w:val="left" w:pos="349"/>
              </w:tabs>
              <w:jc w:val="both"/>
              <w:rPr>
                <w:sz w:val="24"/>
              </w:rPr>
            </w:pPr>
            <w:r>
              <w:rPr>
                <w:sz w:val="24"/>
              </w:rPr>
              <w:t>Применение ИКТ с учетом требованийСанПиН.</w:t>
            </w:r>
          </w:p>
          <w:p w:rsidR="00AA1D63" w:rsidRDefault="00346A84">
            <w:pPr>
              <w:pStyle w:val="TableParagraph"/>
              <w:ind w:left="108" w:right="140"/>
              <w:jc w:val="both"/>
              <w:rPr>
                <w:sz w:val="24"/>
              </w:rPr>
            </w:pPr>
            <w:r>
              <w:rPr>
                <w:spacing w:val="-3"/>
                <w:sz w:val="24"/>
              </w:rPr>
              <w:t xml:space="preserve">5.Специфика организации </w:t>
            </w:r>
            <w:r>
              <w:rPr>
                <w:spacing w:val="-4"/>
                <w:sz w:val="24"/>
              </w:rPr>
              <w:t xml:space="preserve">учебной  </w:t>
            </w:r>
            <w:r>
              <w:rPr>
                <w:spacing w:val="-2"/>
                <w:sz w:val="24"/>
              </w:rPr>
              <w:t xml:space="preserve">деятельности </w:t>
            </w:r>
            <w:r>
              <w:rPr>
                <w:spacing w:val="-4"/>
                <w:sz w:val="24"/>
              </w:rPr>
              <w:t>первоклассников</w:t>
            </w:r>
            <w:r>
              <w:rPr>
                <w:sz w:val="24"/>
              </w:rPr>
              <w:t xml:space="preserve">в </w:t>
            </w:r>
            <w:r>
              <w:rPr>
                <w:spacing w:val="-3"/>
                <w:sz w:val="24"/>
              </w:rPr>
              <w:t xml:space="preserve">адаптационный </w:t>
            </w:r>
            <w:r>
              <w:rPr>
                <w:spacing w:val="-4"/>
                <w:sz w:val="24"/>
              </w:rPr>
              <w:t>период</w:t>
            </w:r>
            <w:r>
              <w:rPr>
                <w:spacing w:val="-5"/>
                <w:sz w:val="24"/>
              </w:rPr>
              <w:t xml:space="preserve">уроков </w:t>
            </w:r>
            <w:r>
              <w:rPr>
                <w:sz w:val="24"/>
              </w:rPr>
              <w:t xml:space="preserve">по </w:t>
            </w:r>
            <w:r>
              <w:rPr>
                <w:spacing w:val="-3"/>
                <w:sz w:val="24"/>
              </w:rPr>
              <w:t xml:space="preserve">отдельным предметам </w:t>
            </w:r>
            <w:r>
              <w:rPr>
                <w:sz w:val="24"/>
              </w:rPr>
              <w:t xml:space="preserve">в </w:t>
            </w:r>
            <w:r>
              <w:rPr>
                <w:spacing w:val="-3"/>
                <w:sz w:val="24"/>
              </w:rPr>
              <w:t xml:space="preserve">адаптационный </w:t>
            </w:r>
            <w:r>
              <w:rPr>
                <w:sz w:val="24"/>
              </w:rPr>
              <w:t xml:space="preserve">период: </w:t>
            </w:r>
            <w:r>
              <w:rPr>
                <w:spacing w:val="-3"/>
                <w:sz w:val="24"/>
              </w:rPr>
              <w:t xml:space="preserve">математика, </w:t>
            </w:r>
            <w:r>
              <w:rPr>
                <w:sz w:val="24"/>
              </w:rPr>
              <w:t xml:space="preserve">окружающий мир, технология, </w:t>
            </w:r>
            <w:r>
              <w:rPr>
                <w:spacing w:val="-3"/>
                <w:sz w:val="24"/>
              </w:rPr>
              <w:t xml:space="preserve">физкультура, </w:t>
            </w:r>
            <w:r>
              <w:rPr>
                <w:sz w:val="24"/>
              </w:rPr>
              <w:t>изобразительное искусство, музыка.</w:t>
            </w:r>
          </w:p>
          <w:p w:rsidR="00AA1D63" w:rsidRDefault="00346A84">
            <w:pPr>
              <w:pStyle w:val="TableParagraph"/>
              <w:spacing w:before="12"/>
              <w:ind w:left="108" w:right="112"/>
              <w:jc w:val="both"/>
              <w:rPr>
                <w:sz w:val="24"/>
              </w:rPr>
            </w:pPr>
            <w:r>
              <w:rPr>
                <w:sz w:val="24"/>
              </w:rPr>
              <w:t>6</w:t>
            </w:r>
            <w:r>
              <w:rPr>
                <w:b/>
                <w:sz w:val="24"/>
              </w:rPr>
              <w:t xml:space="preserve">. </w:t>
            </w:r>
            <w:r>
              <w:rPr>
                <w:sz w:val="24"/>
              </w:rPr>
              <w:t>Реализация программы духовно-нравственного воспитания и развития личности: реализация плана мероприятий по профилактике детского травматизма; изучению пожарной безопасности; проведение физкультурно-оздоровительных мероприятий: осенний кросс, спортивныйпраздник«Папа,мама,я-спортивнаясемья»;проведение</w:t>
            </w:r>
          </w:p>
          <w:p w:rsidR="00AA1D63" w:rsidRDefault="00346A84">
            <w:pPr>
              <w:pStyle w:val="TableParagraph"/>
              <w:spacing w:line="267" w:lineRule="exact"/>
              <w:ind w:left="108"/>
              <w:jc w:val="both"/>
              <w:rPr>
                <w:sz w:val="24"/>
              </w:rPr>
            </w:pPr>
            <w:r>
              <w:rPr>
                <w:sz w:val="24"/>
              </w:rPr>
              <w:t>дня здоровья; экскурсии в парк; встречи с инспекторами ГИБДД.</w:t>
            </w:r>
          </w:p>
        </w:tc>
      </w:tr>
    </w:tbl>
    <w:p w:rsidR="00AA1D63" w:rsidRDefault="00AA1D63">
      <w:pPr>
        <w:pStyle w:val="a3"/>
        <w:spacing w:before="4"/>
        <w:ind w:left="0"/>
        <w:jc w:val="both"/>
        <w:rPr>
          <w:b/>
          <w:sz w:val="15"/>
        </w:rPr>
      </w:pPr>
    </w:p>
    <w:p w:rsidR="00AA1D63" w:rsidRDefault="00346A84">
      <w:pPr>
        <w:spacing w:before="90" w:line="274" w:lineRule="exact"/>
        <w:ind w:left="1470"/>
        <w:jc w:val="both"/>
        <w:rPr>
          <w:b/>
          <w:sz w:val="24"/>
        </w:rPr>
      </w:pPr>
      <w:r>
        <w:rPr>
          <w:b/>
          <w:sz w:val="24"/>
          <w:u w:val="thick"/>
        </w:rPr>
        <w:t>3 блок</w:t>
      </w:r>
      <w:r>
        <w:rPr>
          <w:b/>
          <w:sz w:val="24"/>
        </w:rPr>
        <w:t xml:space="preserve">. Организация </w:t>
      </w:r>
      <w:r>
        <w:rPr>
          <w:b/>
          <w:spacing w:val="-6"/>
          <w:sz w:val="24"/>
        </w:rPr>
        <w:t xml:space="preserve">физкультурно-оздоровительной </w:t>
      </w:r>
      <w:r>
        <w:rPr>
          <w:b/>
          <w:spacing w:val="-5"/>
          <w:sz w:val="24"/>
        </w:rPr>
        <w:t>работы</w:t>
      </w:r>
    </w:p>
    <w:p w:rsidR="00AA1D63" w:rsidRDefault="00346A84">
      <w:pPr>
        <w:pStyle w:val="a3"/>
        <w:ind w:left="762" w:right="596" w:firstLine="707"/>
        <w:jc w:val="both"/>
      </w:pPr>
      <w:r>
        <w:rPr>
          <w:b/>
        </w:rPr>
        <w:t xml:space="preserve">Задача: </w:t>
      </w:r>
      <w:r>
        <w:t xml:space="preserve">обеспечение рациональной организации двигательного режима обучающихся с </w:t>
      </w:r>
      <w:r>
        <w:rPr>
          <w:spacing w:val="-8"/>
        </w:rPr>
        <w:t xml:space="preserve">ЗПР, </w:t>
      </w:r>
      <w:r>
        <w:t xml:space="preserve">нормального физического развития и двигательной подготовленности обучающихся с ЗПР всех возрастов, повышение адаптивных возможностей организма, сохранение и укрепление здоровья обучающихся с ЗПР и формирование </w:t>
      </w:r>
      <w:r>
        <w:rPr>
          <w:spacing w:val="-4"/>
        </w:rPr>
        <w:t>культуры</w:t>
      </w:r>
      <w:r>
        <w:t>здоровья.</w:t>
      </w:r>
    </w:p>
    <w:p w:rsidR="00AA1D63" w:rsidRDefault="00346A84">
      <w:pPr>
        <w:pStyle w:val="2"/>
        <w:spacing w:before="3" w:line="275" w:lineRule="exact"/>
        <w:jc w:val="both"/>
      </w:pPr>
      <w:r>
        <w:t>Планируемый результат:</w:t>
      </w:r>
    </w:p>
    <w:p w:rsidR="00AA1D63" w:rsidRDefault="00346A84" w:rsidP="001E784D">
      <w:pPr>
        <w:pStyle w:val="12"/>
        <w:numPr>
          <w:ilvl w:val="1"/>
          <w:numId w:val="57"/>
        </w:numPr>
        <w:tabs>
          <w:tab w:val="left" w:pos="1469"/>
          <w:tab w:val="left" w:pos="1470"/>
        </w:tabs>
        <w:ind w:right="600" w:hanging="360"/>
        <w:jc w:val="both"/>
        <w:rPr>
          <w:sz w:val="24"/>
        </w:rPr>
      </w:pPr>
      <w:r>
        <w:rPr>
          <w:sz w:val="24"/>
        </w:rPr>
        <w:t xml:space="preserve">эффективная работа с обучающимися с ЗПР всех групп здоровья (на уроках </w:t>
      </w:r>
      <w:r>
        <w:rPr>
          <w:spacing w:val="-3"/>
          <w:sz w:val="24"/>
        </w:rPr>
        <w:t xml:space="preserve">физкультуры, </w:t>
      </w:r>
      <w:r>
        <w:rPr>
          <w:sz w:val="24"/>
        </w:rPr>
        <w:t>в секциях, напрогулках);</w:t>
      </w:r>
    </w:p>
    <w:p w:rsidR="00AA1D63" w:rsidRDefault="00346A84" w:rsidP="001E784D">
      <w:pPr>
        <w:pStyle w:val="12"/>
        <w:numPr>
          <w:ilvl w:val="1"/>
          <w:numId w:val="57"/>
        </w:numPr>
        <w:tabs>
          <w:tab w:val="left" w:pos="1469"/>
          <w:tab w:val="left" w:pos="1470"/>
        </w:tabs>
        <w:ind w:right="585" w:hanging="360"/>
        <w:jc w:val="both"/>
        <w:rPr>
          <w:sz w:val="24"/>
        </w:rPr>
      </w:pPr>
      <w:r>
        <w:rPr>
          <w:sz w:val="24"/>
        </w:rPr>
        <w:t xml:space="preserve">рациональная организация </w:t>
      </w:r>
      <w:r>
        <w:rPr>
          <w:spacing w:val="-3"/>
          <w:sz w:val="24"/>
        </w:rPr>
        <w:t xml:space="preserve">уроков </w:t>
      </w:r>
      <w:r>
        <w:rPr>
          <w:sz w:val="24"/>
        </w:rPr>
        <w:t xml:space="preserve">физической </w:t>
      </w:r>
      <w:r>
        <w:rPr>
          <w:spacing w:val="-4"/>
          <w:sz w:val="24"/>
        </w:rPr>
        <w:t xml:space="preserve">культуры  </w:t>
      </w:r>
      <w:r>
        <w:rPr>
          <w:sz w:val="24"/>
        </w:rPr>
        <w:t>и занятий активно- двигательного характера на ступени начального общегообразования;</w:t>
      </w:r>
    </w:p>
    <w:p w:rsidR="00AA1D63" w:rsidRDefault="00346A84" w:rsidP="001E784D">
      <w:pPr>
        <w:pStyle w:val="12"/>
        <w:numPr>
          <w:ilvl w:val="1"/>
          <w:numId w:val="57"/>
        </w:numPr>
        <w:tabs>
          <w:tab w:val="left" w:pos="1469"/>
          <w:tab w:val="left" w:pos="1470"/>
        </w:tabs>
        <w:spacing w:before="1" w:line="237" w:lineRule="auto"/>
        <w:ind w:right="590" w:hanging="360"/>
        <w:jc w:val="both"/>
        <w:rPr>
          <w:sz w:val="24"/>
        </w:rPr>
      </w:pPr>
      <w:r>
        <w:rPr>
          <w:spacing w:val="-3"/>
          <w:sz w:val="24"/>
        </w:rPr>
        <w:t xml:space="preserve">физкультминутки </w:t>
      </w:r>
      <w:r>
        <w:rPr>
          <w:sz w:val="24"/>
        </w:rPr>
        <w:t>на уроках, способствующих эмоциональной разгрузке и повы- шению двигательнойактивности;</w:t>
      </w:r>
    </w:p>
    <w:p w:rsidR="00AA1D63" w:rsidRDefault="00346A84" w:rsidP="001E784D">
      <w:pPr>
        <w:pStyle w:val="12"/>
        <w:numPr>
          <w:ilvl w:val="1"/>
          <w:numId w:val="57"/>
        </w:numPr>
        <w:tabs>
          <w:tab w:val="left" w:pos="1469"/>
          <w:tab w:val="left" w:pos="1470"/>
        </w:tabs>
        <w:spacing w:before="5" w:line="237" w:lineRule="auto"/>
        <w:ind w:right="594" w:hanging="360"/>
        <w:jc w:val="both"/>
        <w:rPr>
          <w:sz w:val="24"/>
        </w:rPr>
      </w:pPr>
      <w:r>
        <w:rPr>
          <w:sz w:val="24"/>
        </w:rPr>
        <w:t>организация работы спортивных секций и создание условий для их эффективного функционирования;</w:t>
      </w:r>
    </w:p>
    <w:p w:rsidR="00AA1D63" w:rsidRDefault="00346A84" w:rsidP="001E784D">
      <w:pPr>
        <w:pStyle w:val="12"/>
        <w:numPr>
          <w:ilvl w:val="1"/>
          <w:numId w:val="57"/>
        </w:numPr>
        <w:tabs>
          <w:tab w:val="left" w:pos="1469"/>
          <w:tab w:val="left" w:pos="1470"/>
        </w:tabs>
        <w:spacing w:before="5" w:line="237" w:lineRule="auto"/>
        <w:ind w:right="594" w:hanging="360"/>
        <w:jc w:val="both"/>
        <w:rPr>
          <w:sz w:val="24"/>
        </w:rPr>
      </w:pPr>
      <w:r>
        <w:rPr>
          <w:sz w:val="24"/>
        </w:rPr>
        <w:t xml:space="preserve">регулярное проведение спортивно-оздоровительных мероприятий, коррекционных занятий (дней спорта, соревнований, подвижных игр и </w:t>
      </w:r>
      <w:r>
        <w:rPr>
          <w:spacing w:val="-10"/>
          <w:sz w:val="24"/>
        </w:rPr>
        <w:t>т.</w:t>
      </w:r>
      <w:r>
        <w:rPr>
          <w:sz w:val="24"/>
        </w:rPr>
        <w:t>п.).</w:t>
      </w:r>
    </w:p>
    <w:p w:rsidR="00AA1D63" w:rsidRDefault="00AA1D63">
      <w:pPr>
        <w:pStyle w:val="a3"/>
        <w:ind w:left="0"/>
        <w:jc w:val="both"/>
      </w:pPr>
    </w:p>
    <w:p w:rsidR="00AA1D63" w:rsidRDefault="00346A84">
      <w:pPr>
        <w:ind w:left="1470"/>
        <w:jc w:val="both"/>
        <w:rPr>
          <w:sz w:val="24"/>
        </w:rPr>
      </w:pPr>
      <w:r>
        <w:rPr>
          <w:b/>
          <w:sz w:val="24"/>
        </w:rPr>
        <w:t xml:space="preserve">Реализация этого блока зависит </w:t>
      </w:r>
      <w:r>
        <w:rPr>
          <w:sz w:val="24"/>
        </w:rPr>
        <w:t>от всех субъектов образовательного процесса.</w:t>
      </w:r>
    </w:p>
    <w:p w:rsidR="00AA1D63" w:rsidRDefault="00AA1D63">
      <w:pPr>
        <w:pStyle w:val="a3"/>
        <w:spacing w:before="8"/>
        <w:ind w:left="0"/>
        <w:jc w:val="both"/>
      </w:pPr>
    </w:p>
    <w:tbl>
      <w:tblPr>
        <w:tblW w:w="9611"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908"/>
        <w:gridCol w:w="7703"/>
      </w:tblGrid>
      <w:tr w:rsidR="00AA1D63">
        <w:trPr>
          <w:trHeight w:val="551"/>
        </w:trPr>
        <w:tc>
          <w:tcPr>
            <w:tcW w:w="1908" w:type="dxa"/>
          </w:tcPr>
          <w:p w:rsidR="00AA1D63" w:rsidRDefault="00346A84">
            <w:pPr>
              <w:pStyle w:val="TableParagraph"/>
              <w:spacing w:line="276" w:lineRule="exact"/>
              <w:ind w:left="105"/>
              <w:jc w:val="both"/>
              <w:rPr>
                <w:b/>
                <w:sz w:val="24"/>
              </w:rPr>
            </w:pPr>
            <w:r>
              <w:rPr>
                <w:b/>
                <w:sz w:val="24"/>
              </w:rPr>
              <w:t>Направления деятельности</w:t>
            </w:r>
          </w:p>
        </w:tc>
        <w:tc>
          <w:tcPr>
            <w:tcW w:w="7703" w:type="dxa"/>
          </w:tcPr>
          <w:p w:rsidR="00AA1D63" w:rsidRDefault="00346A84">
            <w:pPr>
              <w:pStyle w:val="TableParagraph"/>
              <w:spacing w:line="273" w:lineRule="exact"/>
              <w:ind w:left="1845"/>
              <w:jc w:val="both"/>
              <w:rPr>
                <w:b/>
                <w:sz w:val="24"/>
              </w:rPr>
            </w:pPr>
            <w:r>
              <w:rPr>
                <w:b/>
                <w:sz w:val="24"/>
              </w:rPr>
              <w:t>Урочная и внеурочная деятельность</w:t>
            </w:r>
          </w:p>
        </w:tc>
      </w:tr>
      <w:tr w:rsidR="00AA1D63">
        <w:trPr>
          <w:trHeight w:val="553"/>
        </w:trPr>
        <w:tc>
          <w:tcPr>
            <w:tcW w:w="1908" w:type="dxa"/>
          </w:tcPr>
          <w:p w:rsidR="00AA1D63" w:rsidRDefault="00346A84">
            <w:pPr>
              <w:pStyle w:val="TableParagraph"/>
              <w:spacing w:line="267" w:lineRule="exact"/>
              <w:ind w:left="105"/>
              <w:jc w:val="both"/>
              <w:rPr>
                <w:sz w:val="24"/>
              </w:rPr>
            </w:pPr>
            <w:r>
              <w:rPr>
                <w:sz w:val="24"/>
              </w:rPr>
              <w:t>Организация</w:t>
            </w:r>
          </w:p>
          <w:p w:rsidR="00AA1D63" w:rsidRDefault="00346A84">
            <w:pPr>
              <w:pStyle w:val="TableParagraph"/>
              <w:spacing w:line="266" w:lineRule="exact"/>
              <w:ind w:left="105"/>
              <w:jc w:val="both"/>
              <w:rPr>
                <w:sz w:val="24"/>
              </w:rPr>
            </w:pPr>
            <w:r>
              <w:rPr>
                <w:sz w:val="24"/>
              </w:rPr>
              <w:t>оздорови-</w:t>
            </w:r>
          </w:p>
        </w:tc>
        <w:tc>
          <w:tcPr>
            <w:tcW w:w="7703" w:type="dxa"/>
          </w:tcPr>
          <w:p w:rsidR="00AA1D63" w:rsidRDefault="00346A84" w:rsidP="001E784D">
            <w:pPr>
              <w:pStyle w:val="TableParagraph"/>
              <w:numPr>
                <w:ilvl w:val="0"/>
                <w:numId w:val="62"/>
              </w:numPr>
              <w:tabs>
                <w:tab w:val="left" w:pos="339"/>
              </w:tabs>
              <w:spacing w:line="267" w:lineRule="exact"/>
              <w:ind w:hanging="233"/>
              <w:jc w:val="both"/>
              <w:rPr>
                <w:b/>
                <w:sz w:val="24"/>
              </w:rPr>
            </w:pPr>
            <w:r>
              <w:rPr>
                <w:b/>
                <w:spacing w:val="-3"/>
                <w:sz w:val="24"/>
              </w:rPr>
              <w:t xml:space="preserve">Медико-педагогическая </w:t>
            </w:r>
            <w:r>
              <w:rPr>
                <w:b/>
                <w:sz w:val="24"/>
              </w:rPr>
              <w:t>диагностика состояния</w:t>
            </w:r>
            <w:r>
              <w:rPr>
                <w:b/>
                <w:spacing w:val="-3"/>
                <w:sz w:val="24"/>
              </w:rPr>
              <w:t>здоровья</w:t>
            </w:r>
          </w:p>
          <w:p w:rsidR="00AA1D63" w:rsidRDefault="00346A84" w:rsidP="001E784D">
            <w:pPr>
              <w:pStyle w:val="TableParagraph"/>
              <w:numPr>
                <w:ilvl w:val="1"/>
                <w:numId w:val="62"/>
              </w:numPr>
              <w:tabs>
                <w:tab w:val="left" w:pos="813"/>
                <w:tab w:val="left" w:pos="814"/>
                <w:tab w:val="left" w:pos="2397"/>
                <w:tab w:val="left" w:pos="3349"/>
                <w:tab w:val="left" w:pos="4146"/>
                <w:tab w:val="left" w:pos="4494"/>
                <w:tab w:val="left" w:pos="5180"/>
              </w:tabs>
              <w:spacing w:line="266" w:lineRule="exact"/>
              <w:jc w:val="both"/>
              <w:rPr>
                <w:sz w:val="24"/>
              </w:rPr>
            </w:pPr>
            <w:r>
              <w:rPr>
                <w:spacing w:val="-4"/>
                <w:sz w:val="24"/>
              </w:rPr>
              <w:t>медицинский</w:t>
            </w:r>
            <w:r>
              <w:rPr>
                <w:spacing w:val="-4"/>
                <w:sz w:val="24"/>
              </w:rPr>
              <w:tab/>
            </w:r>
            <w:r>
              <w:rPr>
                <w:spacing w:val="-3"/>
                <w:sz w:val="24"/>
              </w:rPr>
              <w:t>осмотр</w:t>
            </w:r>
            <w:r>
              <w:rPr>
                <w:spacing w:val="-3"/>
                <w:sz w:val="24"/>
              </w:rPr>
              <w:tab/>
              <w:t>детей</w:t>
            </w:r>
            <w:r>
              <w:rPr>
                <w:spacing w:val="-3"/>
                <w:sz w:val="24"/>
              </w:rPr>
              <w:tab/>
            </w:r>
            <w:r>
              <w:rPr>
                <w:sz w:val="24"/>
              </w:rPr>
              <w:t>с</w:t>
            </w:r>
            <w:r>
              <w:rPr>
                <w:sz w:val="24"/>
              </w:rPr>
              <w:tab/>
            </w:r>
            <w:r>
              <w:rPr>
                <w:spacing w:val="-11"/>
                <w:sz w:val="24"/>
              </w:rPr>
              <w:t>ЗПР,</w:t>
            </w:r>
            <w:r>
              <w:rPr>
                <w:spacing w:val="-11"/>
                <w:sz w:val="24"/>
              </w:rPr>
              <w:tab/>
            </w:r>
            <w:r>
              <w:rPr>
                <w:spacing w:val="-4"/>
                <w:sz w:val="24"/>
              </w:rPr>
              <w:t>врачами-специалистами</w:t>
            </w:r>
          </w:p>
        </w:tc>
      </w:tr>
    </w:tbl>
    <w:p w:rsidR="00AA1D63" w:rsidRDefault="00AA1D63">
      <w:pPr>
        <w:spacing w:line="266" w:lineRule="exact"/>
        <w:jc w:val="both"/>
        <w:rPr>
          <w:sz w:val="24"/>
        </w:rPr>
        <w:sectPr w:rsidR="00AA1D63">
          <w:pgSz w:w="11910" w:h="16840"/>
          <w:pgMar w:top="1120" w:right="300" w:bottom="1240" w:left="940" w:header="0" w:footer="976" w:gutter="0"/>
          <w:cols w:space="720"/>
        </w:sectPr>
      </w:pPr>
    </w:p>
    <w:tbl>
      <w:tblPr>
        <w:tblW w:w="9611"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908"/>
        <w:gridCol w:w="7703"/>
      </w:tblGrid>
      <w:tr w:rsidR="00AA1D63">
        <w:trPr>
          <w:trHeight w:val="1934"/>
        </w:trPr>
        <w:tc>
          <w:tcPr>
            <w:tcW w:w="1908" w:type="dxa"/>
            <w:vMerge w:val="restart"/>
          </w:tcPr>
          <w:p w:rsidR="00AA1D63" w:rsidRDefault="00346A84">
            <w:pPr>
              <w:pStyle w:val="TableParagraph"/>
              <w:ind w:left="105" w:right="262"/>
              <w:jc w:val="both"/>
              <w:rPr>
                <w:sz w:val="24"/>
              </w:rPr>
            </w:pPr>
            <w:r>
              <w:rPr>
                <w:sz w:val="24"/>
              </w:rPr>
              <w:lastRenderedPageBreak/>
              <w:t>тельно- профилакти- ческой работы</w:t>
            </w:r>
          </w:p>
        </w:tc>
        <w:tc>
          <w:tcPr>
            <w:tcW w:w="7703" w:type="dxa"/>
          </w:tcPr>
          <w:p w:rsidR="00AA1D63" w:rsidRDefault="00346A84">
            <w:pPr>
              <w:pStyle w:val="TableParagraph"/>
              <w:spacing w:line="265" w:lineRule="exact"/>
              <w:ind w:left="825"/>
              <w:jc w:val="both"/>
              <w:rPr>
                <w:sz w:val="24"/>
              </w:rPr>
            </w:pPr>
            <w:r>
              <w:rPr>
                <w:sz w:val="24"/>
              </w:rPr>
              <w:t>(педиатром, окулистом, отоларингологом, хирургом, неврологом);</w:t>
            </w:r>
          </w:p>
          <w:p w:rsidR="00AA1D63" w:rsidRDefault="00346A84" w:rsidP="001E784D">
            <w:pPr>
              <w:pStyle w:val="TableParagraph"/>
              <w:numPr>
                <w:ilvl w:val="0"/>
                <w:numId w:val="63"/>
              </w:numPr>
              <w:tabs>
                <w:tab w:val="left" w:pos="814"/>
              </w:tabs>
              <w:ind w:right="94" w:hanging="360"/>
              <w:jc w:val="both"/>
              <w:rPr>
                <w:sz w:val="24"/>
              </w:rPr>
            </w:pPr>
            <w:r>
              <w:rPr>
                <w:spacing w:val="-4"/>
                <w:sz w:val="24"/>
              </w:rPr>
              <w:t xml:space="preserve">мониторинг состояния здоровья, заболеваемости </w:t>
            </w:r>
            <w:r>
              <w:rPr>
                <w:sz w:val="24"/>
              </w:rPr>
              <w:t xml:space="preserve">с </w:t>
            </w:r>
            <w:r>
              <w:rPr>
                <w:spacing w:val="-3"/>
                <w:sz w:val="24"/>
              </w:rPr>
              <w:t xml:space="preserve">целью выявления наиболее часто болеющих детей </w:t>
            </w:r>
            <w:r>
              <w:rPr>
                <w:sz w:val="24"/>
              </w:rPr>
              <w:t xml:space="preserve">с ЗПР; </w:t>
            </w:r>
            <w:r>
              <w:rPr>
                <w:spacing w:val="-3"/>
                <w:sz w:val="24"/>
              </w:rPr>
              <w:t xml:space="preserve">определение причин </w:t>
            </w:r>
            <w:r>
              <w:rPr>
                <w:sz w:val="24"/>
              </w:rPr>
              <w:t xml:space="preserve">заболеваемости с целью проведения более </w:t>
            </w:r>
            <w:r>
              <w:rPr>
                <w:spacing w:val="-3"/>
                <w:sz w:val="24"/>
              </w:rPr>
              <w:t xml:space="preserve">эффективной коррекционной </w:t>
            </w:r>
            <w:r>
              <w:rPr>
                <w:sz w:val="24"/>
              </w:rPr>
              <w:t>и профилактическихработ;</w:t>
            </w:r>
          </w:p>
          <w:p w:rsidR="00AA1D63" w:rsidRDefault="00346A84" w:rsidP="001E784D">
            <w:pPr>
              <w:pStyle w:val="TableParagraph"/>
              <w:numPr>
                <w:ilvl w:val="0"/>
                <w:numId w:val="63"/>
              </w:numPr>
              <w:tabs>
                <w:tab w:val="left" w:pos="814"/>
              </w:tabs>
              <w:spacing w:line="270" w:lineRule="atLeast"/>
              <w:ind w:right="150" w:hanging="360"/>
              <w:jc w:val="both"/>
              <w:rPr>
                <w:sz w:val="24"/>
              </w:rPr>
            </w:pPr>
            <w:r>
              <w:rPr>
                <w:sz w:val="24"/>
              </w:rPr>
              <w:t>диагностика устной и письменной речи (мониторинг речевого развития</w:t>
            </w:r>
          </w:p>
        </w:tc>
      </w:tr>
      <w:tr w:rsidR="00AA1D63">
        <w:trPr>
          <w:trHeight w:val="2484"/>
        </w:trPr>
        <w:tc>
          <w:tcPr>
            <w:tcW w:w="1908" w:type="dxa"/>
            <w:vMerge/>
            <w:tcBorders>
              <w:top w:val="nil"/>
            </w:tcBorders>
          </w:tcPr>
          <w:p w:rsidR="00AA1D63" w:rsidRDefault="00AA1D63">
            <w:pPr>
              <w:jc w:val="both"/>
              <w:rPr>
                <w:sz w:val="2"/>
                <w:szCs w:val="2"/>
              </w:rPr>
            </w:pPr>
          </w:p>
        </w:tc>
        <w:tc>
          <w:tcPr>
            <w:tcW w:w="7703" w:type="dxa"/>
          </w:tcPr>
          <w:p w:rsidR="00AA1D63" w:rsidRDefault="00346A84" w:rsidP="001E784D">
            <w:pPr>
              <w:pStyle w:val="TableParagraph"/>
              <w:numPr>
                <w:ilvl w:val="0"/>
                <w:numId w:val="64"/>
              </w:numPr>
              <w:tabs>
                <w:tab w:val="left" w:pos="339"/>
              </w:tabs>
              <w:spacing w:line="265" w:lineRule="exact"/>
              <w:ind w:hanging="233"/>
              <w:jc w:val="both"/>
              <w:rPr>
                <w:b/>
                <w:sz w:val="24"/>
              </w:rPr>
            </w:pPr>
            <w:r>
              <w:rPr>
                <w:b/>
                <w:sz w:val="24"/>
              </w:rPr>
              <w:t>Профилактическая работа по предупреждениюзаболеваний:</w:t>
            </w:r>
          </w:p>
          <w:p w:rsidR="00AA1D63" w:rsidRDefault="00346A84" w:rsidP="001E784D">
            <w:pPr>
              <w:pStyle w:val="TableParagraph"/>
              <w:numPr>
                <w:ilvl w:val="1"/>
                <w:numId w:val="64"/>
              </w:numPr>
              <w:tabs>
                <w:tab w:val="left" w:pos="814"/>
              </w:tabs>
              <w:ind w:right="103" w:hanging="360"/>
              <w:jc w:val="both"/>
              <w:rPr>
                <w:sz w:val="24"/>
              </w:rPr>
            </w:pPr>
            <w:r>
              <w:rPr>
                <w:sz w:val="24"/>
              </w:rPr>
              <w:t xml:space="preserve">проведение плановых прививок </w:t>
            </w:r>
            <w:r>
              <w:rPr>
                <w:spacing w:val="-3"/>
                <w:sz w:val="24"/>
              </w:rPr>
              <w:t xml:space="preserve">медработником </w:t>
            </w:r>
            <w:r>
              <w:rPr>
                <w:spacing w:val="-4"/>
                <w:sz w:val="24"/>
              </w:rPr>
              <w:t xml:space="preserve">школы </w:t>
            </w:r>
            <w:r>
              <w:rPr>
                <w:sz w:val="24"/>
              </w:rPr>
              <w:t xml:space="preserve">(в </w:t>
            </w:r>
            <w:r>
              <w:rPr>
                <w:spacing w:val="-5"/>
                <w:sz w:val="24"/>
              </w:rPr>
              <w:t xml:space="preserve">т.ч. </w:t>
            </w:r>
            <w:r>
              <w:rPr>
                <w:sz w:val="24"/>
              </w:rPr>
              <w:t>вакцинация против гриппа, клещевогоэнцефалита);</w:t>
            </w:r>
          </w:p>
          <w:p w:rsidR="00AA1D63" w:rsidRDefault="00346A84" w:rsidP="001E784D">
            <w:pPr>
              <w:pStyle w:val="TableParagraph"/>
              <w:numPr>
                <w:ilvl w:val="1"/>
                <w:numId w:val="64"/>
              </w:numPr>
              <w:tabs>
                <w:tab w:val="left" w:pos="1077"/>
                <w:tab w:val="left" w:pos="1078"/>
              </w:tabs>
              <w:ind w:left="1077" w:hanging="612"/>
              <w:jc w:val="both"/>
              <w:rPr>
                <w:sz w:val="24"/>
              </w:rPr>
            </w:pPr>
            <w:r>
              <w:rPr>
                <w:sz w:val="24"/>
              </w:rPr>
              <w:t xml:space="preserve">профилактика </w:t>
            </w:r>
            <w:r>
              <w:rPr>
                <w:spacing w:val="-3"/>
                <w:sz w:val="24"/>
              </w:rPr>
              <w:t>простудных</w:t>
            </w:r>
            <w:r>
              <w:rPr>
                <w:sz w:val="24"/>
              </w:rPr>
              <w:t>заболеваний;</w:t>
            </w:r>
          </w:p>
          <w:p w:rsidR="00AA1D63" w:rsidRDefault="00346A84" w:rsidP="001E784D">
            <w:pPr>
              <w:pStyle w:val="TableParagraph"/>
              <w:numPr>
                <w:ilvl w:val="1"/>
                <w:numId w:val="64"/>
              </w:numPr>
              <w:tabs>
                <w:tab w:val="left" w:pos="1078"/>
              </w:tabs>
              <w:ind w:right="95" w:hanging="360"/>
              <w:jc w:val="both"/>
              <w:rPr>
                <w:sz w:val="24"/>
              </w:rPr>
            </w:pPr>
            <w:r>
              <w:rPr>
                <w:spacing w:val="-3"/>
                <w:sz w:val="24"/>
              </w:rPr>
              <w:t xml:space="preserve">создание </w:t>
            </w:r>
            <w:r>
              <w:rPr>
                <w:sz w:val="24"/>
              </w:rPr>
              <w:t xml:space="preserve">в </w:t>
            </w:r>
            <w:r>
              <w:rPr>
                <w:spacing w:val="-5"/>
                <w:sz w:val="24"/>
              </w:rPr>
              <w:t xml:space="preserve">школе </w:t>
            </w:r>
            <w:r>
              <w:rPr>
                <w:spacing w:val="-3"/>
                <w:sz w:val="24"/>
              </w:rPr>
              <w:t xml:space="preserve">условий </w:t>
            </w:r>
            <w:r>
              <w:rPr>
                <w:sz w:val="24"/>
              </w:rPr>
              <w:t xml:space="preserve">для </w:t>
            </w:r>
            <w:r>
              <w:rPr>
                <w:spacing w:val="-4"/>
                <w:sz w:val="24"/>
              </w:rPr>
              <w:t xml:space="preserve">соблюдения </w:t>
            </w:r>
            <w:r>
              <w:rPr>
                <w:sz w:val="24"/>
              </w:rPr>
              <w:t xml:space="preserve">санитарно- </w:t>
            </w:r>
            <w:r>
              <w:rPr>
                <w:spacing w:val="-3"/>
                <w:sz w:val="24"/>
              </w:rPr>
              <w:t xml:space="preserve">гигиенических навыков: </w:t>
            </w:r>
            <w:r>
              <w:rPr>
                <w:sz w:val="24"/>
              </w:rPr>
              <w:t xml:space="preserve">мытья рук, переодевания сменной </w:t>
            </w:r>
            <w:r>
              <w:rPr>
                <w:spacing w:val="-3"/>
                <w:sz w:val="24"/>
              </w:rPr>
              <w:t xml:space="preserve">обуви </w:t>
            </w:r>
            <w:r>
              <w:rPr>
                <w:sz w:val="24"/>
              </w:rPr>
              <w:t xml:space="preserve">и </w:t>
            </w:r>
            <w:r>
              <w:rPr>
                <w:spacing w:val="-4"/>
                <w:sz w:val="24"/>
              </w:rPr>
              <w:t>т.д.;</w:t>
            </w:r>
          </w:p>
          <w:p w:rsidR="00AA1D63" w:rsidRDefault="00346A84" w:rsidP="001E784D">
            <w:pPr>
              <w:pStyle w:val="TableParagraph"/>
              <w:numPr>
                <w:ilvl w:val="1"/>
                <w:numId w:val="64"/>
              </w:numPr>
              <w:tabs>
                <w:tab w:val="left" w:pos="922"/>
              </w:tabs>
              <w:spacing w:before="1" w:line="276" w:lineRule="exact"/>
              <w:ind w:right="96" w:hanging="360"/>
              <w:jc w:val="both"/>
              <w:rPr>
                <w:sz w:val="24"/>
              </w:rPr>
            </w:pPr>
            <w:r>
              <w:rPr>
                <w:spacing w:val="-3"/>
                <w:sz w:val="24"/>
              </w:rPr>
              <w:t xml:space="preserve">соблюдение </w:t>
            </w:r>
            <w:r>
              <w:rPr>
                <w:sz w:val="24"/>
              </w:rPr>
              <w:t xml:space="preserve">санитарно-гигиенического </w:t>
            </w:r>
            <w:r>
              <w:rPr>
                <w:spacing w:val="-3"/>
                <w:sz w:val="24"/>
              </w:rPr>
              <w:t xml:space="preserve">противоэпидемического </w:t>
            </w:r>
            <w:r>
              <w:rPr>
                <w:sz w:val="24"/>
              </w:rPr>
              <w:t>режима.</w:t>
            </w:r>
          </w:p>
        </w:tc>
      </w:tr>
      <w:tr w:rsidR="00AA1D63">
        <w:trPr>
          <w:trHeight w:val="3311"/>
        </w:trPr>
        <w:tc>
          <w:tcPr>
            <w:tcW w:w="1908" w:type="dxa"/>
            <w:vMerge w:val="restart"/>
          </w:tcPr>
          <w:p w:rsidR="00AA1D63" w:rsidRDefault="00346A84">
            <w:pPr>
              <w:pStyle w:val="TableParagraph"/>
              <w:ind w:left="105" w:right="155"/>
              <w:jc w:val="both"/>
              <w:rPr>
                <w:sz w:val="24"/>
              </w:rPr>
            </w:pPr>
            <w:r>
              <w:rPr>
                <w:sz w:val="24"/>
              </w:rPr>
              <w:t>Организация оздоровитель- но-профилакти- ческой работы</w:t>
            </w:r>
          </w:p>
        </w:tc>
        <w:tc>
          <w:tcPr>
            <w:tcW w:w="7703" w:type="dxa"/>
          </w:tcPr>
          <w:p w:rsidR="00AA1D63" w:rsidRDefault="00346A84" w:rsidP="001E784D">
            <w:pPr>
              <w:pStyle w:val="TableParagraph"/>
              <w:numPr>
                <w:ilvl w:val="0"/>
                <w:numId w:val="65"/>
              </w:numPr>
              <w:tabs>
                <w:tab w:val="left" w:pos="346"/>
              </w:tabs>
              <w:spacing w:line="265" w:lineRule="exact"/>
              <w:ind w:hanging="240"/>
              <w:jc w:val="both"/>
              <w:rPr>
                <w:b/>
                <w:sz w:val="24"/>
              </w:rPr>
            </w:pPr>
            <w:r>
              <w:rPr>
                <w:b/>
                <w:spacing w:val="-3"/>
                <w:sz w:val="24"/>
              </w:rPr>
              <w:t>Максимальное обеспечение двигательной активностидетей:</w:t>
            </w:r>
          </w:p>
          <w:p w:rsidR="00AA1D63" w:rsidRDefault="00346A84" w:rsidP="001E784D">
            <w:pPr>
              <w:pStyle w:val="TableParagraph"/>
              <w:numPr>
                <w:ilvl w:val="1"/>
                <w:numId w:val="65"/>
              </w:numPr>
              <w:tabs>
                <w:tab w:val="left" w:pos="814"/>
              </w:tabs>
              <w:ind w:right="95" w:hanging="360"/>
              <w:jc w:val="both"/>
              <w:rPr>
                <w:sz w:val="24"/>
              </w:rPr>
            </w:pPr>
            <w:r>
              <w:rPr>
                <w:spacing w:val="-5"/>
                <w:sz w:val="24"/>
              </w:rPr>
              <w:t xml:space="preserve">согласно </w:t>
            </w:r>
            <w:r>
              <w:rPr>
                <w:spacing w:val="-3"/>
                <w:sz w:val="24"/>
              </w:rPr>
              <w:t xml:space="preserve">письму </w:t>
            </w:r>
            <w:r>
              <w:rPr>
                <w:sz w:val="24"/>
              </w:rPr>
              <w:t xml:space="preserve">МО </w:t>
            </w:r>
            <w:r>
              <w:rPr>
                <w:spacing w:val="-4"/>
                <w:sz w:val="24"/>
              </w:rPr>
              <w:t>РФ</w:t>
            </w:r>
            <w:r>
              <w:rPr>
                <w:spacing w:val="-5"/>
                <w:sz w:val="24"/>
              </w:rPr>
              <w:t xml:space="preserve">«Об </w:t>
            </w:r>
            <w:r>
              <w:rPr>
                <w:spacing w:val="-3"/>
                <w:sz w:val="24"/>
              </w:rPr>
              <w:t xml:space="preserve">организации </w:t>
            </w:r>
            <w:r>
              <w:rPr>
                <w:spacing w:val="-4"/>
                <w:sz w:val="24"/>
              </w:rPr>
              <w:t xml:space="preserve">обучения </w:t>
            </w:r>
            <w:r>
              <w:rPr>
                <w:sz w:val="24"/>
              </w:rPr>
              <w:t xml:space="preserve">в </w:t>
            </w:r>
            <w:r>
              <w:rPr>
                <w:spacing w:val="-4"/>
                <w:sz w:val="24"/>
              </w:rPr>
              <w:t xml:space="preserve">первом </w:t>
            </w:r>
            <w:r>
              <w:rPr>
                <w:spacing w:val="-3"/>
                <w:sz w:val="24"/>
              </w:rPr>
              <w:t xml:space="preserve">классе </w:t>
            </w:r>
            <w:r>
              <w:rPr>
                <w:sz w:val="24"/>
              </w:rPr>
              <w:t xml:space="preserve">четырехлетней начальной </w:t>
            </w:r>
            <w:r>
              <w:rPr>
                <w:spacing w:val="-3"/>
                <w:sz w:val="24"/>
              </w:rPr>
              <w:t xml:space="preserve">школы» </w:t>
            </w:r>
            <w:r>
              <w:rPr>
                <w:sz w:val="24"/>
              </w:rPr>
              <w:t xml:space="preserve">(от </w:t>
            </w:r>
            <w:r>
              <w:rPr>
                <w:spacing w:val="-3"/>
                <w:sz w:val="24"/>
              </w:rPr>
              <w:t xml:space="preserve">25.09.2000г. </w:t>
            </w:r>
            <w:r>
              <w:rPr>
                <w:sz w:val="24"/>
              </w:rPr>
              <w:t xml:space="preserve">№ 2021/11-13), проведение </w:t>
            </w:r>
            <w:r>
              <w:rPr>
                <w:spacing w:val="-3"/>
                <w:sz w:val="24"/>
              </w:rPr>
              <w:t xml:space="preserve">физкультминуток </w:t>
            </w:r>
            <w:r>
              <w:rPr>
                <w:sz w:val="24"/>
              </w:rPr>
              <w:t xml:space="preserve">на каждом уроке продолжительностью по 1,5-2 минуты (рекомендуется проводить на 10-й и 20-й минутах урока). В </w:t>
            </w:r>
            <w:r>
              <w:rPr>
                <w:spacing w:val="-3"/>
                <w:sz w:val="24"/>
              </w:rPr>
              <w:t xml:space="preserve">комплекс </w:t>
            </w:r>
            <w:r>
              <w:rPr>
                <w:sz w:val="24"/>
              </w:rPr>
              <w:t>физминутоквключены различные упражнения с целью профилактики нарушения зрения, простудных заболеваний, заболеваний опорно - двигательногоаппарата.</w:t>
            </w:r>
          </w:p>
          <w:p w:rsidR="00AA1D63" w:rsidRDefault="00346A84" w:rsidP="001E784D">
            <w:pPr>
              <w:pStyle w:val="TableParagraph"/>
              <w:numPr>
                <w:ilvl w:val="1"/>
                <w:numId w:val="65"/>
              </w:numPr>
              <w:tabs>
                <w:tab w:val="left" w:pos="813"/>
                <w:tab w:val="left" w:pos="814"/>
              </w:tabs>
              <w:ind w:hanging="360"/>
              <w:jc w:val="both"/>
              <w:rPr>
                <w:sz w:val="24"/>
              </w:rPr>
            </w:pPr>
            <w:r>
              <w:rPr>
                <w:spacing w:val="-4"/>
                <w:sz w:val="24"/>
              </w:rPr>
              <w:t xml:space="preserve">подвижные </w:t>
            </w:r>
            <w:r>
              <w:rPr>
                <w:sz w:val="24"/>
              </w:rPr>
              <w:t>игры на переменах; ежедневныепрогулки;</w:t>
            </w:r>
          </w:p>
          <w:p w:rsidR="00AA1D63" w:rsidRDefault="00346A84" w:rsidP="001E784D">
            <w:pPr>
              <w:pStyle w:val="TableParagraph"/>
              <w:numPr>
                <w:ilvl w:val="1"/>
                <w:numId w:val="65"/>
              </w:numPr>
              <w:tabs>
                <w:tab w:val="left" w:pos="813"/>
                <w:tab w:val="left" w:pos="814"/>
              </w:tabs>
              <w:ind w:hanging="360"/>
              <w:jc w:val="both"/>
              <w:rPr>
                <w:sz w:val="24"/>
              </w:rPr>
            </w:pPr>
            <w:r>
              <w:rPr>
                <w:spacing w:val="-3"/>
                <w:sz w:val="24"/>
              </w:rPr>
              <w:t xml:space="preserve">внеклассные </w:t>
            </w:r>
            <w:r>
              <w:rPr>
                <w:spacing w:val="-4"/>
                <w:sz w:val="24"/>
              </w:rPr>
              <w:t>спортивныемероприятия;</w:t>
            </w:r>
          </w:p>
          <w:p w:rsidR="00AA1D63" w:rsidRDefault="00346A84" w:rsidP="001E784D">
            <w:pPr>
              <w:pStyle w:val="TableParagraph"/>
              <w:numPr>
                <w:ilvl w:val="1"/>
                <w:numId w:val="65"/>
              </w:numPr>
              <w:tabs>
                <w:tab w:val="left" w:pos="813"/>
                <w:tab w:val="left" w:pos="814"/>
              </w:tabs>
              <w:spacing w:line="269" w:lineRule="exact"/>
              <w:ind w:hanging="360"/>
              <w:jc w:val="both"/>
              <w:rPr>
                <w:sz w:val="24"/>
              </w:rPr>
            </w:pPr>
            <w:r>
              <w:rPr>
                <w:spacing w:val="-3"/>
                <w:sz w:val="24"/>
              </w:rPr>
              <w:t xml:space="preserve">школьные </w:t>
            </w:r>
            <w:r>
              <w:rPr>
                <w:sz w:val="24"/>
              </w:rPr>
              <w:t>спортивныесекции.</w:t>
            </w:r>
          </w:p>
        </w:tc>
      </w:tr>
      <w:tr w:rsidR="00AA1D63">
        <w:trPr>
          <w:trHeight w:val="6072"/>
        </w:trPr>
        <w:tc>
          <w:tcPr>
            <w:tcW w:w="1908" w:type="dxa"/>
            <w:vMerge/>
            <w:tcBorders>
              <w:top w:val="nil"/>
            </w:tcBorders>
          </w:tcPr>
          <w:p w:rsidR="00AA1D63" w:rsidRDefault="00AA1D63">
            <w:pPr>
              <w:jc w:val="both"/>
              <w:rPr>
                <w:sz w:val="2"/>
                <w:szCs w:val="2"/>
              </w:rPr>
            </w:pPr>
          </w:p>
        </w:tc>
        <w:tc>
          <w:tcPr>
            <w:tcW w:w="7703" w:type="dxa"/>
          </w:tcPr>
          <w:p w:rsidR="00AA1D63" w:rsidRDefault="00346A84" w:rsidP="001E784D">
            <w:pPr>
              <w:pStyle w:val="TableParagraph"/>
              <w:numPr>
                <w:ilvl w:val="0"/>
                <w:numId w:val="66"/>
              </w:numPr>
              <w:tabs>
                <w:tab w:val="left" w:pos="457"/>
              </w:tabs>
              <w:spacing w:line="263" w:lineRule="exact"/>
              <w:jc w:val="both"/>
              <w:rPr>
                <w:sz w:val="24"/>
              </w:rPr>
            </w:pPr>
            <w:r>
              <w:rPr>
                <w:b/>
                <w:spacing w:val="-3"/>
                <w:sz w:val="24"/>
              </w:rPr>
              <w:t xml:space="preserve">Организация рационального </w:t>
            </w:r>
            <w:r>
              <w:rPr>
                <w:b/>
                <w:sz w:val="24"/>
              </w:rPr>
              <w:t>питания</w:t>
            </w:r>
            <w:r>
              <w:rPr>
                <w:b/>
                <w:spacing w:val="-4"/>
                <w:sz w:val="24"/>
              </w:rPr>
              <w:t>предусматривает</w:t>
            </w:r>
            <w:r>
              <w:rPr>
                <w:spacing w:val="-4"/>
                <w:sz w:val="24"/>
              </w:rPr>
              <w:t>:</w:t>
            </w:r>
          </w:p>
          <w:p w:rsidR="00AA1D63" w:rsidRDefault="00346A84" w:rsidP="001E784D">
            <w:pPr>
              <w:pStyle w:val="TableParagraph"/>
              <w:numPr>
                <w:ilvl w:val="1"/>
                <w:numId w:val="66"/>
              </w:numPr>
              <w:tabs>
                <w:tab w:val="left" w:pos="813"/>
                <w:tab w:val="left" w:pos="814"/>
              </w:tabs>
              <w:ind w:hanging="360"/>
              <w:jc w:val="both"/>
              <w:rPr>
                <w:sz w:val="24"/>
              </w:rPr>
            </w:pPr>
            <w:r>
              <w:rPr>
                <w:sz w:val="24"/>
              </w:rPr>
              <w:t>назначение ответственного за организациюпитания;</w:t>
            </w:r>
          </w:p>
          <w:p w:rsidR="00AA1D63" w:rsidRDefault="00346A84" w:rsidP="001E784D">
            <w:pPr>
              <w:pStyle w:val="TableParagraph"/>
              <w:numPr>
                <w:ilvl w:val="1"/>
                <w:numId w:val="66"/>
              </w:numPr>
              <w:tabs>
                <w:tab w:val="left" w:pos="814"/>
              </w:tabs>
              <w:ind w:right="97" w:hanging="360"/>
              <w:jc w:val="both"/>
              <w:rPr>
                <w:sz w:val="24"/>
              </w:rPr>
            </w:pPr>
            <w:r>
              <w:rPr>
                <w:spacing w:val="-3"/>
                <w:sz w:val="24"/>
              </w:rPr>
              <w:t xml:space="preserve">выполнение требований СанПиН </w:t>
            </w:r>
            <w:r>
              <w:rPr>
                <w:sz w:val="24"/>
              </w:rPr>
              <w:t xml:space="preserve">к </w:t>
            </w:r>
            <w:r>
              <w:rPr>
                <w:spacing w:val="-3"/>
                <w:sz w:val="24"/>
              </w:rPr>
              <w:t xml:space="preserve">организации </w:t>
            </w:r>
            <w:r>
              <w:rPr>
                <w:sz w:val="24"/>
              </w:rPr>
              <w:t xml:space="preserve">питания в </w:t>
            </w:r>
            <w:r>
              <w:rPr>
                <w:spacing w:val="-3"/>
                <w:sz w:val="24"/>
              </w:rPr>
              <w:t>общеобразовательных</w:t>
            </w:r>
            <w:r>
              <w:rPr>
                <w:sz w:val="24"/>
              </w:rPr>
              <w:t>учреждениях;</w:t>
            </w:r>
          </w:p>
          <w:p w:rsidR="00AA1D63" w:rsidRDefault="00346A84" w:rsidP="001E784D">
            <w:pPr>
              <w:pStyle w:val="TableParagraph"/>
              <w:numPr>
                <w:ilvl w:val="1"/>
                <w:numId w:val="66"/>
              </w:numPr>
              <w:tabs>
                <w:tab w:val="left" w:pos="814"/>
              </w:tabs>
              <w:ind w:right="105" w:hanging="360"/>
              <w:jc w:val="both"/>
              <w:rPr>
                <w:sz w:val="24"/>
              </w:rPr>
            </w:pPr>
            <w:r>
              <w:rPr>
                <w:spacing w:val="-5"/>
                <w:sz w:val="24"/>
              </w:rPr>
              <w:t xml:space="preserve">соблюдение </w:t>
            </w:r>
            <w:r>
              <w:rPr>
                <w:sz w:val="24"/>
              </w:rPr>
              <w:t xml:space="preserve">основных </w:t>
            </w:r>
            <w:r>
              <w:rPr>
                <w:spacing w:val="-3"/>
                <w:sz w:val="24"/>
              </w:rPr>
              <w:t xml:space="preserve">принципов рационального </w:t>
            </w:r>
            <w:r>
              <w:rPr>
                <w:sz w:val="24"/>
              </w:rPr>
              <w:t xml:space="preserve">питания: </w:t>
            </w:r>
            <w:r>
              <w:rPr>
                <w:spacing w:val="-3"/>
                <w:sz w:val="24"/>
              </w:rPr>
              <w:t xml:space="preserve">соответствие </w:t>
            </w:r>
            <w:r>
              <w:rPr>
                <w:spacing w:val="-4"/>
                <w:sz w:val="24"/>
              </w:rPr>
              <w:t xml:space="preserve">энергетической </w:t>
            </w:r>
            <w:r>
              <w:rPr>
                <w:sz w:val="24"/>
              </w:rPr>
              <w:t xml:space="preserve">ценности рациона </w:t>
            </w:r>
            <w:r>
              <w:rPr>
                <w:spacing w:val="-3"/>
                <w:sz w:val="24"/>
              </w:rPr>
              <w:t xml:space="preserve">возрастным физиологическим </w:t>
            </w:r>
            <w:r>
              <w:rPr>
                <w:sz w:val="24"/>
              </w:rPr>
              <w:t xml:space="preserve">потребностям </w:t>
            </w:r>
            <w:r>
              <w:rPr>
                <w:spacing w:val="-3"/>
                <w:sz w:val="24"/>
              </w:rPr>
              <w:t xml:space="preserve">детей </w:t>
            </w:r>
            <w:r>
              <w:rPr>
                <w:sz w:val="24"/>
              </w:rPr>
              <w:t xml:space="preserve">с ЗПР </w:t>
            </w:r>
            <w:r>
              <w:rPr>
                <w:spacing w:val="-3"/>
                <w:sz w:val="24"/>
              </w:rPr>
              <w:t xml:space="preserve">(учет </w:t>
            </w:r>
            <w:r>
              <w:rPr>
                <w:spacing w:val="-5"/>
                <w:sz w:val="24"/>
              </w:rPr>
              <w:t xml:space="preserve">необходимой </w:t>
            </w:r>
            <w:r>
              <w:rPr>
                <w:sz w:val="24"/>
              </w:rPr>
              <w:t xml:space="preserve">потребности в энергии детей </w:t>
            </w:r>
            <w:r>
              <w:rPr>
                <w:spacing w:val="-3"/>
                <w:sz w:val="24"/>
              </w:rPr>
              <w:t xml:space="preserve">младшего </w:t>
            </w:r>
            <w:r>
              <w:rPr>
                <w:spacing w:val="-4"/>
                <w:sz w:val="24"/>
              </w:rPr>
              <w:t>школьного</w:t>
            </w:r>
            <w:r>
              <w:rPr>
                <w:sz w:val="24"/>
              </w:rPr>
              <w:t>возраста);</w:t>
            </w:r>
          </w:p>
          <w:p w:rsidR="00AA1D63" w:rsidRDefault="00346A84" w:rsidP="001E784D">
            <w:pPr>
              <w:pStyle w:val="TableParagraph"/>
              <w:numPr>
                <w:ilvl w:val="1"/>
                <w:numId w:val="66"/>
              </w:numPr>
              <w:tabs>
                <w:tab w:val="left" w:pos="1018"/>
              </w:tabs>
              <w:ind w:right="100" w:hanging="360"/>
              <w:jc w:val="both"/>
              <w:rPr>
                <w:sz w:val="24"/>
              </w:rPr>
            </w:pPr>
            <w:r>
              <w:rPr>
                <w:sz w:val="24"/>
              </w:rPr>
              <w:t xml:space="preserve">сбалансированность рациона питания детей по содержанию </w:t>
            </w:r>
            <w:r>
              <w:rPr>
                <w:spacing w:val="-3"/>
                <w:sz w:val="24"/>
              </w:rPr>
              <w:t xml:space="preserve">белков, </w:t>
            </w:r>
            <w:r>
              <w:rPr>
                <w:sz w:val="24"/>
              </w:rPr>
              <w:t xml:space="preserve">жиров и </w:t>
            </w:r>
            <w:r>
              <w:rPr>
                <w:spacing w:val="-4"/>
                <w:sz w:val="24"/>
              </w:rPr>
              <w:t xml:space="preserve">углеводов </w:t>
            </w:r>
            <w:r>
              <w:rPr>
                <w:sz w:val="24"/>
              </w:rPr>
              <w:t>для максимального ихусвоения</w:t>
            </w:r>
          </w:p>
          <w:p w:rsidR="00AA1D63" w:rsidRDefault="00346A84" w:rsidP="001E784D">
            <w:pPr>
              <w:pStyle w:val="TableParagraph"/>
              <w:numPr>
                <w:ilvl w:val="1"/>
                <w:numId w:val="66"/>
              </w:numPr>
              <w:tabs>
                <w:tab w:val="left" w:pos="1018"/>
              </w:tabs>
              <w:ind w:right="93" w:hanging="360"/>
              <w:jc w:val="both"/>
              <w:rPr>
                <w:sz w:val="24"/>
              </w:rPr>
            </w:pPr>
            <w:r>
              <w:rPr>
                <w:sz w:val="24"/>
              </w:rPr>
              <w:t xml:space="preserve">восполнение дефицита витаминов в питании </w:t>
            </w:r>
            <w:r>
              <w:rPr>
                <w:spacing w:val="-4"/>
                <w:sz w:val="24"/>
              </w:rPr>
              <w:t>школьников</w:t>
            </w:r>
            <w:r>
              <w:rPr>
                <w:sz w:val="24"/>
              </w:rPr>
              <w:t xml:space="preserve">за счет </w:t>
            </w:r>
            <w:r>
              <w:rPr>
                <w:spacing w:val="-5"/>
                <w:sz w:val="24"/>
              </w:rPr>
              <w:t xml:space="preserve">корректировки </w:t>
            </w:r>
            <w:r>
              <w:rPr>
                <w:spacing w:val="-4"/>
                <w:sz w:val="24"/>
              </w:rPr>
              <w:t>рецептур</w:t>
            </w:r>
            <w:r>
              <w:rPr>
                <w:sz w:val="24"/>
              </w:rPr>
              <w:t xml:space="preserve">и </w:t>
            </w:r>
            <w:r>
              <w:rPr>
                <w:spacing w:val="-4"/>
                <w:sz w:val="24"/>
              </w:rPr>
              <w:t xml:space="preserve">использованияобогащенных </w:t>
            </w:r>
            <w:r>
              <w:rPr>
                <w:spacing w:val="-5"/>
                <w:sz w:val="24"/>
              </w:rPr>
              <w:t xml:space="preserve">продуктов; </w:t>
            </w:r>
            <w:r>
              <w:rPr>
                <w:spacing w:val="-3"/>
                <w:sz w:val="24"/>
              </w:rPr>
              <w:t xml:space="preserve">максимальное разнообразие рациона </w:t>
            </w:r>
            <w:r>
              <w:rPr>
                <w:sz w:val="24"/>
              </w:rPr>
              <w:t xml:space="preserve">путем </w:t>
            </w:r>
            <w:r>
              <w:rPr>
                <w:spacing w:val="-3"/>
                <w:sz w:val="24"/>
              </w:rPr>
              <w:t xml:space="preserve">использования </w:t>
            </w:r>
            <w:r>
              <w:rPr>
                <w:spacing w:val="-2"/>
                <w:sz w:val="24"/>
              </w:rPr>
              <w:t xml:space="preserve">достаточного </w:t>
            </w:r>
            <w:r>
              <w:rPr>
                <w:sz w:val="24"/>
              </w:rPr>
              <w:t xml:space="preserve">ассортимента продуктов и различных способов кулинарной обработки; </w:t>
            </w:r>
            <w:r>
              <w:rPr>
                <w:spacing w:val="-3"/>
                <w:sz w:val="24"/>
              </w:rPr>
              <w:t xml:space="preserve">соблюдение </w:t>
            </w:r>
            <w:r>
              <w:rPr>
                <w:sz w:val="24"/>
              </w:rPr>
              <w:t>оптимального режимапитания.</w:t>
            </w:r>
          </w:p>
          <w:p w:rsidR="00AA1D63" w:rsidRDefault="00346A84" w:rsidP="001E784D">
            <w:pPr>
              <w:pStyle w:val="TableParagraph"/>
              <w:numPr>
                <w:ilvl w:val="1"/>
                <w:numId w:val="66"/>
              </w:numPr>
              <w:tabs>
                <w:tab w:val="left" w:pos="814"/>
              </w:tabs>
              <w:spacing w:before="1"/>
              <w:ind w:right="91" w:hanging="360"/>
              <w:jc w:val="both"/>
              <w:rPr>
                <w:sz w:val="24"/>
              </w:rPr>
            </w:pPr>
            <w:r>
              <w:rPr>
                <w:spacing w:val="-4"/>
                <w:sz w:val="24"/>
              </w:rPr>
              <w:t xml:space="preserve">создание </w:t>
            </w:r>
            <w:r>
              <w:rPr>
                <w:spacing w:val="-5"/>
                <w:sz w:val="24"/>
              </w:rPr>
              <w:t xml:space="preserve">благоприятных </w:t>
            </w:r>
            <w:r>
              <w:rPr>
                <w:spacing w:val="-4"/>
                <w:sz w:val="24"/>
              </w:rPr>
              <w:t xml:space="preserve">условий </w:t>
            </w:r>
            <w:r>
              <w:rPr>
                <w:sz w:val="24"/>
              </w:rPr>
              <w:t xml:space="preserve">для </w:t>
            </w:r>
            <w:r>
              <w:rPr>
                <w:spacing w:val="-4"/>
                <w:sz w:val="24"/>
              </w:rPr>
              <w:t xml:space="preserve">приема </w:t>
            </w:r>
            <w:r>
              <w:rPr>
                <w:spacing w:val="-3"/>
                <w:sz w:val="24"/>
              </w:rPr>
              <w:t xml:space="preserve">пищи </w:t>
            </w:r>
            <w:r>
              <w:rPr>
                <w:spacing w:val="-4"/>
                <w:sz w:val="24"/>
              </w:rPr>
              <w:t xml:space="preserve">(необходимые комплекты </w:t>
            </w:r>
            <w:r>
              <w:rPr>
                <w:spacing w:val="-3"/>
                <w:sz w:val="24"/>
              </w:rPr>
              <w:t xml:space="preserve">столовых </w:t>
            </w:r>
            <w:r>
              <w:rPr>
                <w:sz w:val="24"/>
              </w:rPr>
              <w:t xml:space="preserve">приборов: </w:t>
            </w:r>
            <w:r>
              <w:rPr>
                <w:spacing w:val="-3"/>
                <w:sz w:val="24"/>
              </w:rPr>
              <w:t xml:space="preserve">ложки столовые, </w:t>
            </w:r>
            <w:r>
              <w:rPr>
                <w:sz w:val="24"/>
              </w:rPr>
              <w:t xml:space="preserve">чайные, вилки; на </w:t>
            </w:r>
            <w:r>
              <w:rPr>
                <w:spacing w:val="-4"/>
                <w:sz w:val="24"/>
              </w:rPr>
              <w:t xml:space="preserve">столах </w:t>
            </w:r>
            <w:r>
              <w:rPr>
                <w:sz w:val="24"/>
              </w:rPr>
              <w:t xml:space="preserve">салфетки; </w:t>
            </w:r>
            <w:r>
              <w:rPr>
                <w:spacing w:val="-3"/>
                <w:sz w:val="24"/>
              </w:rPr>
              <w:t xml:space="preserve">мытье </w:t>
            </w:r>
            <w:r>
              <w:rPr>
                <w:spacing w:val="-4"/>
                <w:sz w:val="24"/>
              </w:rPr>
              <w:t xml:space="preserve">рук </w:t>
            </w:r>
            <w:r>
              <w:rPr>
                <w:spacing w:val="-3"/>
                <w:sz w:val="24"/>
              </w:rPr>
              <w:t xml:space="preserve">перед едой) </w:t>
            </w:r>
            <w:r>
              <w:rPr>
                <w:sz w:val="24"/>
              </w:rPr>
              <w:t xml:space="preserve">и </w:t>
            </w:r>
            <w:r>
              <w:rPr>
                <w:spacing w:val="-4"/>
                <w:sz w:val="24"/>
              </w:rPr>
              <w:t xml:space="preserve">обучение </w:t>
            </w:r>
            <w:r>
              <w:rPr>
                <w:spacing w:val="-6"/>
                <w:sz w:val="24"/>
              </w:rPr>
              <w:t xml:space="preserve">культуре </w:t>
            </w:r>
            <w:r>
              <w:rPr>
                <w:spacing w:val="-2"/>
                <w:sz w:val="24"/>
              </w:rPr>
              <w:t xml:space="preserve">поведения </w:t>
            </w:r>
            <w:r>
              <w:rPr>
                <w:sz w:val="24"/>
              </w:rPr>
              <w:t>за столом;</w:t>
            </w:r>
          </w:p>
          <w:p w:rsidR="00AA1D63" w:rsidRDefault="00346A84" w:rsidP="001E784D">
            <w:pPr>
              <w:pStyle w:val="TableParagraph"/>
              <w:numPr>
                <w:ilvl w:val="1"/>
                <w:numId w:val="66"/>
              </w:numPr>
              <w:tabs>
                <w:tab w:val="left" w:pos="814"/>
              </w:tabs>
              <w:spacing w:line="270" w:lineRule="atLeast"/>
              <w:ind w:right="143" w:hanging="360"/>
              <w:jc w:val="both"/>
              <w:rPr>
                <w:sz w:val="24"/>
              </w:rPr>
            </w:pPr>
            <w:r>
              <w:rPr>
                <w:sz w:val="24"/>
              </w:rPr>
              <w:t xml:space="preserve">100%-ный </w:t>
            </w:r>
            <w:r>
              <w:rPr>
                <w:spacing w:val="-5"/>
                <w:sz w:val="24"/>
              </w:rPr>
              <w:t xml:space="preserve">охват </w:t>
            </w:r>
            <w:r>
              <w:rPr>
                <w:spacing w:val="-3"/>
                <w:sz w:val="24"/>
              </w:rPr>
              <w:t xml:space="preserve">обучающихся начальной </w:t>
            </w:r>
            <w:r>
              <w:rPr>
                <w:spacing w:val="-5"/>
                <w:sz w:val="24"/>
              </w:rPr>
              <w:t xml:space="preserve">школы </w:t>
            </w:r>
            <w:r>
              <w:rPr>
                <w:spacing w:val="-3"/>
                <w:sz w:val="24"/>
              </w:rPr>
              <w:t xml:space="preserve">горячим </w:t>
            </w:r>
            <w:r>
              <w:rPr>
                <w:sz w:val="24"/>
              </w:rPr>
              <w:t>питанием;</w:t>
            </w:r>
          </w:p>
        </w:tc>
      </w:tr>
      <w:tr w:rsidR="00AA1D63">
        <w:trPr>
          <w:trHeight w:val="551"/>
        </w:trPr>
        <w:tc>
          <w:tcPr>
            <w:tcW w:w="1908" w:type="dxa"/>
            <w:vMerge/>
            <w:tcBorders>
              <w:top w:val="nil"/>
            </w:tcBorders>
          </w:tcPr>
          <w:p w:rsidR="00AA1D63" w:rsidRDefault="00AA1D63">
            <w:pPr>
              <w:jc w:val="both"/>
              <w:rPr>
                <w:sz w:val="2"/>
                <w:szCs w:val="2"/>
              </w:rPr>
            </w:pPr>
          </w:p>
        </w:tc>
        <w:tc>
          <w:tcPr>
            <w:tcW w:w="7703" w:type="dxa"/>
          </w:tcPr>
          <w:p w:rsidR="00AA1D63" w:rsidRDefault="00346A84">
            <w:pPr>
              <w:pStyle w:val="TableParagraph"/>
              <w:spacing w:line="262" w:lineRule="exact"/>
              <w:ind w:left="105"/>
              <w:jc w:val="both"/>
              <w:rPr>
                <w:b/>
                <w:sz w:val="24"/>
              </w:rPr>
            </w:pPr>
            <w:r>
              <w:rPr>
                <w:b/>
                <w:sz w:val="24"/>
              </w:rPr>
              <w:t>5</w:t>
            </w:r>
            <w:r>
              <w:rPr>
                <w:sz w:val="24"/>
              </w:rPr>
              <w:t>.</w:t>
            </w:r>
            <w:r>
              <w:rPr>
                <w:b/>
                <w:sz w:val="24"/>
              </w:rPr>
              <w:t>Работапсихолого-педагогическойимедико-социальнойслужбы</w:t>
            </w:r>
          </w:p>
          <w:p w:rsidR="00AA1D63" w:rsidRDefault="00346A84">
            <w:pPr>
              <w:pStyle w:val="TableParagraph"/>
              <w:tabs>
                <w:tab w:val="left" w:pos="3502"/>
              </w:tabs>
              <w:spacing w:line="269" w:lineRule="exact"/>
              <w:ind w:left="105"/>
              <w:jc w:val="both"/>
              <w:rPr>
                <w:sz w:val="24"/>
              </w:rPr>
            </w:pPr>
            <w:r>
              <w:rPr>
                <w:sz w:val="24"/>
              </w:rPr>
              <w:t>организация работы ППМС</w:t>
            </w:r>
            <w:r>
              <w:rPr>
                <w:sz w:val="24"/>
              </w:rPr>
              <w:tab/>
              <w:t>попсихолого-медико-педагогическому</w:t>
            </w:r>
          </w:p>
        </w:tc>
      </w:tr>
    </w:tbl>
    <w:p w:rsidR="00AA1D63" w:rsidRDefault="00AA1D63">
      <w:pPr>
        <w:spacing w:line="269" w:lineRule="exact"/>
        <w:jc w:val="both"/>
        <w:rPr>
          <w:sz w:val="24"/>
        </w:rPr>
        <w:sectPr w:rsidR="00AA1D63">
          <w:pgSz w:w="11910" w:h="16840"/>
          <w:pgMar w:top="1120" w:right="300" w:bottom="1160" w:left="940" w:header="0" w:footer="976" w:gutter="0"/>
          <w:cols w:space="720"/>
        </w:sectPr>
      </w:pPr>
    </w:p>
    <w:tbl>
      <w:tblPr>
        <w:tblW w:w="9611"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908"/>
        <w:gridCol w:w="7703"/>
      </w:tblGrid>
      <w:tr w:rsidR="00AA1D63">
        <w:trPr>
          <w:trHeight w:val="553"/>
        </w:trPr>
        <w:tc>
          <w:tcPr>
            <w:tcW w:w="1908" w:type="dxa"/>
            <w:vMerge w:val="restart"/>
          </w:tcPr>
          <w:p w:rsidR="00AA1D63" w:rsidRDefault="00AA1D63">
            <w:pPr>
              <w:pStyle w:val="TableParagraph"/>
              <w:jc w:val="both"/>
              <w:rPr>
                <w:sz w:val="24"/>
              </w:rPr>
            </w:pPr>
          </w:p>
        </w:tc>
        <w:tc>
          <w:tcPr>
            <w:tcW w:w="7703" w:type="dxa"/>
          </w:tcPr>
          <w:p w:rsidR="00AA1D63" w:rsidRDefault="00346A84">
            <w:pPr>
              <w:pStyle w:val="TableParagraph"/>
              <w:tabs>
                <w:tab w:val="left" w:pos="2093"/>
              </w:tabs>
              <w:spacing w:line="265" w:lineRule="exact"/>
              <w:ind w:left="105"/>
              <w:jc w:val="both"/>
              <w:rPr>
                <w:sz w:val="24"/>
              </w:rPr>
            </w:pPr>
            <w:r>
              <w:rPr>
                <w:sz w:val="24"/>
              </w:rPr>
              <w:t>сопровождению</w:t>
            </w:r>
            <w:r>
              <w:rPr>
                <w:sz w:val="24"/>
              </w:rPr>
              <w:tab/>
              <w:t xml:space="preserve">обучающихся с </w:t>
            </w:r>
            <w:r>
              <w:rPr>
                <w:spacing w:val="-8"/>
                <w:sz w:val="24"/>
              </w:rPr>
              <w:t xml:space="preserve">ЗПР, </w:t>
            </w:r>
            <w:r>
              <w:rPr>
                <w:sz w:val="24"/>
              </w:rPr>
              <w:t>трудностями в обучениии</w:t>
            </w:r>
          </w:p>
          <w:p w:rsidR="00AA1D63" w:rsidRDefault="00346A84">
            <w:pPr>
              <w:pStyle w:val="TableParagraph"/>
              <w:spacing w:line="269" w:lineRule="exact"/>
              <w:ind w:left="105"/>
              <w:jc w:val="both"/>
              <w:rPr>
                <w:sz w:val="24"/>
              </w:rPr>
            </w:pPr>
            <w:r>
              <w:rPr>
                <w:sz w:val="24"/>
              </w:rPr>
              <w:t>отклонениями в поведении.</w:t>
            </w:r>
          </w:p>
        </w:tc>
      </w:tr>
      <w:tr w:rsidR="00AA1D63">
        <w:trPr>
          <w:trHeight w:val="827"/>
        </w:trPr>
        <w:tc>
          <w:tcPr>
            <w:tcW w:w="1908" w:type="dxa"/>
            <w:vMerge/>
            <w:tcBorders>
              <w:top w:val="nil"/>
            </w:tcBorders>
          </w:tcPr>
          <w:p w:rsidR="00AA1D63" w:rsidRDefault="00AA1D63">
            <w:pPr>
              <w:jc w:val="both"/>
              <w:rPr>
                <w:sz w:val="2"/>
                <w:szCs w:val="2"/>
              </w:rPr>
            </w:pPr>
          </w:p>
        </w:tc>
        <w:tc>
          <w:tcPr>
            <w:tcW w:w="7703" w:type="dxa"/>
          </w:tcPr>
          <w:p w:rsidR="00AA1D63" w:rsidRDefault="00346A84">
            <w:pPr>
              <w:pStyle w:val="TableParagraph"/>
              <w:spacing w:line="263" w:lineRule="exact"/>
              <w:ind w:left="105"/>
              <w:jc w:val="both"/>
              <w:rPr>
                <w:sz w:val="24"/>
              </w:rPr>
            </w:pPr>
            <w:r>
              <w:rPr>
                <w:b/>
                <w:sz w:val="24"/>
              </w:rPr>
              <w:t xml:space="preserve">6. Работа логопедической службы </w:t>
            </w:r>
            <w:r>
              <w:rPr>
                <w:sz w:val="24"/>
              </w:rPr>
              <w:t>по рабочим программам для</w:t>
            </w:r>
          </w:p>
          <w:p w:rsidR="00AA1D63" w:rsidRDefault="00346A84">
            <w:pPr>
              <w:pStyle w:val="TableParagraph"/>
              <w:spacing w:line="270" w:lineRule="atLeast"/>
              <w:ind w:left="105"/>
              <w:jc w:val="both"/>
              <w:rPr>
                <w:sz w:val="24"/>
              </w:rPr>
            </w:pPr>
            <w:r>
              <w:rPr>
                <w:sz w:val="24"/>
              </w:rPr>
              <w:t>групповых и индивидуальных занятий «Коррекционно-развивающее обучение обучающихся с нарушениями чтения и письма».</w:t>
            </w:r>
          </w:p>
        </w:tc>
      </w:tr>
    </w:tbl>
    <w:p w:rsidR="00AA1D63" w:rsidRDefault="00AA1D63">
      <w:pPr>
        <w:pStyle w:val="a3"/>
        <w:spacing w:before="4"/>
        <w:ind w:left="0"/>
        <w:jc w:val="both"/>
        <w:rPr>
          <w:sz w:val="15"/>
        </w:rPr>
      </w:pPr>
    </w:p>
    <w:p w:rsidR="00AA1D63" w:rsidRDefault="00346A84">
      <w:pPr>
        <w:pStyle w:val="2"/>
        <w:spacing w:before="90" w:line="274" w:lineRule="exact"/>
        <w:ind w:left="1470"/>
        <w:jc w:val="both"/>
      </w:pPr>
      <w:r>
        <w:t>4. блок</w:t>
      </w:r>
      <w:r>
        <w:rPr>
          <w:spacing w:val="-3"/>
        </w:rPr>
        <w:t xml:space="preserve">Реализация дополнительных </w:t>
      </w:r>
      <w:r>
        <w:rPr>
          <w:spacing w:val="-4"/>
        </w:rPr>
        <w:t xml:space="preserve">образовательных </w:t>
      </w:r>
      <w:r>
        <w:t>программ</w:t>
      </w:r>
    </w:p>
    <w:p w:rsidR="00AA1D63" w:rsidRDefault="00346A84">
      <w:pPr>
        <w:pStyle w:val="a3"/>
        <w:ind w:left="762" w:right="595" w:firstLine="707"/>
        <w:jc w:val="both"/>
      </w:pPr>
      <w:r>
        <w:rPr>
          <w:b/>
        </w:rPr>
        <w:t xml:space="preserve">Задача: </w:t>
      </w:r>
      <w:r>
        <w:t>внедрить программы дополнительного образования по формированию ценностного отношения к здоровью и здоровому образу жизни в качестве отдельных образовательных модулей или компонентов, включённых в учебный процесс.</w:t>
      </w:r>
    </w:p>
    <w:p w:rsidR="00AA1D63" w:rsidRDefault="00346A84">
      <w:pPr>
        <w:pStyle w:val="2"/>
        <w:spacing w:before="3" w:line="274" w:lineRule="exact"/>
        <w:ind w:left="1470"/>
        <w:jc w:val="both"/>
      </w:pPr>
      <w:r>
        <w:t>Планируемый результат:</w:t>
      </w:r>
    </w:p>
    <w:p w:rsidR="00AA1D63" w:rsidRDefault="00346A84">
      <w:pPr>
        <w:tabs>
          <w:tab w:val="left" w:pos="2961"/>
          <w:tab w:val="left" w:pos="3748"/>
          <w:tab w:val="left" w:pos="4595"/>
          <w:tab w:val="left" w:pos="5670"/>
          <w:tab w:val="left" w:pos="6117"/>
          <w:tab w:val="left" w:pos="7935"/>
          <w:tab w:val="left" w:pos="9189"/>
        </w:tabs>
        <w:ind w:left="762" w:right="547" w:firstLine="707"/>
        <w:jc w:val="both"/>
        <w:rPr>
          <w:sz w:val="24"/>
        </w:rPr>
      </w:pPr>
      <w:r>
        <w:rPr>
          <w:b/>
          <w:sz w:val="24"/>
        </w:rPr>
        <w:t>Реализация</w:t>
      </w:r>
      <w:r>
        <w:rPr>
          <w:b/>
          <w:sz w:val="24"/>
        </w:rPr>
        <w:tab/>
        <w:t>этого</w:t>
      </w:r>
      <w:r>
        <w:rPr>
          <w:b/>
          <w:sz w:val="24"/>
        </w:rPr>
        <w:tab/>
      </w:r>
      <w:r>
        <w:rPr>
          <w:b/>
          <w:spacing w:val="-3"/>
          <w:sz w:val="24"/>
        </w:rPr>
        <w:t>блока</w:t>
      </w:r>
      <w:r>
        <w:rPr>
          <w:b/>
          <w:spacing w:val="-3"/>
          <w:sz w:val="24"/>
        </w:rPr>
        <w:tab/>
      </w:r>
      <w:r>
        <w:rPr>
          <w:b/>
          <w:sz w:val="24"/>
        </w:rPr>
        <w:t>зависит</w:t>
      </w:r>
      <w:r>
        <w:rPr>
          <w:b/>
          <w:sz w:val="24"/>
        </w:rPr>
        <w:tab/>
      </w:r>
      <w:r>
        <w:rPr>
          <w:sz w:val="24"/>
        </w:rPr>
        <w:t>от</w:t>
      </w:r>
      <w:r>
        <w:rPr>
          <w:sz w:val="24"/>
        </w:rPr>
        <w:tab/>
        <w:t>администрации</w:t>
      </w:r>
      <w:r>
        <w:rPr>
          <w:sz w:val="24"/>
        </w:rPr>
        <w:tab/>
        <w:t>гимназии,</w:t>
      </w:r>
      <w:r>
        <w:rPr>
          <w:sz w:val="24"/>
        </w:rPr>
        <w:tab/>
      </w:r>
      <w:r>
        <w:rPr>
          <w:spacing w:val="-1"/>
          <w:sz w:val="24"/>
        </w:rPr>
        <w:t xml:space="preserve">учителей </w:t>
      </w:r>
      <w:r>
        <w:rPr>
          <w:sz w:val="24"/>
        </w:rPr>
        <w:t>начальных классов, педагогов -психологов.</w:t>
      </w:r>
    </w:p>
    <w:p w:rsidR="00AA1D63" w:rsidRDefault="00AA1D63">
      <w:pPr>
        <w:pStyle w:val="a3"/>
        <w:spacing w:before="5" w:after="1"/>
        <w:ind w:left="0"/>
        <w:jc w:val="both"/>
      </w:pPr>
    </w:p>
    <w:tbl>
      <w:tblPr>
        <w:tblW w:w="9611"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908"/>
        <w:gridCol w:w="7703"/>
      </w:tblGrid>
      <w:tr w:rsidR="00AA1D63">
        <w:trPr>
          <w:trHeight w:val="552"/>
        </w:trPr>
        <w:tc>
          <w:tcPr>
            <w:tcW w:w="1908" w:type="dxa"/>
          </w:tcPr>
          <w:p w:rsidR="00AA1D63" w:rsidRDefault="00346A84">
            <w:pPr>
              <w:pStyle w:val="TableParagraph"/>
              <w:spacing w:line="273" w:lineRule="exact"/>
              <w:ind w:left="194"/>
              <w:jc w:val="both"/>
              <w:rPr>
                <w:b/>
                <w:sz w:val="24"/>
              </w:rPr>
            </w:pPr>
            <w:r>
              <w:rPr>
                <w:b/>
                <w:sz w:val="24"/>
              </w:rPr>
              <w:t>Направления</w:t>
            </w:r>
          </w:p>
          <w:p w:rsidR="00AA1D63" w:rsidRDefault="00346A84">
            <w:pPr>
              <w:pStyle w:val="TableParagraph"/>
              <w:spacing w:line="259" w:lineRule="exact"/>
              <w:ind w:left="196"/>
              <w:jc w:val="both"/>
              <w:rPr>
                <w:b/>
                <w:sz w:val="24"/>
              </w:rPr>
            </w:pPr>
            <w:r>
              <w:rPr>
                <w:b/>
                <w:sz w:val="24"/>
              </w:rPr>
              <w:t>деятельности</w:t>
            </w:r>
          </w:p>
        </w:tc>
        <w:tc>
          <w:tcPr>
            <w:tcW w:w="7703" w:type="dxa"/>
          </w:tcPr>
          <w:p w:rsidR="00AA1D63" w:rsidRDefault="00346A84">
            <w:pPr>
              <w:pStyle w:val="TableParagraph"/>
              <w:spacing w:line="273" w:lineRule="exact"/>
              <w:ind w:left="1845"/>
              <w:jc w:val="both"/>
              <w:rPr>
                <w:b/>
                <w:sz w:val="24"/>
              </w:rPr>
            </w:pPr>
            <w:r>
              <w:rPr>
                <w:b/>
                <w:sz w:val="24"/>
              </w:rPr>
              <w:t>Урочная и внеурочная деятельность</w:t>
            </w:r>
          </w:p>
        </w:tc>
      </w:tr>
      <w:tr w:rsidR="00AA1D63">
        <w:trPr>
          <w:trHeight w:val="827"/>
        </w:trPr>
        <w:tc>
          <w:tcPr>
            <w:tcW w:w="1908" w:type="dxa"/>
            <w:vMerge w:val="restart"/>
          </w:tcPr>
          <w:p w:rsidR="00AA1D63" w:rsidRDefault="00346A84">
            <w:pPr>
              <w:pStyle w:val="TableParagraph"/>
              <w:tabs>
                <w:tab w:val="left" w:pos="1626"/>
              </w:tabs>
              <w:ind w:left="105" w:right="140"/>
              <w:jc w:val="both"/>
              <w:rPr>
                <w:sz w:val="24"/>
              </w:rPr>
            </w:pPr>
            <w:r>
              <w:rPr>
                <w:sz w:val="24"/>
              </w:rPr>
              <w:t xml:space="preserve">Внедрение программ, направленных на формирование экологической </w:t>
            </w:r>
            <w:r>
              <w:rPr>
                <w:spacing w:val="-4"/>
                <w:sz w:val="24"/>
              </w:rPr>
              <w:t xml:space="preserve">культуры, </w:t>
            </w:r>
            <w:r>
              <w:rPr>
                <w:sz w:val="24"/>
              </w:rPr>
              <w:t>ценности здоровья</w:t>
            </w:r>
            <w:r>
              <w:rPr>
                <w:sz w:val="24"/>
              </w:rPr>
              <w:tab/>
              <w:t>и</w:t>
            </w:r>
          </w:p>
          <w:p w:rsidR="00AA1D63" w:rsidRDefault="00346A84">
            <w:pPr>
              <w:pStyle w:val="TableParagraph"/>
              <w:spacing w:line="264" w:lineRule="exact"/>
              <w:ind w:left="105"/>
              <w:jc w:val="both"/>
              <w:rPr>
                <w:sz w:val="24"/>
              </w:rPr>
            </w:pPr>
            <w:r>
              <w:rPr>
                <w:sz w:val="24"/>
              </w:rPr>
              <w:t>ЗОЖ</w:t>
            </w:r>
          </w:p>
        </w:tc>
        <w:tc>
          <w:tcPr>
            <w:tcW w:w="7703" w:type="dxa"/>
          </w:tcPr>
          <w:p w:rsidR="00AA1D63" w:rsidRDefault="00346A84" w:rsidP="001E784D">
            <w:pPr>
              <w:pStyle w:val="TableParagraph"/>
              <w:numPr>
                <w:ilvl w:val="0"/>
                <w:numId w:val="67"/>
              </w:numPr>
              <w:tabs>
                <w:tab w:val="left" w:pos="422"/>
                <w:tab w:val="left" w:pos="423"/>
                <w:tab w:val="left" w:pos="1629"/>
                <w:tab w:val="left" w:pos="2921"/>
                <w:tab w:val="left" w:pos="4143"/>
                <w:tab w:val="left" w:pos="4648"/>
              </w:tabs>
              <w:ind w:right="141" w:firstLine="0"/>
              <w:jc w:val="both"/>
              <w:rPr>
                <w:sz w:val="24"/>
              </w:rPr>
            </w:pPr>
            <w:r>
              <w:rPr>
                <w:sz w:val="24"/>
              </w:rPr>
              <w:t>Работа</w:t>
            </w:r>
            <w:r>
              <w:rPr>
                <w:sz w:val="24"/>
              </w:rPr>
              <w:tab/>
              <w:t>психолога</w:t>
            </w:r>
            <w:r>
              <w:rPr>
                <w:sz w:val="24"/>
              </w:rPr>
              <w:tab/>
              <w:t>гимназии</w:t>
            </w:r>
            <w:r>
              <w:rPr>
                <w:sz w:val="24"/>
              </w:rPr>
              <w:tab/>
              <w:t>по</w:t>
            </w:r>
            <w:r>
              <w:rPr>
                <w:sz w:val="24"/>
              </w:rPr>
              <w:tab/>
            </w:r>
            <w:r>
              <w:rPr>
                <w:spacing w:val="-1"/>
                <w:sz w:val="24"/>
              </w:rPr>
              <w:t xml:space="preserve">коррекционно-развивающей </w:t>
            </w:r>
            <w:r>
              <w:rPr>
                <w:sz w:val="24"/>
              </w:rPr>
              <w:t>программе по адаптации первоклассников к</w:t>
            </w:r>
            <w:r>
              <w:rPr>
                <w:spacing w:val="-3"/>
                <w:sz w:val="24"/>
              </w:rPr>
              <w:t>школе.</w:t>
            </w:r>
          </w:p>
        </w:tc>
      </w:tr>
      <w:tr w:rsidR="00AA1D63">
        <w:trPr>
          <w:trHeight w:val="551"/>
        </w:trPr>
        <w:tc>
          <w:tcPr>
            <w:tcW w:w="1908" w:type="dxa"/>
            <w:vMerge/>
            <w:tcBorders>
              <w:top w:val="nil"/>
            </w:tcBorders>
          </w:tcPr>
          <w:p w:rsidR="00AA1D63" w:rsidRDefault="00AA1D63">
            <w:pPr>
              <w:jc w:val="both"/>
              <w:rPr>
                <w:sz w:val="2"/>
                <w:szCs w:val="2"/>
              </w:rPr>
            </w:pPr>
          </w:p>
        </w:tc>
        <w:tc>
          <w:tcPr>
            <w:tcW w:w="7703" w:type="dxa"/>
          </w:tcPr>
          <w:p w:rsidR="00AA1D63" w:rsidRDefault="00346A84">
            <w:pPr>
              <w:pStyle w:val="TableParagraph"/>
              <w:spacing w:line="264" w:lineRule="exact"/>
              <w:ind w:left="105"/>
              <w:jc w:val="both"/>
              <w:rPr>
                <w:sz w:val="24"/>
              </w:rPr>
            </w:pPr>
            <w:r>
              <w:rPr>
                <w:sz w:val="24"/>
              </w:rPr>
              <w:t>Работа по программе внеурочной деятельности «Занимательная карусель», «Юным умникам и умницам», «Обязательные индивидуальные и групповые коррекционно -развивающие занятия».</w:t>
            </w:r>
          </w:p>
        </w:tc>
      </w:tr>
      <w:tr w:rsidR="00AA1D63">
        <w:trPr>
          <w:trHeight w:val="1360"/>
        </w:trPr>
        <w:tc>
          <w:tcPr>
            <w:tcW w:w="1908" w:type="dxa"/>
            <w:vMerge/>
            <w:tcBorders>
              <w:top w:val="nil"/>
            </w:tcBorders>
          </w:tcPr>
          <w:p w:rsidR="00AA1D63" w:rsidRDefault="00AA1D63">
            <w:pPr>
              <w:jc w:val="both"/>
              <w:rPr>
                <w:sz w:val="2"/>
                <w:szCs w:val="2"/>
              </w:rPr>
            </w:pPr>
          </w:p>
        </w:tc>
        <w:tc>
          <w:tcPr>
            <w:tcW w:w="7703" w:type="dxa"/>
          </w:tcPr>
          <w:p w:rsidR="00AA1D63" w:rsidRDefault="00346A84">
            <w:pPr>
              <w:pStyle w:val="TableParagraph"/>
              <w:ind w:left="105"/>
              <w:jc w:val="both"/>
              <w:rPr>
                <w:sz w:val="24"/>
              </w:rPr>
            </w:pPr>
            <w:r>
              <w:rPr>
                <w:sz w:val="24"/>
              </w:rPr>
              <w:t>Работа  по  программам   «Подвижные игры на свежем воздухе», «Ритмика».</w:t>
            </w:r>
          </w:p>
        </w:tc>
      </w:tr>
    </w:tbl>
    <w:p w:rsidR="00AA1D63" w:rsidRDefault="00AA1D63">
      <w:pPr>
        <w:pStyle w:val="a3"/>
        <w:spacing w:before="8"/>
        <w:ind w:left="0"/>
        <w:jc w:val="both"/>
        <w:rPr>
          <w:sz w:val="23"/>
        </w:rPr>
      </w:pPr>
    </w:p>
    <w:p w:rsidR="00AA1D63" w:rsidRDefault="00346A84">
      <w:pPr>
        <w:pStyle w:val="2"/>
        <w:spacing w:line="275" w:lineRule="exact"/>
        <w:ind w:left="1470"/>
        <w:jc w:val="both"/>
      </w:pPr>
      <w:r>
        <w:t>Формы организации занятий:</w:t>
      </w:r>
    </w:p>
    <w:p w:rsidR="00AA1D63" w:rsidRDefault="00346A84" w:rsidP="001E784D">
      <w:pPr>
        <w:pStyle w:val="12"/>
        <w:numPr>
          <w:ilvl w:val="0"/>
          <w:numId w:val="68"/>
        </w:numPr>
        <w:tabs>
          <w:tab w:val="left" w:pos="1314"/>
        </w:tabs>
        <w:spacing w:line="291" w:lineRule="exact"/>
        <w:jc w:val="both"/>
        <w:rPr>
          <w:sz w:val="24"/>
        </w:rPr>
      </w:pPr>
      <w:r>
        <w:rPr>
          <w:sz w:val="24"/>
        </w:rPr>
        <w:t>проведение часовздоровья;</w:t>
      </w:r>
    </w:p>
    <w:p w:rsidR="00AA1D63" w:rsidRDefault="00346A84" w:rsidP="001E784D">
      <w:pPr>
        <w:pStyle w:val="12"/>
        <w:numPr>
          <w:ilvl w:val="0"/>
          <w:numId w:val="69"/>
        </w:numPr>
        <w:tabs>
          <w:tab w:val="left" w:pos="1322"/>
        </w:tabs>
        <w:spacing w:line="274" w:lineRule="exact"/>
        <w:ind w:firstLine="0"/>
        <w:jc w:val="both"/>
        <w:rPr>
          <w:sz w:val="24"/>
        </w:rPr>
      </w:pPr>
      <w:r>
        <w:rPr>
          <w:sz w:val="24"/>
        </w:rPr>
        <w:t>занятия по курсам внеурочнойдеятельности;</w:t>
      </w:r>
    </w:p>
    <w:p w:rsidR="00AA1D63" w:rsidRDefault="00346A84" w:rsidP="001E784D">
      <w:pPr>
        <w:pStyle w:val="12"/>
        <w:numPr>
          <w:ilvl w:val="0"/>
          <w:numId w:val="68"/>
        </w:numPr>
        <w:tabs>
          <w:tab w:val="left" w:pos="1314"/>
        </w:tabs>
        <w:spacing w:before="2" w:line="294" w:lineRule="exact"/>
        <w:jc w:val="both"/>
        <w:rPr>
          <w:sz w:val="24"/>
        </w:rPr>
      </w:pPr>
      <w:r>
        <w:rPr>
          <w:sz w:val="24"/>
        </w:rPr>
        <w:t>проведение классныхчасов;</w:t>
      </w:r>
    </w:p>
    <w:p w:rsidR="00AA1D63" w:rsidRDefault="00346A84" w:rsidP="001E784D">
      <w:pPr>
        <w:pStyle w:val="12"/>
        <w:numPr>
          <w:ilvl w:val="0"/>
          <w:numId w:val="69"/>
        </w:numPr>
        <w:tabs>
          <w:tab w:val="left" w:pos="1330"/>
          <w:tab w:val="left" w:pos="1331"/>
          <w:tab w:val="left" w:pos="3635"/>
        </w:tabs>
        <w:ind w:right="550" w:firstLine="0"/>
        <w:jc w:val="both"/>
        <w:rPr>
          <w:sz w:val="24"/>
        </w:rPr>
      </w:pPr>
      <w:r>
        <w:rPr>
          <w:sz w:val="24"/>
        </w:rPr>
        <w:t>занятиявкружках;</w:t>
      </w:r>
      <w:r>
        <w:rPr>
          <w:sz w:val="24"/>
        </w:rPr>
        <w:tab/>
        <w:t xml:space="preserve">проведение досуговых мероприятий: </w:t>
      </w:r>
      <w:r>
        <w:rPr>
          <w:spacing w:val="-3"/>
          <w:sz w:val="24"/>
        </w:rPr>
        <w:t xml:space="preserve">конкурсов, </w:t>
      </w:r>
      <w:r>
        <w:rPr>
          <w:sz w:val="24"/>
        </w:rPr>
        <w:t xml:space="preserve">праздников, викторин, экскурсий, природоведческих акций и </w:t>
      </w:r>
      <w:r>
        <w:rPr>
          <w:spacing w:val="-10"/>
          <w:sz w:val="24"/>
        </w:rPr>
        <w:t>т.</w:t>
      </w:r>
      <w:r>
        <w:rPr>
          <w:sz w:val="24"/>
        </w:rPr>
        <w:t>п.</w:t>
      </w:r>
    </w:p>
    <w:p w:rsidR="00AA1D63" w:rsidRDefault="00AA1D63">
      <w:pPr>
        <w:pStyle w:val="a3"/>
        <w:spacing w:before="11"/>
        <w:ind w:left="0"/>
        <w:jc w:val="both"/>
        <w:rPr>
          <w:sz w:val="23"/>
        </w:rPr>
      </w:pPr>
    </w:p>
    <w:p w:rsidR="00AA1D63" w:rsidRDefault="00346A84">
      <w:pPr>
        <w:ind w:left="1470"/>
        <w:jc w:val="both"/>
        <w:rPr>
          <w:sz w:val="24"/>
        </w:rPr>
      </w:pPr>
      <w:r>
        <w:rPr>
          <w:b/>
          <w:sz w:val="24"/>
          <w:u w:val="thick"/>
        </w:rPr>
        <w:t>5. блок</w:t>
      </w:r>
      <w:r>
        <w:rPr>
          <w:sz w:val="24"/>
        </w:rPr>
        <w:t xml:space="preserve">. </w:t>
      </w:r>
      <w:r>
        <w:rPr>
          <w:b/>
          <w:spacing w:val="-5"/>
          <w:sz w:val="24"/>
        </w:rPr>
        <w:t xml:space="preserve">Просветительская работа </w:t>
      </w:r>
      <w:r>
        <w:rPr>
          <w:b/>
          <w:sz w:val="24"/>
        </w:rPr>
        <w:t xml:space="preserve">с </w:t>
      </w:r>
      <w:r>
        <w:rPr>
          <w:b/>
          <w:spacing w:val="-5"/>
          <w:sz w:val="24"/>
        </w:rPr>
        <w:t xml:space="preserve">родителями </w:t>
      </w:r>
      <w:r>
        <w:rPr>
          <w:spacing w:val="-5"/>
          <w:sz w:val="24"/>
        </w:rPr>
        <w:t xml:space="preserve">(законными </w:t>
      </w:r>
      <w:r>
        <w:rPr>
          <w:spacing w:val="-4"/>
          <w:sz w:val="24"/>
        </w:rPr>
        <w:t>представителями)</w:t>
      </w:r>
    </w:p>
    <w:p w:rsidR="00AA1D63" w:rsidRDefault="00346A84">
      <w:pPr>
        <w:pStyle w:val="a3"/>
        <w:ind w:left="1470"/>
        <w:jc w:val="both"/>
      </w:pPr>
      <w:r>
        <w:rPr>
          <w:b/>
        </w:rPr>
        <w:t>Задачи</w:t>
      </w:r>
      <w:r>
        <w:t>: организовать педагогическое просвещение родителей</w:t>
      </w:r>
    </w:p>
    <w:p w:rsidR="00AA1D63" w:rsidRDefault="00346A84">
      <w:pPr>
        <w:pStyle w:val="2"/>
        <w:spacing w:before="5" w:line="272" w:lineRule="exact"/>
        <w:ind w:left="1470"/>
        <w:jc w:val="both"/>
      </w:pPr>
      <w:r>
        <w:t>Планируемый результат:</w:t>
      </w:r>
    </w:p>
    <w:p w:rsidR="00AA1D63" w:rsidRDefault="00346A84" w:rsidP="001E784D">
      <w:pPr>
        <w:pStyle w:val="12"/>
        <w:numPr>
          <w:ilvl w:val="0"/>
          <w:numId w:val="70"/>
        </w:numPr>
        <w:tabs>
          <w:tab w:val="left" w:pos="1469"/>
          <w:tab w:val="left" w:pos="1470"/>
        </w:tabs>
        <w:ind w:right="595" w:firstLine="0"/>
        <w:jc w:val="both"/>
        <w:rPr>
          <w:sz w:val="24"/>
        </w:rPr>
      </w:pPr>
      <w:r>
        <w:rPr>
          <w:sz w:val="24"/>
        </w:rPr>
        <w:t>формирование общественного мнения родителей, ориентированного на здоровый образжизни;</w:t>
      </w:r>
    </w:p>
    <w:p w:rsidR="00AA1D63" w:rsidRDefault="00346A84" w:rsidP="001E784D">
      <w:pPr>
        <w:pStyle w:val="12"/>
        <w:numPr>
          <w:ilvl w:val="0"/>
          <w:numId w:val="70"/>
        </w:numPr>
        <w:tabs>
          <w:tab w:val="left" w:pos="1470"/>
        </w:tabs>
        <w:ind w:right="585" w:firstLine="0"/>
        <w:jc w:val="both"/>
        <w:rPr>
          <w:sz w:val="24"/>
        </w:rPr>
      </w:pPr>
      <w:r>
        <w:rPr>
          <w:sz w:val="24"/>
        </w:rPr>
        <w:t>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w:t>
      </w:r>
      <w:r>
        <w:rPr>
          <w:spacing w:val="-3"/>
          <w:sz w:val="24"/>
        </w:rPr>
        <w:t>школьников.</w:t>
      </w:r>
    </w:p>
    <w:p w:rsidR="00AA1D63" w:rsidRDefault="00AA1D63">
      <w:pPr>
        <w:pStyle w:val="a3"/>
        <w:spacing w:before="8"/>
        <w:ind w:left="0"/>
        <w:jc w:val="both"/>
        <w:rPr>
          <w:sz w:val="23"/>
        </w:rPr>
      </w:pPr>
    </w:p>
    <w:p w:rsidR="00AA1D63" w:rsidRDefault="00346A84">
      <w:pPr>
        <w:pStyle w:val="a3"/>
        <w:spacing w:before="1"/>
        <w:ind w:left="570" w:right="78"/>
        <w:jc w:val="both"/>
      </w:pPr>
      <w:r>
        <w:t>Реализация этого блока зависит от всех субъектов образовательного процесса.</w:t>
      </w:r>
    </w:p>
    <w:p w:rsidR="00AA1D63" w:rsidRDefault="00AA1D63">
      <w:pPr>
        <w:pStyle w:val="a3"/>
        <w:spacing w:before="8"/>
        <w:ind w:left="0"/>
        <w:jc w:val="both"/>
      </w:pPr>
    </w:p>
    <w:tbl>
      <w:tblPr>
        <w:tblW w:w="9611"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908"/>
        <w:gridCol w:w="7703"/>
      </w:tblGrid>
      <w:tr w:rsidR="00AA1D63">
        <w:trPr>
          <w:trHeight w:val="554"/>
        </w:trPr>
        <w:tc>
          <w:tcPr>
            <w:tcW w:w="1908" w:type="dxa"/>
          </w:tcPr>
          <w:p w:rsidR="00AA1D63" w:rsidRDefault="00346A84">
            <w:pPr>
              <w:pStyle w:val="TableParagraph"/>
              <w:spacing w:before="2" w:line="276" w:lineRule="exact"/>
              <w:ind w:left="105"/>
              <w:jc w:val="both"/>
              <w:rPr>
                <w:b/>
                <w:sz w:val="24"/>
              </w:rPr>
            </w:pPr>
            <w:r>
              <w:rPr>
                <w:b/>
                <w:sz w:val="24"/>
              </w:rPr>
              <w:t>Направления деятельности</w:t>
            </w:r>
          </w:p>
        </w:tc>
        <w:tc>
          <w:tcPr>
            <w:tcW w:w="7703" w:type="dxa"/>
          </w:tcPr>
          <w:p w:rsidR="00AA1D63" w:rsidRDefault="00346A84">
            <w:pPr>
              <w:pStyle w:val="TableParagraph"/>
              <w:spacing w:line="275" w:lineRule="exact"/>
              <w:ind w:left="1845"/>
              <w:jc w:val="both"/>
              <w:rPr>
                <w:b/>
                <w:sz w:val="24"/>
              </w:rPr>
            </w:pPr>
            <w:r>
              <w:rPr>
                <w:b/>
                <w:sz w:val="24"/>
              </w:rPr>
              <w:t>Урочная и внеурочная деятельность</w:t>
            </w:r>
          </w:p>
        </w:tc>
      </w:tr>
      <w:tr w:rsidR="00AA1D63">
        <w:trPr>
          <w:trHeight w:val="1103"/>
        </w:trPr>
        <w:tc>
          <w:tcPr>
            <w:tcW w:w="1908" w:type="dxa"/>
          </w:tcPr>
          <w:p w:rsidR="00AA1D63" w:rsidRDefault="00346A84">
            <w:pPr>
              <w:pStyle w:val="TableParagraph"/>
              <w:tabs>
                <w:tab w:val="left" w:pos="886"/>
              </w:tabs>
              <w:ind w:left="105" w:right="145"/>
              <w:jc w:val="both"/>
              <w:rPr>
                <w:sz w:val="24"/>
              </w:rPr>
            </w:pPr>
            <w:r>
              <w:rPr>
                <w:sz w:val="24"/>
              </w:rPr>
              <w:t>1.Родительс- кий</w:t>
            </w:r>
            <w:r>
              <w:rPr>
                <w:sz w:val="24"/>
              </w:rPr>
              <w:tab/>
            </w:r>
            <w:r>
              <w:rPr>
                <w:spacing w:val="-2"/>
                <w:sz w:val="24"/>
              </w:rPr>
              <w:t xml:space="preserve">всеобуч: </w:t>
            </w:r>
            <w:r>
              <w:rPr>
                <w:sz w:val="24"/>
              </w:rPr>
              <w:t>просвещение</w:t>
            </w:r>
          </w:p>
          <w:p w:rsidR="00AA1D63" w:rsidRDefault="00346A84">
            <w:pPr>
              <w:pStyle w:val="TableParagraph"/>
              <w:tabs>
                <w:tab w:val="left" w:pos="985"/>
              </w:tabs>
              <w:spacing w:line="264" w:lineRule="exact"/>
              <w:ind w:left="105"/>
              <w:jc w:val="both"/>
              <w:rPr>
                <w:sz w:val="24"/>
              </w:rPr>
            </w:pPr>
            <w:r>
              <w:rPr>
                <w:sz w:val="24"/>
              </w:rPr>
              <w:t>через</w:t>
            </w:r>
            <w:r>
              <w:rPr>
                <w:sz w:val="24"/>
              </w:rPr>
              <w:tab/>
              <w:t>литера-</w:t>
            </w:r>
          </w:p>
        </w:tc>
        <w:tc>
          <w:tcPr>
            <w:tcW w:w="7703" w:type="dxa"/>
          </w:tcPr>
          <w:p w:rsidR="00AA1D63" w:rsidRDefault="00346A84" w:rsidP="001E784D">
            <w:pPr>
              <w:pStyle w:val="TableParagraph"/>
              <w:numPr>
                <w:ilvl w:val="0"/>
                <w:numId w:val="71"/>
              </w:numPr>
              <w:tabs>
                <w:tab w:val="left" w:pos="826"/>
              </w:tabs>
              <w:ind w:right="96"/>
              <w:jc w:val="both"/>
              <w:rPr>
                <w:sz w:val="24"/>
              </w:rPr>
            </w:pPr>
            <w:r>
              <w:rPr>
                <w:sz w:val="24"/>
              </w:rPr>
              <w:t xml:space="preserve">Обсуждение с родителями вопросов здоровьесбережения в семье и школе, </w:t>
            </w:r>
            <w:r>
              <w:rPr>
                <w:spacing w:val="-3"/>
                <w:sz w:val="24"/>
              </w:rPr>
              <w:t xml:space="preserve">знакомство </w:t>
            </w:r>
            <w:r>
              <w:rPr>
                <w:sz w:val="24"/>
              </w:rPr>
              <w:t>родителей с задачами и итогами работы школыв данном направлении на родительских собраниях,</w:t>
            </w:r>
          </w:p>
          <w:p w:rsidR="00AA1D63" w:rsidRDefault="00346A84">
            <w:pPr>
              <w:pStyle w:val="TableParagraph"/>
              <w:spacing w:line="264" w:lineRule="exact"/>
              <w:ind w:left="825"/>
              <w:jc w:val="both"/>
              <w:rPr>
                <w:sz w:val="24"/>
              </w:rPr>
            </w:pPr>
            <w:r>
              <w:rPr>
                <w:sz w:val="24"/>
              </w:rPr>
              <w:t>лекториях.</w:t>
            </w:r>
          </w:p>
        </w:tc>
      </w:tr>
    </w:tbl>
    <w:p w:rsidR="00AA1D63" w:rsidRDefault="00AA1D63">
      <w:pPr>
        <w:spacing w:line="264" w:lineRule="exact"/>
        <w:jc w:val="both"/>
        <w:rPr>
          <w:sz w:val="24"/>
        </w:rPr>
        <w:sectPr w:rsidR="00AA1D63">
          <w:pgSz w:w="11910" w:h="16840"/>
          <w:pgMar w:top="1120" w:right="300" w:bottom="1160" w:left="940" w:header="0" w:footer="976" w:gutter="0"/>
          <w:cols w:space="720"/>
        </w:sectPr>
      </w:pPr>
    </w:p>
    <w:tbl>
      <w:tblPr>
        <w:tblW w:w="9611"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908"/>
        <w:gridCol w:w="7703"/>
      </w:tblGrid>
      <w:tr w:rsidR="00AA1D63">
        <w:trPr>
          <w:trHeight w:val="277"/>
        </w:trPr>
        <w:tc>
          <w:tcPr>
            <w:tcW w:w="1908" w:type="dxa"/>
            <w:vMerge w:val="restart"/>
          </w:tcPr>
          <w:p w:rsidR="00AA1D63" w:rsidRDefault="00346A84">
            <w:pPr>
              <w:pStyle w:val="TableParagraph"/>
              <w:tabs>
                <w:tab w:val="left" w:pos="1004"/>
              </w:tabs>
              <w:ind w:left="105" w:right="142"/>
              <w:jc w:val="both"/>
              <w:rPr>
                <w:sz w:val="24"/>
              </w:rPr>
            </w:pPr>
            <w:r>
              <w:rPr>
                <w:spacing w:val="-7"/>
                <w:sz w:val="24"/>
              </w:rPr>
              <w:lastRenderedPageBreak/>
              <w:t xml:space="preserve">туру, </w:t>
            </w:r>
            <w:r>
              <w:rPr>
                <w:sz w:val="24"/>
              </w:rPr>
              <w:t>размещение информации на сайте</w:t>
            </w:r>
            <w:r>
              <w:rPr>
                <w:sz w:val="24"/>
              </w:rPr>
              <w:tab/>
            </w:r>
            <w:r>
              <w:rPr>
                <w:spacing w:val="-3"/>
                <w:sz w:val="24"/>
              </w:rPr>
              <w:t xml:space="preserve">школы, </w:t>
            </w:r>
            <w:r>
              <w:rPr>
                <w:sz w:val="24"/>
              </w:rPr>
              <w:t>сменных стендах</w:t>
            </w:r>
          </w:p>
        </w:tc>
        <w:tc>
          <w:tcPr>
            <w:tcW w:w="7703" w:type="dxa"/>
          </w:tcPr>
          <w:p w:rsidR="00AA1D63" w:rsidRDefault="00AA1D63">
            <w:pPr>
              <w:pStyle w:val="TableParagraph"/>
              <w:jc w:val="both"/>
              <w:rPr>
                <w:sz w:val="20"/>
              </w:rPr>
            </w:pPr>
          </w:p>
        </w:tc>
      </w:tr>
      <w:tr w:rsidR="00AA1D63">
        <w:trPr>
          <w:trHeight w:val="1655"/>
        </w:trPr>
        <w:tc>
          <w:tcPr>
            <w:tcW w:w="1908" w:type="dxa"/>
            <w:vMerge/>
            <w:tcBorders>
              <w:top w:val="nil"/>
            </w:tcBorders>
          </w:tcPr>
          <w:p w:rsidR="00AA1D63" w:rsidRDefault="00AA1D63">
            <w:pPr>
              <w:jc w:val="both"/>
              <w:rPr>
                <w:sz w:val="2"/>
                <w:szCs w:val="2"/>
              </w:rPr>
            </w:pPr>
          </w:p>
        </w:tc>
        <w:tc>
          <w:tcPr>
            <w:tcW w:w="7703" w:type="dxa"/>
          </w:tcPr>
          <w:p w:rsidR="00AA1D63" w:rsidRDefault="00346A84" w:rsidP="001E784D">
            <w:pPr>
              <w:pStyle w:val="TableParagraph"/>
              <w:numPr>
                <w:ilvl w:val="0"/>
                <w:numId w:val="72"/>
              </w:numPr>
              <w:tabs>
                <w:tab w:val="left" w:pos="2265"/>
                <w:tab w:val="left" w:pos="2266"/>
                <w:tab w:val="left" w:pos="3171"/>
                <w:tab w:val="left" w:pos="7465"/>
              </w:tabs>
              <w:ind w:right="95" w:hanging="360"/>
              <w:jc w:val="both"/>
              <w:rPr>
                <w:sz w:val="24"/>
              </w:rPr>
            </w:pPr>
            <w:r>
              <w:rPr>
                <w:sz w:val="24"/>
              </w:rPr>
              <w:t>Обмен опытом семейного воспитания по ценностному отношению к здоровью в форме родительской конференции,</w:t>
            </w:r>
            <w:r>
              <w:rPr>
                <w:sz w:val="24"/>
              </w:rPr>
              <w:tab/>
            </w:r>
            <w:r>
              <w:rPr>
                <w:sz w:val="24"/>
              </w:rPr>
              <w:tab/>
              <w:t>организационно-деятельностной</w:t>
            </w:r>
            <w:r>
              <w:rPr>
                <w:sz w:val="24"/>
              </w:rPr>
              <w:tab/>
              <w:t>и психологической игры, собрания-диспута,родительского</w:t>
            </w:r>
          </w:p>
          <w:p w:rsidR="00AA1D63" w:rsidRDefault="00346A84">
            <w:pPr>
              <w:pStyle w:val="TableParagraph"/>
              <w:spacing w:line="270" w:lineRule="atLeast"/>
              <w:ind w:left="825"/>
              <w:jc w:val="both"/>
              <w:rPr>
                <w:sz w:val="24"/>
              </w:rPr>
            </w:pPr>
            <w:r>
              <w:rPr>
                <w:sz w:val="24"/>
              </w:rPr>
              <w:t>лектория, встречи за круглым столом, вечера вопросов и ответов, семинара, педагогического практикум и другие.</w:t>
            </w:r>
          </w:p>
        </w:tc>
      </w:tr>
      <w:tr w:rsidR="00AA1D63">
        <w:trPr>
          <w:trHeight w:val="1103"/>
        </w:trPr>
        <w:tc>
          <w:tcPr>
            <w:tcW w:w="1908" w:type="dxa"/>
            <w:vMerge/>
            <w:tcBorders>
              <w:top w:val="nil"/>
            </w:tcBorders>
          </w:tcPr>
          <w:p w:rsidR="00AA1D63" w:rsidRDefault="00AA1D63">
            <w:pPr>
              <w:jc w:val="both"/>
              <w:rPr>
                <w:sz w:val="2"/>
                <w:szCs w:val="2"/>
              </w:rPr>
            </w:pPr>
          </w:p>
        </w:tc>
        <w:tc>
          <w:tcPr>
            <w:tcW w:w="7703" w:type="dxa"/>
          </w:tcPr>
          <w:p w:rsidR="00AA1D63" w:rsidRDefault="00346A84" w:rsidP="001E784D">
            <w:pPr>
              <w:pStyle w:val="TableParagraph"/>
              <w:numPr>
                <w:ilvl w:val="0"/>
                <w:numId w:val="73"/>
              </w:numPr>
              <w:tabs>
                <w:tab w:val="left" w:pos="826"/>
              </w:tabs>
              <w:ind w:right="98"/>
              <w:jc w:val="both"/>
              <w:rPr>
                <w:sz w:val="24"/>
              </w:rPr>
            </w:pPr>
            <w:r>
              <w:rPr>
                <w:sz w:val="24"/>
              </w:rPr>
              <w:t xml:space="preserve">Книжные выставки в библиотеке гимназии по вопросам семейного воспитания, индивидуальные </w:t>
            </w:r>
            <w:r>
              <w:rPr>
                <w:spacing w:val="-4"/>
                <w:sz w:val="24"/>
              </w:rPr>
              <w:t xml:space="preserve">консультации </w:t>
            </w:r>
            <w:r>
              <w:rPr>
                <w:sz w:val="24"/>
              </w:rPr>
              <w:t>по подборулитературы.</w:t>
            </w:r>
          </w:p>
        </w:tc>
      </w:tr>
      <w:tr w:rsidR="00AA1D63">
        <w:trPr>
          <w:trHeight w:val="551"/>
        </w:trPr>
        <w:tc>
          <w:tcPr>
            <w:tcW w:w="1908" w:type="dxa"/>
            <w:vMerge/>
            <w:tcBorders>
              <w:top w:val="nil"/>
            </w:tcBorders>
          </w:tcPr>
          <w:p w:rsidR="00AA1D63" w:rsidRDefault="00AA1D63">
            <w:pPr>
              <w:jc w:val="both"/>
              <w:rPr>
                <w:sz w:val="2"/>
                <w:szCs w:val="2"/>
              </w:rPr>
            </w:pPr>
          </w:p>
        </w:tc>
        <w:tc>
          <w:tcPr>
            <w:tcW w:w="7703" w:type="dxa"/>
          </w:tcPr>
          <w:p w:rsidR="00AA1D63" w:rsidRDefault="00346A84" w:rsidP="001E784D">
            <w:pPr>
              <w:pStyle w:val="TableParagraph"/>
              <w:numPr>
                <w:ilvl w:val="0"/>
                <w:numId w:val="74"/>
              </w:numPr>
              <w:tabs>
                <w:tab w:val="left" w:pos="825"/>
                <w:tab w:val="left" w:pos="826"/>
              </w:tabs>
              <w:spacing w:line="262" w:lineRule="exact"/>
              <w:jc w:val="both"/>
              <w:rPr>
                <w:sz w:val="24"/>
              </w:rPr>
            </w:pPr>
            <w:r>
              <w:rPr>
                <w:sz w:val="24"/>
              </w:rPr>
              <w:t>Реализация цикла бесед дляродителей.</w:t>
            </w:r>
          </w:p>
        </w:tc>
      </w:tr>
      <w:tr w:rsidR="00AA1D63">
        <w:trPr>
          <w:trHeight w:val="1932"/>
        </w:trPr>
        <w:tc>
          <w:tcPr>
            <w:tcW w:w="1908" w:type="dxa"/>
          </w:tcPr>
          <w:p w:rsidR="00AA1D63" w:rsidRDefault="00346A84">
            <w:pPr>
              <w:pStyle w:val="TableParagraph"/>
              <w:tabs>
                <w:tab w:val="left" w:pos="1201"/>
                <w:tab w:val="left" w:pos="1626"/>
              </w:tabs>
              <w:ind w:left="105" w:right="140"/>
              <w:jc w:val="both"/>
              <w:rPr>
                <w:sz w:val="24"/>
              </w:rPr>
            </w:pPr>
            <w:r>
              <w:rPr>
                <w:sz w:val="24"/>
              </w:rPr>
              <w:t>2.Просвеще- ние</w:t>
            </w:r>
            <w:r>
              <w:rPr>
                <w:sz w:val="24"/>
              </w:rPr>
              <w:tab/>
              <w:t>через совместную работу педагогов</w:t>
            </w:r>
            <w:r>
              <w:rPr>
                <w:sz w:val="24"/>
              </w:rPr>
              <w:tab/>
            </w:r>
            <w:r>
              <w:rPr>
                <w:sz w:val="24"/>
              </w:rPr>
              <w:tab/>
              <w:t>и родителей</w:t>
            </w:r>
          </w:p>
        </w:tc>
        <w:tc>
          <w:tcPr>
            <w:tcW w:w="7703" w:type="dxa"/>
          </w:tcPr>
          <w:p w:rsidR="00AA1D63" w:rsidRDefault="00346A84">
            <w:pPr>
              <w:pStyle w:val="TableParagraph"/>
              <w:ind w:left="105" w:right="98"/>
              <w:jc w:val="both"/>
              <w:rPr>
                <w:sz w:val="24"/>
              </w:rPr>
            </w:pPr>
            <w:r>
              <w:rPr>
                <w:sz w:val="24"/>
              </w:rPr>
              <w:t>Проведение совместной работы педагогов и родителей (законных представителей) по проведению спортивных соревнований: «Веселые старты», «Осенний кросс», спортивный праздник «Папа, мама, я – спортивная семья», Дней здоровья, занятий по профилактике вредных привычек, предупреждению травматизма, по соблюдению правил безопасности и оказанию помощи в различных жизненных ситуациях в</w:t>
            </w:r>
          </w:p>
          <w:p w:rsidR="00AA1D63" w:rsidRDefault="00346A84">
            <w:pPr>
              <w:pStyle w:val="TableParagraph"/>
              <w:spacing w:line="269" w:lineRule="exact"/>
              <w:ind w:left="105"/>
              <w:jc w:val="both"/>
              <w:rPr>
                <w:sz w:val="24"/>
              </w:rPr>
            </w:pPr>
            <w:r>
              <w:rPr>
                <w:sz w:val="24"/>
              </w:rPr>
              <w:t>рамках «Дня защиты детей».</w:t>
            </w:r>
          </w:p>
        </w:tc>
      </w:tr>
    </w:tbl>
    <w:p w:rsidR="00AA1D63" w:rsidRDefault="00AA1D63">
      <w:pPr>
        <w:pStyle w:val="a3"/>
        <w:ind w:left="0"/>
        <w:jc w:val="both"/>
        <w:rPr>
          <w:sz w:val="20"/>
        </w:rPr>
      </w:pPr>
    </w:p>
    <w:p w:rsidR="00AA1D63" w:rsidRDefault="00AA1D63">
      <w:pPr>
        <w:pStyle w:val="a3"/>
        <w:spacing w:before="2"/>
        <w:ind w:left="0"/>
        <w:jc w:val="both"/>
      </w:pPr>
    </w:p>
    <w:p w:rsidR="00AA1D63" w:rsidRDefault="00346A84">
      <w:pPr>
        <w:pStyle w:val="2"/>
        <w:tabs>
          <w:tab w:val="left" w:pos="8715"/>
          <w:tab w:val="left" w:pos="9979"/>
        </w:tabs>
        <w:spacing w:line="225" w:lineRule="auto"/>
        <w:ind w:left="1470" w:right="546"/>
        <w:jc w:val="both"/>
      </w:pPr>
      <w:r>
        <w:rPr>
          <w:spacing w:val="-4"/>
          <w:u w:val="thick"/>
        </w:rPr>
        <w:t xml:space="preserve">6.    </w:t>
      </w:r>
      <w:r>
        <w:rPr>
          <w:spacing w:val="-8"/>
          <w:u w:val="thick"/>
        </w:rPr>
        <w:t>блок</w:t>
      </w:r>
      <w:r>
        <w:rPr>
          <w:spacing w:val="-8"/>
        </w:rPr>
        <w:t xml:space="preserve">.    </w:t>
      </w:r>
      <w:r>
        <w:rPr>
          <w:spacing w:val="-10"/>
        </w:rPr>
        <w:t xml:space="preserve">Управление    </w:t>
      </w:r>
      <w:r>
        <w:rPr>
          <w:spacing w:val="-8"/>
        </w:rPr>
        <w:t xml:space="preserve">реализацией программы  </w:t>
      </w:r>
      <w:r>
        <w:t>формирования</w:t>
      </w:r>
      <w:r>
        <w:tab/>
      </w:r>
      <w:r>
        <w:rPr>
          <w:spacing w:val="-3"/>
        </w:rPr>
        <w:t>здорового</w:t>
      </w:r>
      <w:r>
        <w:rPr>
          <w:spacing w:val="-3"/>
        </w:rPr>
        <w:tab/>
      </w:r>
      <w:r>
        <w:t>и безопасного образа жизни.</w:t>
      </w:r>
    </w:p>
    <w:p w:rsidR="00AA1D63" w:rsidRDefault="00346A84">
      <w:pPr>
        <w:pStyle w:val="a3"/>
        <w:ind w:left="762" w:right="596" w:firstLine="707"/>
        <w:jc w:val="both"/>
      </w:pPr>
      <w:r>
        <w:rPr>
          <w:b/>
        </w:rPr>
        <w:t xml:space="preserve">Задача: </w:t>
      </w:r>
      <w:r>
        <w:t xml:space="preserve">контроль реализации программы формирования </w:t>
      </w:r>
      <w:r>
        <w:rPr>
          <w:spacing w:val="-4"/>
        </w:rPr>
        <w:t xml:space="preserve">культуры </w:t>
      </w:r>
      <w:r>
        <w:t>здорового и безопасного образа жизни, повышение качества учебной  деятельности  и воспитательного процесса, взаимодействия с родителями,педагогами.</w:t>
      </w:r>
    </w:p>
    <w:p w:rsidR="00AA1D63" w:rsidRDefault="00346A84">
      <w:pPr>
        <w:pStyle w:val="a3"/>
        <w:ind w:left="762" w:right="595" w:firstLine="707"/>
        <w:jc w:val="both"/>
      </w:pPr>
      <w:r>
        <w:rPr>
          <w:b/>
        </w:rPr>
        <w:t>Планируемый результат</w:t>
      </w:r>
      <w:r>
        <w:t>: выявление имеющихся отклонений в реализации программы формирования культуры здорового и безопасного образа жизни.</w:t>
      </w:r>
    </w:p>
    <w:p w:rsidR="00AA1D63" w:rsidRDefault="00346A84">
      <w:pPr>
        <w:ind w:left="1470"/>
        <w:jc w:val="both"/>
        <w:rPr>
          <w:sz w:val="24"/>
        </w:rPr>
      </w:pPr>
      <w:r>
        <w:rPr>
          <w:b/>
          <w:sz w:val="24"/>
        </w:rPr>
        <w:t xml:space="preserve">Реализация этого блока зависит </w:t>
      </w:r>
      <w:r>
        <w:rPr>
          <w:sz w:val="24"/>
        </w:rPr>
        <w:t>от администрации гимназии</w:t>
      </w:r>
    </w:p>
    <w:p w:rsidR="00AA1D63" w:rsidRDefault="00AA1D63">
      <w:pPr>
        <w:pStyle w:val="a3"/>
        <w:spacing w:before="4" w:after="1"/>
        <w:ind w:left="0"/>
        <w:jc w:val="both"/>
      </w:pPr>
    </w:p>
    <w:tbl>
      <w:tblPr>
        <w:tblW w:w="9641"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244"/>
        <w:gridCol w:w="39"/>
        <w:gridCol w:w="1846"/>
        <w:gridCol w:w="1367"/>
        <w:gridCol w:w="332"/>
        <w:gridCol w:w="2810"/>
        <w:gridCol w:w="942"/>
        <w:gridCol w:w="61"/>
      </w:tblGrid>
      <w:tr w:rsidR="00AA1D63" w:rsidTr="00B36025">
        <w:trPr>
          <w:gridAfter w:val="1"/>
          <w:wAfter w:w="61" w:type="dxa"/>
          <w:trHeight w:val="551"/>
        </w:trPr>
        <w:tc>
          <w:tcPr>
            <w:tcW w:w="2283" w:type="dxa"/>
            <w:gridSpan w:val="2"/>
          </w:tcPr>
          <w:p w:rsidR="00AA1D63" w:rsidRDefault="00346A84">
            <w:pPr>
              <w:pStyle w:val="TableParagraph"/>
              <w:spacing w:line="276" w:lineRule="exact"/>
              <w:ind w:left="386" w:hanging="3"/>
              <w:jc w:val="both"/>
              <w:rPr>
                <w:b/>
                <w:sz w:val="24"/>
              </w:rPr>
            </w:pPr>
            <w:r>
              <w:rPr>
                <w:b/>
                <w:sz w:val="24"/>
              </w:rPr>
              <w:t>Направления деятельности</w:t>
            </w:r>
          </w:p>
        </w:tc>
        <w:tc>
          <w:tcPr>
            <w:tcW w:w="7297" w:type="dxa"/>
            <w:gridSpan w:val="5"/>
          </w:tcPr>
          <w:p w:rsidR="00AA1D63" w:rsidRDefault="00346A84">
            <w:pPr>
              <w:pStyle w:val="TableParagraph"/>
              <w:spacing w:line="273" w:lineRule="exact"/>
              <w:ind w:left="1646"/>
              <w:jc w:val="both"/>
              <w:rPr>
                <w:b/>
                <w:sz w:val="24"/>
              </w:rPr>
            </w:pPr>
            <w:r>
              <w:rPr>
                <w:b/>
                <w:sz w:val="24"/>
              </w:rPr>
              <w:t>Урочная и внеурочная деятельность</w:t>
            </w:r>
          </w:p>
        </w:tc>
      </w:tr>
      <w:tr w:rsidR="00AA1D63" w:rsidTr="00B36025">
        <w:trPr>
          <w:gridAfter w:val="1"/>
          <w:wAfter w:w="61" w:type="dxa"/>
          <w:trHeight w:val="272"/>
        </w:trPr>
        <w:tc>
          <w:tcPr>
            <w:tcW w:w="2283" w:type="dxa"/>
            <w:gridSpan w:val="2"/>
            <w:tcBorders>
              <w:bottom w:val="nil"/>
            </w:tcBorders>
          </w:tcPr>
          <w:p w:rsidR="00AA1D63" w:rsidRDefault="00346A84">
            <w:pPr>
              <w:pStyle w:val="TableParagraph"/>
              <w:spacing w:line="252" w:lineRule="exact"/>
              <w:ind w:left="4"/>
              <w:jc w:val="both"/>
              <w:rPr>
                <w:sz w:val="24"/>
              </w:rPr>
            </w:pPr>
            <w:r>
              <w:rPr>
                <w:spacing w:val="-4"/>
                <w:sz w:val="24"/>
              </w:rPr>
              <w:t xml:space="preserve">1. </w:t>
            </w:r>
            <w:r>
              <w:rPr>
                <w:spacing w:val="-9"/>
                <w:sz w:val="24"/>
              </w:rPr>
              <w:t xml:space="preserve">Изучение </w:t>
            </w:r>
            <w:r>
              <w:rPr>
                <w:sz w:val="24"/>
              </w:rPr>
              <w:t xml:space="preserve">и </w:t>
            </w:r>
            <w:r>
              <w:rPr>
                <w:spacing w:val="-10"/>
                <w:sz w:val="24"/>
              </w:rPr>
              <w:t>контроль</w:t>
            </w:r>
          </w:p>
        </w:tc>
        <w:tc>
          <w:tcPr>
            <w:tcW w:w="1846" w:type="dxa"/>
            <w:tcBorders>
              <w:bottom w:val="nil"/>
              <w:right w:val="nil"/>
            </w:tcBorders>
          </w:tcPr>
          <w:p w:rsidR="00AA1D63" w:rsidRDefault="00346A84">
            <w:pPr>
              <w:pStyle w:val="TableParagraph"/>
              <w:tabs>
                <w:tab w:val="left" w:pos="383"/>
              </w:tabs>
              <w:spacing w:line="252" w:lineRule="exact"/>
              <w:ind w:left="4"/>
              <w:jc w:val="both"/>
              <w:rPr>
                <w:sz w:val="24"/>
              </w:rPr>
            </w:pPr>
            <w:r>
              <w:rPr>
                <w:sz w:val="24"/>
              </w:rPr>
              <w:t>1.</w:t>
            </w:r>
            <w:r>
              <w:rPr>
                <w:sz w:val="24"/>
              </w:rPr>
              <w:tab/>
            </w:r>
            <w:r>
              <w:rPr>
                <w:spacing w:val="-4"/>
                <w:sz w:val="24"/>
              </w:rPr>
              <w:t>Утверждение</w:t>
            </w:r>
          </w:p>
        </w:tc>
        <w:tc>
          <w:tcPr>
            <w:tcW w:w="1699" w:type="dxa"/>
            <w:gridSpan w:val="2"/>
            <w:tcBorders>
              <w:left w:val="nil"/>
              <w:bottom w:val="nil"/>
              <w:right w:val="nil"/>
            </w:tcBorders>
          </w:tcPr>
          <w:p w:rsidR="00AA1D63" w:rsidRDefault="00346A84">
            <w:pPr>
              <w:pStyle w:val="TableParagraph"/>
              <w:tabs>
                <w:tab w:val="left" w:pos="985"/>
              </w:tabs>
              <w:spacing w:line="252" w:lineRule="exact"/>
              <w:ind w:left="83" w:right="-15"/>
              <w:jc w:val="both"/>
              <w:rPr>
                <w:sz w:val="24"/>
              </w:rPr>
            </w:pPr>
            <w:r>
              <w:rPr>
                <w:spacing w:val="-3"/>
                <w:sz w:val="24"/>
              </w:rPr>
              <w:t>планов</w:t>
            </w:r>
            <w:r>
              <w:rPr>
                <w:spacing w:val="-3"/>
                <w:sz w:val="24"/>
              </w:rPr>
              <w:tab/>
            </w:r>
            <w:r>
              <w:rPr>
                <w:spacing w:val="-4"/>
                <w:sz w:val="24"/>
              </w:rPr>
              <w:t>работы</w:t>
            </w:r>
          </w:p>
        </w:tc>
        <w:tc>
          <w:tcPr>
            <w:tcW w:w="2810" w:type="dxa"/>
            <w:tcBorders>
              <w:left w:val="nil"/>
              <w:bottom w:val="nil"/>
              <w:right w:val="nil"/>
            </w:tcBorders>
          </w:tcPr>
          <w:p w:rsidR="00AA1D63" w:rsidRDefault="00346A84">
            <w:pPr>
              <w:pStyle w:val="TableParagraph"/>
              <w:tabs>
                <w:tab w:val="left" w:pos="1624"/>
              </w:tabs>
              <w:spacing w:line="252" w:lineRule="exact"/>
              <w:ind w:left="408"/>
              <w:jc w:val="both"/>
              <w:rPr>
                <w:sz w:val="24"/>
              </w:rPr>
            </w:pPr>
            <w:r>
              <w:rPr>
                <w:sz w:val="24"/>
              </w:rPr>
              <w:t xml:space="preserve">в  </w:t>
            </w:r>
            <w:r>
              <w:rPr>
                <w:spacing w:val="-4"/>
                <w:sz w:val="24"/>
              </w:rPr>
              <w:t>рамках</w:t>
            </w:r>
            <w:r>
              <w:rPr>
                <w:spacing w:val="-4"/>
                <w:sz w:val="24"/>
              </w:rPr>
              <w:tab/>
              <w:t>программы</w:t>
            </w:r>
          </w:p>
        </w:tc>
        <w:tc>
          <w:tcPr>
            <w:tcW w:w="942" w:type="dxa"/>
            <w:tcBorders>
              <w:left w:val="nil"/>
              <w:bottom w:val="nil"/>
            </w:tcBorders>
          </w:tcPr>
          <w:p w:rsidR="00AA1D63" w:rsidRDefault="00346A84">
            <w:pPr>
              <w:pStyle w:val="TableParagraph"/>
              <w:spacing w:line="252" w:lineRule="exact"/>
              <w:ind w:right="-15"/>
              <w:jc w:val="both"/>
              <w:rPr>
                <w:sz w:val="24"/>
              </w:rPr>
            </w:pPr>
            <w:r>
              <w:rPr>
                <w:sz w:val="24"/>
              </w:rPr>
              <w:t>(План</w:t>
            </w:r>
          </w:p>
        </w:tc>
      </w:tr>
      <w:tr w:rsidR="00AA1D63" w:rsidTr="00B36025">
        <w:trPr>
          <w:gridAfter w:val="1"/>
          <w:wAfter w:w="61" w:type="dxa"/>
          <w:trHeight w:val="275"/>
        </w:trPr>
        <w:tc>
          <w:tcPr>
            <w:tcW w:w="2283" w:type="dxa"/>
            <w:gridSpan w:val="2"/>
            <w:tcBorders>
              <w:top w:val="nil"/>
              <w:bottom w:val="nil"/>
            </w:tcBorders>
          </w:tcPr>
          <w:p w:rsidR="00AA1D63" w:rsidRDefault="00346A84">
            <w:pPr>
              <w:pStyle w:val="TableParagraph"/>
              <w:tabs>
                <w:tab w:val="left" w:pos="1043"/>
              </w:tabs>
              <w:spacing w:line="256" w:lineRule="exact"/>
              <w:ind w:left="4"/>
              <w:jc w:val="both"/>
              <w:rPr>
                <w:sz w:val="24"/>
              </w:rPr>
            </w:pPr>
            <w:r>
              <w:rPr>
                <w:spacing w:val="-3"/>
                <w:sz w:val="24"/>
              </w:rPr>
              <w:t>за</w:t>
            </w:r>
            <w:r>
              <w:rPr>
                <w:spacing w:val="-3"/>
                <w:sz w:val="24"/>
              </w:rPr>
              <w:tab/>
            </w:r>
            <w:r>
              <w:rPr>
                <w:spacing w:val="-8"/>
                <w:sz w:val="24"/>
              </w:rPr>
              <w:t>реализацией</w:t>
            </w:r>
          </w:p>
        </w:tc>
        <w:tc>
          <w:tcPr>
            <w:tcW w:w="7297" w:type="dxa"/>
            <w:gridSpan w:val="5"/>
            <w:tcBorders>
              <w:top w:val="nil"/>
              <w:bottom w:val="nil"/>
            </w:tcBorders>
          </w:tcPr>
          <w:p w:rsidR="00AA1D63" w:rsidRDefault="00346A84">
            <w:pPr>
              <w:pStyle w:val="TableParagraph"/>
              <w:spacing w:line="256" w:lineRule="exact"/>
              <w:ind w:left="4" w:right="-15"/>
              <w:jc w:val="both"/>
              <w:rPr>
                <w:sz w:val="24"/>
              </w:rPr>
            </w:pPr>
            <w:r>
              <w:rPr>
                <w:spacing w:val="-4"/>
                <w:sz w:val="24"/>
              </w:rPr>
              <w:t xml:space="preserve">мероприятий </w:t>
            </w:r>
            <w:r>
              <w:rPr>
                <w:sz w:val="24"/>
              </w:rPr>
              <w:t xml:space="preserve">по </w:t>
            </w:r>
            <w:r>
              <w:rPr>
                <w:spacing w:val="-5"/>
                <w:sz w:val="24"/>
              </w:rPr>
              <w:t xml:space="preserve">технике </w:t>
            </w:r>
            <w:r>
              <w:rPr>
                <w:spacing w:val="-3"/>
                <w:sz w:val="24"/>
              </w:rPr>
              <w:t xml:space="preserve">безопасности, </w:t>
            </w:r>
            <w:r>
              <w:rPr>
                <w:spacing w:val="-4"/>
                <w:sz w:val="24"/>
              </w:rPr>
              <w:t xml:space="preserve">правилам </w:t>
            </w:r>
            <w:r>
              <w:rPr>
                <w:spacing w:val="-5"/>
                <w:sz w:val="24"/>
              </w:rPr>
              <w:t>дорожного</w:t>
            </w:r>
            <w:r>
              <w:rPr>
                <w:spacing w:val="-4"/>
                <w:sz w:val="24"/>
              </w:rPr>
              <w:t>движения,</w:t>
            </w:r>
          </w:p>
        </w:tc>
      </w:tr>
      <w:tr w:rsidR="00AA1D63" w:rsidTr="00B36025">
        <w:trPr>
          <w:gridAfter w:val="1"/>
          <w:wAfter w:w="61" w:type="dxa"/>
          <w:trHeight w:val="278"/>
        </w:trPr>
        <w:tc>
          <w:tcPr>
            <w:tcW w:w="2283" w:type="dxa"/>
            <w:gridSpan w:val="2"/>
            <w:tcBorders>
              <w:top w:val="nil"/>
              <w:bottom w:val="nil"/>
            </w:tcBorders>
          </w:tcPr>
          <w:p w:rsidR="00AA1D63" w:rsidRDefault="00346A84">
            <w:pPr>
              <w:pStyle w:val="TableParagraph"/>
              <w:spacing w:line="257" w:lineRule="exact"/>
              <w:ind w:left="4"/>
              <w:jc w:val="both"/>
              <w:rPr>
                <w:sz w:val="24"/>
              </w:rPr>
            </w:pPr>
            <w:r>
              <w:rPr>
                <w:spacing w:val="-8"/>
                <w:sz w:val="24"/>
              </w:rPr>
              <w:t xml:space="preserve">программы </w:t>
            </w:r>
            <w:r>
              <w:rPr>
                <w:sz w:val="24"/>
              </w:rPr>
              <w:t xml:space="preserve">в </w:t>
            </w:r>
            <w:r>
              <w:rPr>
                <w:spacing w:val="-8"/>
                <w:sz w:val="24"/>
              </w:rPr>
              <w:t xml:space="preserve">учебно </w:t>
            </w:r>
            <w:r>
              <w:rPr>
                <w:sz w:val="24"/>
              </w:rPr>
              <w:t>–</w:t>
            </w:r>
          </w:p>
        </w:tc>
        <w:tc>
          <w:tcPr>
            <w:tcW w:w="7297" w:type="dxa"/>
            <w:gridSpan w:val="5"/>
            <w:tcBorders>
              <w:top w:val="nil"/>
              <w:bottom w:val="nil"/>
            </w:tcBorders>
          </w:tcPr>
          <w:p w:rsidR="00AA1D63" w:rsidRDefault="00346A84">
            <w:pPr>
              <w:pStyle w:val="TableParagraph"/>
              <w:spacing w:line="257" w:lineRule="exact"/>
              <w:ind w:left="4"/>
              <w:jc w:val="both"/>
              <w:rPr>
                <w:sz w:val="24"/>
              </w:rPr>
            </w:pPr>
            <w:r>
              <w:rPr>
                <w:sz w:val="24"/>
              </w:rPr>
              <w:t>план внеклассных мероприятий.</w:t>
            </w:r>
          </w:p>
        </w:tc>
      </w:tr>
      <w:tr w:rsidR="00AA1D63" w:rsidTr="00B36025">
        <w:trPr>
          <w:gridAfter w:val="1"/>
          <w:wAfter w:w="61" w:type="dxa"/>
          <w:trHeight w:val="258"/>
        </w:trPr>
        <w:tc>
          <w:tcPr>
            <w:tcW w:w="2283" w:type="dxa"/>
            <w:gridSpan w:val="2"/>
            <w:tcBorders>
              <w:top w:val="nil"/>
              <w:bottom w:val="nil"/>
            </w:tcBorders>
          </w:tcPr>
          <w:p w:rsidR="00AA1D63" w:rsidRDefault="00346A84">
            <w:pPr>
              <w:pStyle w:val="TableParagraph"/>
              <w:spacing w:line="240" w:lineRule="exact"/>
              <w:ind w:left="4"/>
              <w:jc w:val="both"/>
              <w:rPr>
                <w:sz w:val="24"/>
              </w:rPr>
            </w:pPr>
            <w:r>
              <w:rPr>
                <w:sz w:val="24"/>
              </w:rPr>
              <w:t>воспитательном</w:t>
            </w:r>
          </w:p>
        </w:tc>
        <w:tc>
          <w:tcPr>
            <w:tcW w:w="7297" w:type="dxa"/>
            <w:gridSpan w:val="5"/>
            <w:vMerge w:val="restart"/>
          </w:tcPr>
          <w:p w:rsidR="00AA1D63" w:rsidRDefault="00346A84">
            <w:pPr>
              <w:pStyle w:val="TableParagraph"/>
              <w:spacing w:line="256" w:lineRule="exact"/>
              <w:ind w:left="4"/>
              <w:jc w:val="both"/>
              <w:rPr>
                <w:sz w:val="24"/>
              </w:rPr>
            </w:pPr>
            <w:r>
              <w:rPr>
                <w:spacing w:val="-3"/>
                <w:sz w:val="24"/>
              </w:rPr>
              <w:t xml:space="preserve">2. </w:t>
            </w:r>
            <w:r>
              <w:rPr>
                <w:spacing w:val="-5"/>
                <w:sz w:val="24"/>
              </w:rPr>
              <w:t xml:space="preserve">Создание материально-технической </w:t>
            </w:r>
            <w:r>
              <w:rPr>
                <w:spacing w:val="-4"/>
                <w:sz w:val="24"/>
              </w:rPr>
              <w:t xml:space="preserve">базы </w:t>
            </w:r>
            <w:r>
              <w:rPr>
                <w:spacing w:val="-3"/>
                <w:sz w:val="24"/>
              </w:rPr>
              <w:t xml:space="preserve">для реализации </w:t>
            </w:r>
            <w:r>
              <w:rPr>
                <w:sz w:val="24"/>
              </w:rPr>
              <w:t>программы.</w:t>
            </w:r>
          </w:p>
        </w:tc>
      </w:tr>
      <w:tr w:rsidR="00AA1D63" w:rsidTr="00B36025">
        <w:trPr>
          <w:gridAfter w:val="1"/>
          <w:wAfter w:w="61" w:type="dxa"/>
          <w:trHeight w:val="266"/>
        </w:trPr>
        <w:tc>
          <w:tcPr>
            <w:tcW w:w="2283" w:type="dxa"/>
            <w:gridSpan w:val="2"/>
            <w:vMerge w:val="restart"/>
            <w:tcBorders>
              <w:top w:val="nil"/>
              <w:bottom w:val="nil"/>
            </w:tcBorders>
          </w:tcPr>
          <w:p w:rsidR="00AA1D63" w:rsidRDefault="00346A84">
            <w:pPr>
              <w:pStyle w:val="TableParagraph"/>
              <w:spacing w:line="266" w:lineRule="exact"/>
              <w:ind w:left="4"/>
              <w:jc w:val="both"/>
              <w:rPr>
                <w:sz w:val="24"/>
              </w:rPr>
            </w:pPr>
            <w:r>
              <w:rPr>
                <w:sz w:val="24"/>
              </w:rPr>
              <w:t>процессе</w:t>
            </w:r>
          </w:p>
        </w:tc>
        <w:tc>
          <w:tcPr>
            <w:tcW w:w="7297" w:type="dxa"/>
            <w:gridSpan w:val="5"/>
            <w:vMerge/>
            <w:tcBorders>
              <w:top w:val="nil"/>
            </w:tcBorders>
          </w:tcPr>
          <w:p w:rsidR="00AA1D63" w:rsidRDefault="00AA1D63">
            <w:pPr>
              <w:jc w:val="both"/>
              <w:rPr>
                <w:sz w:val="2"/>
                <w:szCs w:val="2"/>
              </w:rPr>
            </w:pPr>
          </w:p>
        </w:tc>
      </w:tr>
      <w:tr w:rsidR="00AA1D63" w:rsidTr="00B36025">
        <w:trPr>
          <w:gridAfter w:val="1"/>
          <w:wAfter w:w="61" w:type="dxa"/>
          <w:trHeight w:val="274"/>
        </w:trPr>
        <w:tc>
          <w:tcPr>
            <w:tcW w:w="2283" w:type="dxa"/>
            <w:gridSpan w:val="2"/>
            <w:vMerge/>
            <w:tcBorders>
              <w:top w:val="nil"/>
              <w:bottom w:val="nil"/>
            </w:tcBorders>
          </w:tcPr>
          <w:p w:rsidR="00AA1D63" w:rsidRDefault="00AA1D63">
            <w:pPr>
              <w:jc w:val="both"/>
              <w:rPr>
                <w:sz w:val="2"/>
                <w:szCs w:val="2"/>
              </w:rPr>
            </w:pPr>
          </w:p>
        </w:tc>
        <w:tc>
          <w:tcPr>
            <w:tcW w:w="7297" w:type="dxa"/>
            <w:gridSpan w:val="5"/>
            <w:tcBorders>
              <w:bottom w:val="nil"/>
            </w:tcBorders>
          </w:tcPr>
          <w:p w:rsidR="00AA1D63" w:rsidRDefault="00346A84">
            <w:pPr>
              <w:pStyle w:val="TableParagraph"/>
              <w:tabs>
                <w:tab w:val="left" w:pos="429"/>
                <w:tab w:val="left" w:pos="1616"/>
                <w:tab w:val="left" w:pos="2058"/>
                <w:tab w:val="left" w:pos="3987"/>
                <w:tab w:val="left" w:pos="5700"/>
              </w:tabs>
              <w:spacing w:line="254" w:lineRule="exact"/>
              <w:ind w:left="4"/>
              <w:jc w:val="both"/>
              <w:rPr>
                <w:sz w:val="24"/>
              </w:rPr>
            </w:pPr>
            <w:r>
              <w:rPr>
                <w:sz w:val="24"/>
              </w:rPr>
              <w:t>3.</w:t>
            </w:r>
            <w:r>
              <w:rPr>
                <w:sz w:val="24"/>
              </w:rPr>
              <w:tab/>
            </w:r>
            <w:r>
              <w:rPr>
                <w:spacing w:val="-5"/>
                <w:sz w:val="24"/>
              </w:rPr>
              <w:t>Контроль</w:t>
            </w:r>
            <w:r>
              <w:rPr>
                <w:spacing w:val="-5"/>
                <w:sz w:val="24"/>
              </w:rPr>
              <w:tab/>
            </w:r>
            <w:r>
              <w:rPr>
                <w:sz w:val="24"/>
              </w:rPr>
              <w:t>за</w:t>
            </w:r>
            <w:r>
              <w:rPr>
                <w:sz w:val="24"/>
              </w:rPr>
              <w:tab/>
            </w:r>
            <w:r>
              <w:rPr>
                <w:spacing w:val="-4"/>
                <w:sz w:val="24"/>
              </w:rPr>
              <w:t>эффективностью</w:t>
            </w:r>
            <w:r>
              <w:rPr>
                <w:spacing w:val="-4"/>
                <w:sz w:val="24"/>
              </w:rPr>
              <w:tab/>
              <w:t>использования</w:t>
            </w:r>
            <w:r>
              <w:rPr>
                <w:spacing w:val="-4"/>
                <w:sz w:val="24"/>
              </w:rPr>
              <w:tab/>
            </w:r>
            <w:r>
              <w:rPr>
                <w:spacing w:val="-5"/>
                <w:sz w:val="24"/>
              </w:rPr>
              <w:t>оборудованных</w:t>
            </w:r>
          </w:p>
        </w:tc>
      </w:tr>
      <w:tr w:rsidR="00AA1D63" w:rsidTr="00B36025">
        <w:trPr>
          <w:gridAfter w:val="1"/>
          <w:wAfter w:w="61" w:type="dxa"/>
          <w:trHeight w:val="277"/>
        </w:trPr>
        <w:tc>
          <w:tcPr>
            <w:tcW w:w="2283" w:type="dxa"/>
            <w:gridSpan w:val="2"/>
            <w:tcBorders>
              <w:top w:val="nil"/>
              <w:bottom w:val="nil"/>
            </w:tcBorders>
          </w:tcPr>
          <w:p w:rsidR="00AA1D63" w:rsidRDefault="00AA1D63">
            <w:pPr>
              <w:pStyle w:val="TableParagraph"/>
              <w:jc w:val="both"/>
              <w:rPr>
                <w:sz w:val="20"/>
              </w:rPr>
            </w:pPr>
          </w:p>
        </w:tc>
        <w:tc>
          <w:tcPr>
            <w:tcW w:w="7297" w:type="dxa"/>
            <w:gridSpan w:val="5"/>
            <w:tcBorders>
              <w:top w:val="nil"/>
            </w:tcBorders>
          </w:tcPr>
          <w:p w:rsidR="00AA1D63" w:rsidRDefault="00346A84">
            <w:pPr>
              <w:pStyle w:val="TableParagraph"/>
              <w:spacing w:line="258" w:lineRule="exact"/>
              <w:ind w:left="4"/>
              <w:jc w:val="both"/>
              <w:rPr>
                <w:sz w:val="24"/>
              </w:rPr>
            </w:pPr>
            <w:r>
              <w:rPr>
                <w:sz w:val="24"/>
              </w:rPr>
              <w:t>площадок, залов в целях сохранения здоровья обучающихся.</w:t>
            </w:r>
          </w:p>
        </w:tc>
      </w:tr>
      <w:tr w:rsidR="00AA1D63" w:rsidTr="00B36025">
        <w:trPr>
          <w:gridAfter w:val="1"/>
          <w:wAfter w:w="61" w:type="dxa"/>
          <w:trHeight w:val="278"/>
        </w:trPr>
        <w:tc>
          <w:tcPr>
            <w:tcW w:w="2283" w:type="dxa"/>
            <w:gridSpan w:val="2"/>
            <w:tcBorders>
              <w:top w:val="nil"/>
              <w:bottom w:val="nil"/>
            </w:tcBorders>
          </w:tcPr>
          <w:p w:rsidR="00AA1D63" w:rsidRDefault="00AA1D63">
            <w:pPr>
              <w:pStyle w:val="TableParagraph"/>
              <w:jc w:val="both"/>
              <w:rPr>
                <w:sz w:val="20"/>
              </w:rPr>
            </w:pPr>
          </w:p>
        </w:tc>
        <w:tc>
          <w:tcPr>
            <w:tcW w:w="7297" w:type="dxa"/>
            <w:gridSpan w:val="5"/>
          </w:tcPr>
          <w:p w:rsidR="00AA1D63" w:rsidRDefault="00346A84">
            <w:pPr>
              <w:pStyle w:val="TableParagraph"/>
              <w:spacing w:line="258" w:lineRule="exact"/>
              <w:ind w:left="4"/>
              <w:jc w:val="both"/>
              <w:rPr>
                <w:sz w:val="24"/>
              </w:rPr>
            </w:pPr>
            <w:r>
              <w:rPr>
                <w:sz w:val="24"/>
              </w:rPr>
              <w:t xml:space="preserve">4. </w:t>
            </w:r>
            <w:r>
              <w:rPr>
                <w:spacing w:val="-5"/>
                <w:sz w:val="24"/>
              </w:rPr>
              <w:t xml:space="preserve">Контроль </w:t>
            </w:r>
            <w:r>
              <w:rPr>
                <w:sz w:val="24"/>
              </w:rPr>
              <w:t xml:space="preserve">за </w:t>
            </w:r>
            <w:r>
              <w:rPr>
                <w:spacing w:val="-4"/>
                <w:sz w:val="24"/>
              </w:rPr>
              <w:t xml:space="preserve">режимом работы специалистов </w:t>
            </w:r>
            <w:r>
              <w:rPr>
                <w:spacing w:val="-5"/>
                <w:sz w:val="24"/>
              </w:rPr>
              <w:t xml:space="preserve">службы </w:t>
            </w:r>
            <w:r>
              <w:rPr>
                <w:spacing w:val="-4"/>
                <w:sz w:val="24"/>
              </w:rPr>
              <w:t>сопровождения.</w:t>
            </w:r>
          </w:p>
        </w:tc>
      </w:tr>
      <w:tr w:rsidR="00AA1D63" w:rsidTr="00B36025">
        <w:trPr>
          <w:gridAfter w:val="1"/>
          <w:wAfter w:w="61" w:type="dxa"/>
          <w:trHeight w:val="273"/>
        </w:trPr>
        <w:tc>
          <w:tcPr>
            <w:tcW w:w="2283" w:type="dxa"/>
            <w:gridSpan w:val="2"/>
            <w:tcBorders>
              <w:top w:val="nil"/>
              <w:bottom w:val="nil"/>
            </w:tcBorders>
          </w:tcPr>
          <w:p w:rsidR="00AA1D63" w:rsidRDefault="00AA1D63">
            <w:pPr>
              <w:pStyle w:val="TableParagraph"/>
              <w:jc w:val="both"/>
              <w:rPr>
                <w:sz w:val="20"/>
              </w:rPr>
            </w:pPr>
          </w:p>
        </w:tc>
        <w:tc>
          <w:tcPr>
            <w:tcW w:w="1846" w:type="dxa"/>
            <w:tcBorders>
              <w:bottom w:val="nil"/>
              <w:right w:val="nil"/>
            </w:tcBorders>
          </w:tcPr>
          <w:p w:rsidR="00AA1D63" w:rsidRDefault="00346A84">
            <w:pPr>
              <w:pStyle w:val="TableParagraph"/>
              <w:tabs>
                <w:tab w:val="left" w:pos="388"/>
                <w:tab w:val="left" w:pos="1565"/>
              </w:tabs>
              <w:spacing w:line="253" w:lineRule="exact"/>
              <w:ind w:left="4"/>
              <w:jc w:val="both"/>
              <w:rPr>
                <w:sz w:val="24"/>
              </w:rPr>
            </w:pPr>
            <w:r>
              <w:rPr>
                <w:sz w:val="24"/>
              </w:rPr>
              <w:t>5.</w:t>
            </w:r>
            <w:r>
              <w:rPr>
                <w:sz w:val="24"/>
              </w:rPr>
              <w:tab/>
              <w:t>Контроль</w:t>
            </w:r>
            <w:r>
              <w:rPr>
                <w:sz w:val="24"/>
              </w:rPr>
              <w:tab/>
              <w:t>за</w:t>
            </w:r>
          </w:p>
        </w:tc>
        <w:tc>
          <w:tcPr>
            <w:tcW w:w="1699" w:type="dxa"/>
            <w:gridSpan w:val="2"/>
            <w:tcBorders>
              <w:left w:val="nil"/>
              <w:bottom w:val="nil"/>
              <w:right w:val="nil"/>
            </w:tcBorders>
          </w:tcPr>
          <w:p w:rsidR="00AA1D63" w:rsidRDefault="00346A84">
            <w:pPr>
              <w:pStyle w:val="TableParagraph"/>
              <w:spacing w:line="253" w:lineRule="exact"/>
              <w:ind w:left="129"/>
              <w:jc w:val="both"/>
              <w:rPr>
                <w:sz w:val="24"/>
              </w:rPr>
            </w:pPr>
            <w:r>
              <w:rPr>
                <w:sz w:val="24"/>
              </w:rPr>
              <w:t>соблюдением</w:t>
            </w:r>
          </w:p>
        </w:tc>
        <w:tc>
          <w:tcPr>
            <w:tcW w:w="2810" w:type="dxa"/>
            <w:tcBorders>
              <w:left w:val="nil"/>
              <w:bottom w:val="nil"/>
              <w:right w:val="nil"/>
            </w:tcBorders>
          </w:tcPr>
          <w:p w:rsidR="00AA1D63" w:rsidRDefault="00346A84">
            <w:pPr>
              <w:pStyle w:val="TableParagraph"/>
              <w:spacing w:line="253" w:lineRule="exact"/>
              <w:ind w:left="6"/>
              <w:jc w:val="both"/>
              <w:rPr>
                <w:sz w:val="24"/>
              </w:rPr>
            </w:pPr>
            <w:r>
              <w:rPr>
                <w:sz w:val="24"/>
              </w:rPr>
              <w:t>санитарно-гигиенических</w:t>
            </w:r>
          </w:p>
        </w:tc>
        <w:tc>
          <w:tcPr>
            <w:tcW w:w="942" w:type="dxa"/>
            <w:tcBorders>
              <w:left w:val="nil"/>
              <w:bottom w:val="nil"/>
            </w:tcBorders>
          </w:tcPr>
          <w:p w:rsidR="00AA1D63" w:rsidRDefault="00346A84">
            <w:pPr>
              <w:pStyle w:val="TableParagraph"/>
              <w:tabs>
                <w:tab w:val="left" w:pos="719"/>
              </w:tabs>
              <w:spacing w:line="253" w:lineRule="exact"/>
              <w:ind w:right="39"/>
              <w:jc w:val="both"/>
              <w:rPr>
                <w:sz w:val="24"/>
              </w:rPr>
            </w:pPr>
            <w:r>
              <w:rPr>
                <w:sz w:val="24"/>
              </w:rPr>
              <w:t>норм</w:t>
            </w:r>
            <w:r>
              <w:rPr>
                <w:sz w:val="24"/>
              </w:rPr>
              <w:tab/>
              <w:t>в</w:t>
            </w:r>
          </w:p>
        </w:tc>
      </w:tr>
      <w:tr w:rsidR="00AA1D63" w:rsidTr="00B36025">
        <w:trPr>
          <w:gridAfter w:val="1"/>
          <w:wAfter w:w="61" w:type="dxa"/>
          <w:trHeight w:val="279"/>
        </w:trPr>
        <w:tc>
          <w:tcPr>
            <w:tcW w:w="2283" w:type="dxa"/>
            <w:gridSpan w:val="2"/>
            <w:tcBorders>
              <w:top w:val="nil"/>
              <w:bottom w:val="nil"/>
            </w:tcBorders>
          </w:tcPr>
          <w:p w:rsidR="00AA1D63" w:rsidRDefault="00AA1D63">
            <w:pPr>
              <w:pStyle w:val="TableParagraph"/>
              <w:jc w:val="both"/>
              <w:rPr>
                <w:sz w:val="20"/>
              </w:rPr>
            </w:pPr>
          </w:p>
        </w:tc>
        <w:tc>
          <w:tcPr>
            <w:tcW w:w="7297" w:type="dxa"/>
            <w:gridSpan w:val="5"/>
            <w:tcBorders>
              <w:top w:val="nil"/>
            </w:tcBorders>
          </w:tcPr>
          <w:p w:rsidR="00AA1D63" w:rsidRDefault="00346A84">
            <w:pPr>
              <w:pStyle w:val="TableParagraph"/>
              <w:spacing w:line="259" w:lineRule="exact"/>
              <w:ind w:left="4"/>
              <w:jc w:val="both"/>
              <w:rPr>
                <w:sz w:val="24"/>
              </w:rPr>
            </w:pPr>
            <w:r>
              <w:rPr>
                <w:sz w:val="24"/>
              </w:rPr>
              <w:t>обеспечении образовательнойдеятельности.</w:t>
            </w:r>
          </w:p>
        </w:tc>
      </w:tr>
      <w:tr w:rsidR="00AA1D63" w:rsidTr="00B36025">
        <w:trPr>
          <w:gridAfter w:val="1"/>
          <w:wAfter w:w="61" w:type="dxa"/>
          <w:trHeight w:val="272"/>
        </w:trPr>
        <w:tc>
          <w:tcPr>
            <w:tcW w:w="2283" w:type="dxa"/>
            <w:gridSpan w:val="2"/>
            <w:tcBorders>
              <w:top w:val="nil"/>
              <w:bottom w:val="nil"/>
            </w:tcBorders>
          </w:tcPr>
          <w:p w:rsidR="00AA1D63" w:rsidRDefault="00AA1D63">
            <w:pPr>
              <w:pStyle w:val="TableParagraph"/>
              <w:jc w:val="both"/>
              <w:rPr>
                <w:sz w:val="20"/>
              </w:rPr>
            </w:pPr>
          </w:p>
        </w:tc>
        <w:tc>
          <w:tcPr>
            <w:tcW w:w="7297" w:type="dxa"/>
            <w:gridSpan w:val="5"/>
            <w:tcBorders>
              <w:bottom w:val="nil"/>
            </w:tcBorders>
          </w:tcPr>
          <w:p w:rsidR="00AA1D63" w:rsidRDefault="00346A84">
            <w:pPr>
              <w:pStyle w:val="TableParagraph"/>
              <w:spacing w:line="253" w:lineRule="exact"/>
              <w:ind w:left="4"/>
              <w:jc w:val="both"/>
              <w:rPr>
                <w:sz w:val="24"/>
              </w:rPr>
            </w:pPr>
            <w:r>
              <w:rPr>
                <w:sz w:val="24"/>
              </w:rPr>
              <w:t xml:space="preserve">6. </w:t>
            </w:r>
            <w:r>
              <w:rPr>
                <w:spacing w:val="-4"/>
                <w:sz w:val="24"/>
              </w:rPr>
              <w:t xml:space="preserve">Проверка соответствия нормам </w:t>
            </w:r>
            <w:r>
              <w:rPr>
                <w:sz w:val="24"/>
              </w:rPr>
              <w:t xml:space="preserve">и </w:t>
            </w:r>
            <w:r>
              <w:rPr>
                <w:spacing w:val="-4"/>
                <w:sz w:val="24"/>
              </w:rPr>
              <w:t xml:space="preserve">утверждение </w:t>
            </w:r>
            <w:r>
              <w:rPr>
                <w:sz w:val="24"/>
              </w:rPr>
              <w:t xml:space="preserve">расписания </w:t>
            </w:r>
            <w:r>
              <w:rPr>
                <w:spacing w:val="-3"/>
                <w:sz w:val="24"/>
              </w:rPr>
              <w:t>школьных</w:t>
            </w:r>
          </w:p>
        </w:tc>
      </w:tr>
      <w:tr w:rsidR="00AA1D63" w:rsidTr="00B36025">
        <w:trPr>
          <w:gridAfter w:val="1"/>
          <w:wAfter w:w="61" w:type="dxa"/>
          <w:trHeight w:val="278"/>
        </w:trPr>
        <w:tc>
          <w:tcPr>
            <w:tcW w:w="2283" w:type="dxa"/>
            <w:gridSpan w:val="2"/>
            <w:tcBorders>
              <w:top w:val="nil"/>
              <w:bottom w:val="nil"/>
            </w:tcBorders>
          </w:tcPr>
          <w:p w:rsidR="00AA1D63" w:rsidRDefault="00AA1D63">
            <w:pPr>
              <w:pStyle w:val="TableParagraph"/>
              <w:jc w:val="both"/>
              <w:rPr>
                <w:sz w:val="20"/>
              </w:rPr>
            </w:pPr>
          </w:p>
        </w:tc>
        <w:tc>
          <w:tcPr>
            <w:tcW w:w="7297" w:type="dxa"/>
            <w:gridSpan w:val="5"/>
            <w:tcBorders>
              <w:top w:val="nil"/>
            </w:tcBorders>
          </w:tcPr>
          <w:p w:rsidR="00AA1D63" w:rsidRDefault="00346A84">
            <w:pPr>
              <w:pStyle w:val="TableParagraph"/>
              <w:spacing w:line="259" w:lineRule="exact"/>
              <w:ind w:left="4"/>
              <w:jc w:val="both"/>
              <w:rPr>
                <w:sz w:val="24"/>
              </w:rPr>
            </w:pPr>
            <w:r>
              <w:rPr>
                <w:sz w:val="24"/>
              </w:rPr>
              <w:t>занятий.</w:t>
            </w:r>
          </w:p>
        </w:tc>
      </w:tr>
      <w:tr w:rsidR="00AA1D63" w:rsidTr="00B36025">
        <w:trPr>
          <w:gridAfter w:val="1"/>
          <w:wAfter w:w="61" w:type="dxa"/>
          <w:trHeight w:val="275"/>
        </w:trPr>
        <w:tc>
          <w:tcPr>
            <w:tcW w:w="2283" w:type="dxa"/>
            <w:gridSpan w:val="2"/>
            <w:vMerge w:val="restart"/>
            <w:tcBorders>
              <w:top w:val="nil"/>
            </w:tcBorders>
          </w:tcPr>
          <w:p w:rsidR="00AA1D63" w:rsidRDefault="00AA1D63">
            <w:pPr>
              <w:pStyle w:val="TableParagraph"/>
              <w:jc w:val="both"/>
              <w:rPr>
                <w:sz w:val="24"/>
              </w:rPr>
            </w:pPr>
          </w:p>
        </w:tc>
        <w:tc>
          <w:tcPr>
            <w:tcW w:w="7297" w:type="dxa"/>
            <w:gridSpan w:val="5"/>
          </w:tcPr>
          <w:p w:rsidR="00AA1D63" w:rsidRDefault="00346A84">
            <w:pPr>
              <w:pStyle w:val="TableParagraph"/>
              <w:spacing w:line="256" w:lineRule="exact"/>
              <w:ind w:left="4"/>
              <w:jc w:val="both"/>
              <w:rPr>
                <w:sz w:val="24"/>
              </w:rPr>
            </w:pPr>
            <w:r>
              <w:rPr>
                <w:sz w:val="24"/>
              </w:rPr>
              <w:t>7. Контроль за качеством горячего питания обучающихся с ЗПР.</w:t>
            </w:r>
          </w:p>
        </w:tc>
      </w:tr>
      <w:tr w:rsidR="00AA1D63" w:rsidTr="00B36025">
        <w:trPr>
          <w:gridAfter w:val="1"/>
          <w:wAfter w:w="61" w:type="dxa"/>
          <w:trHeight w:val="275"/>
        </w:trPr>
        <w:tc>
          <w:tcPr>
            <w:tcW w:w="2283" w:type="dxa"/>
            <w:gridSpan w:val="2"/>
            <w:vMerge/>
            <w:tcBorders>
              <w:top w:val="nil"/>
            </w:tcBorders>
          </w:tcPr>
          <w:p w:rsidR="00AA1D63" w:rsidRDefault="00AA1D63">
            <w:pPr>
              <w:jc w:val="both"/>
              <w:rPr>
                <w:sz w:val="2"/>
                <w:szCs w:val="2"/>
              </w:rPr>
            </w:pPr>
          </w:p>
        </w:tc>
        <w:tc>
          <w:tcPr>
            <w:tcW w:w="7297" w:type="dxa"/>
            <w:gridSpan w:val="5"/>
          </w:tcPr>
          <w:p w:rsidR="00AA1D63" w:rsidRDefault="00346A84">
            <w:pPr>
              <w:pStyle w:val="TableParagraph"/>
              <w:spacing w:line="256" w:lineRule="exact"/>
              <w:ind w:left="4"/>
              <w:jc w:val="both"/>
              <w:rPr>
                <w:sz w:val="24"/>
              </w:rPr>
            </w:pPr>
            <w:r>
              <w:rPr>
                <w:sz w:val="24"/>
              </w:rPr>
              <w:t>8. Контроль за повышением квалификации специалистов.</w:t>
            </w:r>
          </w:p>
        </w:tc>
      </w:tr>
      <w:tr w:rsidR="00AA1D63" w:rsidTr="00B36025">
        <w:trPr>
          <w:gridAfter w:val="1"/>
          <w:wAfter w:w="61" w:type="dxa"/>
          <w:trHeight w:val="272"/>
        </w:trPr>
        <w:tc>
          <w:tcPr>
            <w:tcW w:w="2283" w:type="dxa"/>
            <w:gridSpan w:val="2"/>
            <w:tcBorders>
              <w:bottom w:val="nil"/>
            </w:tcBorders>
          </w:tcPr>
          <w:p w:rsidR="00AA1D63" w:rsidRDefault="00346A84">
            <w:pPr>
              <w:pStyle w:val="TableParagraph"/>
              <w:tabs>
                <w:tab w:val="left" w:pos="657"/>
                <w:tab w:val="left" w:pos="2103"/>
              </w:tabs>
              <w:spacing w:line="253" w:lineRule="exact"/>
              <w:ind w:left="4"/>
              <w:jc w:val="both"/>
              <w:rPr>
                <w:sz w:val="24"/>
              </w:rPr>
            </w:pPr>
            <w:r>
              <w:rPr>
                <w:sz w:val="24"/>
              </w:rPr>
              <w:t>2.</w:t>
            </w:r>
            <w:r>
              <w:rPr>
                <w:sz w:val="24"/>
              </w:rPr>
              <w:tab/>
              <w:t>Изучение</w:t>
            </w:r>
            <w:r>
              <w:rPr>
                <w:sz w:val="24"/>
              </w:rPr>
              <w:tab/>
              <w:t>и</w:t>
            </w:r>
          </w:p>
        </w:tc>
        <w:tc>
          <w:tcPr>
            <w:tcW w:w="7297" w:type="dxa"/>
            <w:gridSpan w:val="5"/>
            <w:tcBorders>
              <w:bottom w:val="nil"/>
            </w:tcBorders>
          </w:tcPr>
          <w:p w:rsidR="00AA1D63" w:rsidRDefault="00346A84">
            <w:pPr>
              <w:pStyle w:val="TableParagraph"/>
              <w:spacing w:line="253" w:lineRule="exact"/>
              <w:ind w:left="4"/>
              <w:jc w:val="both"/>
              <w:rPr>
                <w:sz w:val="24"/>
              </w:rPr>
            </w:pPr>
            <w:r>
              <w:rPr>
                <w:sz w:val="24"/>
              </w:rPr>
              <w:t>1. Информирование родителей о направлениях работы в рамках</w:t>
            </w:r>
          </w:p>
        </w:tc>
      </w:tr>
      <w:tr w:rsidR="00AA1D63" w:rsidTr="00B36025">
        <w:trPr>
          <w:gridAfter w:val="1"/>
          <w:wAfter w:w="61" w:type="dxa"/>
          <w:trHeight w:val="278"/>
        </w:trPr>
        <w:tc>
          <w:tcPr>
            <w:tcW w:w="2283" w:type="dxa"/>
            <w:gridSpan w:val="2"/>
            <w:tcBorders>
              <w:top w:val="nil"/>
              <w:bottom w:val="nil"/>
            </w:tcBorders>
          </w:tcPr>
          <w:p w:rsidR="00AA1D63" w:rsidRDefault="00346A84">
            <w:pPr>
              <w:pStyle w:val="TableParagraph"/>
              <w:spacing w:line="257" w:lineRule="exact"/>
              <w:ind w:left="4"/>
              <w:jc w:val="both"/>
              <w:rPr>
                <w:sz w:val="24"/>
              </w:rPr>
            </w:pPr>
            <w:r>
              <w:rPr>
                <w:sz w:val="24"/>
              </w:rPr>
              <w:t>контроль</w:t>
            </w:r>
          </w:p>
        </w:tc>
        <w:tc>
          <w:tcPr>
            <w:tcW w:w="7297" w:type="dxa"/>
            <w:gridSpan w:val="5"/>
            <w:tcBorders>
              <w:top w:val="nil"/>
              <w:bottom w:val="nil"/>
            </w:tcBorders>
          </w:tcPr>
          <w:p w:rsidR="00AA1D63" w:rsidRDefault="00346A84">
            <w:pPr>
              <w:pStyle w:val="TableParagraph"/>
              <w:spacing w:line="257" w:lineRule="exact"/>
              <w:ind w:left="4"/>
              <w:jc w:val="both"/>
              <w:rPr>
                <w:sz w:val="24"/>
              </w:rPr>
            </w:pPr>
            <w:r>
              <w:rPr>
                <w:sz w:val="24"/>
              </w:rPr>
              <w:t>программы (родительские собрания, сайт школы).</w:t>
            </w:r>
          </w:p>
        </w:tc>
      </w:tr>
      <w:tr w:rsidR="00AA1D63" w:rsidTr="00B36025">
        <w:trPr>
          <w:gridAfter w:val="1"/>
          <w:wAfter w:w="61" w:type="dxa"/>
          <w:trHeight w:val="258"/>
        </w:trPr>
        <w:tc>
          <w:tcPr>
            <w:tcW w:w="2283" w:type="dxa"/>
            <w:gridSpan w:val="2"/>
            <w:tcBorders>
              <w:top w:val="nil"/>
              <w:bottom w:val="nil"/>
            </w:tcBorders>
          </w:tcPr>
          <w:p w:rsidR="00AA1D63" w:rsidRDefault="00346A84">
            <w:pPr>
              <w:pStyle w:val="TableParagraph"/>
              <w:tabs>
                <w:tab w:val="left" w:pos="2127"/>
              </w:tabs>
              <w:spacing w:line="240" w:lineRule="exact"/>
              <w:ind w:left="4"/>
              <w:jc w:val="both"/>
              <w:rPr>
                <w:sz w:val="24"/>
              </w:rPr>
            </w:pPr>
            <w:r>
              <w:rPr>
                <w:sz w:val="24"/>
              </w:rPr>
              <w:t>взаимодействия</w:t>
            </w:r>
            <w:r>
              <w:rPr>
                <w:sz w:val="24"/>
              </w:rPr>
              <w:tab/>
              <w:t>с</w:t>
            </w:r>
          </w:p>
        </w:tc>
        <w:tc>
          <w:tcPr>
            <w:tcW w:w="7297" w:type="dxa"/>
            <w:gridSpan w:val="5"/>
            <w:vMerge w:val="restart"/>
          </w:tcPr>
          <w:p w:rsidR="00AA1D63" w:rsidRDefault="00346A84">
            <w:pPr>
              <w:pStyle w:val="TableParagraph"/>
              <w:spacing w:line="258" w:lineRule="exact"/>
              <w:ind w:left="4"/>
              <w:jc w:val="both"/>
              <w:rPr>
                <w:sz w:val="24"/>
              </w:rPr>
            </w:pPr>
            <w:r>
              <w:rPr>
                <w:sz w:val="24"/>
              </w:rPr>
              <w:t>2. Знакомство с нормативно-правовой базой.</w:t>
            </w:r>
          </w:p>
        </w:tc>
      </w:tr>
      <w:tr w:rsidR="00AA1D63" w:rsidTr="00B36025">
        <w:trPr>
          <w:gridAfter w:val="1"/>
          <w:wAfter w:w="61" w:type="dxa"/>
          <w:trHeight w:val="266"/>
        </w:trPr>
        <w:tc>
          <w:tcPr>
            <w:tcW w:w="2283" w:type="dxa"/>
            <w:gridSpan w:val="2"/>
            <w:vMerge w:val="restart"/>
            <w:tcBorders>
              <w:top w:val="nil"/>
              <w:bottom w:val="nil"/>
            </w:tcBorders>
          </w:tcPr>
          <w:p w:rsidR="00AA1D63" w:rsidRDefault="00346A84">
            <w:pPr>
              <w:pStyle w:val="TableParagraph"/>
              <w:spacing w:line="266" w:lineRule="exact"/>
              <w:ind w:left="4"/>
              <w:jc w:val="both"/>
              <w:rPr>
                <w:sz w:val="24"/>
              </w:rPr>
            </w:pPr>
            <w:r>
              <w:rPr>
                <w:sz w:val="24"/>
              </w:rPr>
              <w:t>родителями</w:t>
            </w:r>
          </w:p>
        </w:tc>
        <w:tc>
          <w:tcPr>
            <w:tcW w:w="7297" w:type="dxa"/>
            <w:gridSpan w:val="5"/>
            <w:vMerge/>
            <w:tcBorders>
              <w:top w:val="nil"/>
            </w:tcBorders>
          </w:tcPr>
          <w:p w:rsidR="00AA1D63" w:rsidRDefault="00AA1D63">
            <w:pPr>
              <w:jc w:val="both"/>
              <w:rPr>
                <w:sz w:val="2"/>
                <w:szCs w:val="2"/>
              </w:rPr>
            </w:pPr>
          </w:p>
        </w:tc>
      </w:tr>
      <w:tr w:rsidR="00AA1D63" w:rsidTr="00B36025">
        <w:trPr>
          <w:gridAfter w:val="1"/>
          <w:wAfter w:w="61" w:type="dxa"/>
          <w:trHeight w:val="272"/>
        </w:trPr>
        <w:tc>
          <w:tcPr>
            <w:tcW w:w="2283" w:type="dxa"/>
            <w:gridSpan w:val="2"/>
            <w:vMerge/>
            <w:tcBorders>
              <w:top w:val="nil"/>
              <w:bottom w:val="nil"/>
            </w:tcBorders>
          </w:tcPr>
          <w:p w:rsidR="00AA1D63" w:rsidRDefault="00AA1D63">
            <w:pPr>
              <w:jc w:val="both"/>
              <w:rPr>
                <w:sz w:val="2"/>
                <w:szCs w:val="2"/>
              </w:rPr>
            </w:pPr>
          </w:p>
        </w:tc>
        <w:tc>
          <w:tcPr>
            <w:tcW w:w="7297" w:type="dxa"/>
            <w:gridSpan w:val="5"/>
            <w:tcBorders>
              <w:bottom w:val="nil"/>
            </w:tcBorders>
          </w:tcPr>
          <w:p w:rsidR="00AA1D63" w:rsidRDefault="00346A84">
            <w:pPr>
              <w:pStyle w:val="TableParagraph"/>
              <w:spacing w:line="253" w:lineRule="exact"/>
              <w:ind w:left="4"/>
              <w:jc w:val="both"/>
              <w:rPr>
                <w:sz w:val="24"/>
              </w:rPr>
            </w:pPr>
            <w:r>
              <w:rPr>
                <w:sz w:val="24"/>
              </w:rPr>
              <w:t>3. Организация тематических родительских собраний с привлечением</w:t>
            </w:r>
          </w:p>
        </w:tc>
      </w:tr>
      <w:tr w:rsidR="00AA1D63" w:rsidTr="00B36025">
        <w:trPr>
          <w:gridAfter w:val="1"/>
          <w:wAfter w:w="61" w:type="dxa"/>
          <w:trHeight w:val="278"/>
        </w:trPr>
        <w:tc>
          <w:tcPr>
            <w:tcW w:w="2283" w:type="dxa"/>
            <w:gridSpan w:val="2"/>
            <w:tcBorders>
              <w:top w:val="nil"/>
            </w:tcBorders>
          </w:tcPr>
          <w:p w:rsidR="00AA1D63" w:rsidRDefault="00AA1D63">
            <w:pPr>
              <w:pStyle w:val="TableParagraph"/>
              <w:jc w:val="both"/>
              <w:rPr>
                <w:sz w:val="20"/>
              </w:rPr>
            </w:pPr>
          </w:p>
        </w:tc>
        <w:tc>
          <w:tcPr>
            <w:tcW w:w="7297" w:type="dxa"/>
            <w:gridSpan w:val="5"/>
            <w:tcBorders>
              <w:top w:val="nil"/>
            </w:tcBorders>
          </w:tcPr>
          <w:p w:rsidR="00AA1D63" w:rsidRDefault="00346A84">
            <w:pPr>
              <w:pStyle w:val="TableParagraph"/>
              <w:spacing w:line="259" w:lineRule="exact"/>
              <w:ind w:left="4"/>
              <w:jc w:val="both"/>
              <w:rPr>
                <w:sz w:val="24"/>
              </w:rPr>
            </w:pPr>
            <w:r>
              <w:rPr>
                <w:sz w:val="24"/>
              </w:rPr>
              <w:t>специалистов ОО.</w:t>
            </w:r>
          </w:p>
        </w:tc>
      </w:tr>
      <w:tr w:rsidR="00AA1D63" w:rsidTr="00B36025">
        <w:trPr>
          <w:trHeight w:val="553"/>
        </w:trPr>
        <w:tc>
          <w:tcPr>
            <w:tcW w:w="2244" w:type="dxa"/>
            <w:vMerge w:val="restart"/>
          </w:tcPr>
          <w:p w:rsidR="00AA1D63" w:rsidRDefault="00AA1D63">
            <w:pPr>
              <w:pStyle w:val="TableParagraph"/>
              <w:jc w:val="both"/>
              <w:rPr>
                <w:sz w:val="24"/>
              </w:rPr>
            </w:pPr>
          </w:p>
        </w:tc>
        <w:tc>
          <w:tcPr>
            <w:tcW w:w="7397" w:type="dxa"/>
            <w:gridSpan w:val="7"/>
          </w:tcPr>
          <w:p w:rsidR="00AA1D63" w:rsidRDefault="00346A84">
            <w:pPr>
              <w:pStyle w:val="TableParagraph"/>
              <w:spacing w:line="265" w:lineRule="exact"/>
              <w:ind w:left="43"/>
              <w:jc w:val="both"/>
              <w:rPr>
                <w:sz w:val="24"/>
              </w:rPr>
            </w:pPr>
            <w:r>
              <w:rPr>
                <w:sz w:val="24"/>
              </w:rPr>
              <w:t>4. Совместное родительское собрание с администрацией школы по</w:t>
            </w:r>
          </w:p>
          <w:p w:rsidR="00AA1D63" w:rsidRDefault="00346A84">
            <w:pPr>
              <w:pStyle w:val="TableParagraph"/>
              <w:spacing w:line="269" w:lineRule="exact"/>
              <w:ind w:left="43"/>
              <w:jc w:val="both"/>
              <w:rPr>
                <w:sz w:val="24"/>
              </w:rPr>
            </w:pPr>
            <w:r>
              <w:rPr>
                <w:sz w:val="24"/>
              </w:rPr>
              <w:t>проблеме здоровьесбережения.</w:t>
            </w:r>
          </w:p>
        </w:tc>
      </w:tr>
      <w:tr w:rsidR="00AA1D63" w:rsidTr="00B36025">
        <w:trPr>
          <w:trHeight w:val="552"/>
        </w:trPr>
        <w:tc>
          <w:tcPr>
            <w:tcW w:w="2244" w:type="dxa"/>
            <w:vMerge/>
            <w:tcBorders>
              <w:top w:val="nil"/>
            </w:tcBorders>
          </w:tcPr>
          <w:p w:rsidR="00AA1D63" w:rsidRDefault="00AA1D63">
            <w:pPr>
              <w:jc w:val="both"/>
              <w:rPr>
                <w:sz w:val="2"/>
                <w:szCs w:val="2"/>
              </w:rPr>
            </w:pPr>
          </w:p>
        </w:tc>
        <w:tc>
          <w:tcPr>
            <w:tcW w:w="7397" w:type="dxa"/>
            <w:gridSpan w:val="7"/>
          </w:tcPr>
          <w:p w:rsidR="00AA1D63" w:rsidRDefault="00346A84">
            <w:pPr>
              <w:pStyle w:val="TableParagraph"/>
              <w:spacing w:line="263" w:lineRule="exact"/>
              <w:ind w:left="43"/>
              <w:jc w:val="both"/>
              <w:rPr>
                <w:sz w:val="24"/>
              </w:rPr>
            </w:pPr>
            <w:r>
              <w:rPr>
                <w:sz w:val="24"/>
              </w:rPr>
              <w:t>5. Контроль за проведением классных родительских собраний,</w:t>
            </w:r>
          </w:p>
          <w:p w:rsidR="00AA1D63" w:rsidRDefault="00346A84">
            <w:pPr>
              <w:pStyle w:val="TableParagraph"/>
              <w:spacing w:line="269" w:lineRule="exact"/>
              <w:ind w:left="43"/>
              <w:jc w:val="both"/>
              <w:rPr>
                <w:sz w:val="24"/>
              </w:rPr>
            </w:pPr>
            <w:r>
              <w:rPr>
                <w:sz w:val="24"/>
              </w:rPr>
              <w:t>консультаций</w:t>
            </w:r>
          </w:p>
        </w:tc>
      </w:tr>
      <w:tr w:rsidR="00AA1D63" w:rsidTr="00B36025">
        <w:trPr>
          <w:trHeight w:val="275"/>
        </w:trPr>
        <w:tc>
          <w:tcPr>
            <w:tcW w:w="2244" w:type="dxa"/>
            <w:vMerge w:val="restart"/>
          </w:tcPr>
          <w:p w:rsidR="00AA1D63" w:rsidRDefault="00346A84">
            <w:pPr>
              <w:pStyle w:val="TableParagraph"/>
              <w:ind w:left="4" w:right="187"/>
              <w:jc w:val="both"/>
              <w:rPr>
                <w:sz w:val="24"/>
              </w:rPr>
            </w:pPr>
            <w:r>
              <w:rPr>
                <w:sz w:val="24"/>
              </w:rPr>
              <w:t>3.Управление повышением профессионального мастерства</w:t>
            </w:r>
          </w:p>
        </w:tc>
        <w:tc>
          <w:tcPr>
            <w:tcW w:w="7397" w:type="dxa"/>
            <w:gridSpan w:val="7"/>
          </w:tcPr>
          <w:p w:rsidR="00AA1D63" w:rsidRDefault="00346A84">
            <w:pPr>
              <w:pStyle w:val="TableParagraph"/>
              <w:spacing w:line="256" w:lineRule="exact"/>
              <w:ind w:left="43"/>
              <w:jc w:val="both"/>
              <w:rPr>
                <w:sz w:val="24"/>
              </w:rPr>
            </w:pPr>
            <w:r>
              <w:rPr>
                <w:sz w:val="24"/>
              </w:rPr>
              <w:t>Заседание педагогического совета о согласовании программы</w:t>
            </w:r>
          </w:p>
        </w:tc>
      </w:tr>
      <w:tr w:rsidR="00AA1D63" w:rsidTr="00B36025">
        <w:trPr>
          <w:trHeight w:val="1379"/>
        </w:trPr>
        <w:tc>
          <w:tcPr>
            <w:tcW w:w="2244" w:type="dxa"/>
            <w:vMerge/>
            <w:tcBorders>
              <w:top w:val="nil"/>
            </w:tcBorders>
          </w:tcPr>
          <w:p w:rsidR="00AA1D63" w:rsidRDefault="00AA1D63">
            <w:pPr>
              <w:jc w:val="both"/>
              <w:rPr>
                <w:sz w:val="2"/>
                <w:szCs w:val="2"/>
              </w:rPr>
            </w:pPr>
          </w:p>
        </w:tc>
        <w:tc>
          <w:tcPr>
            <w:tcW w:w="7397" w:type="dxa"/>
            <w:gridSpan w:val="7"/>
          </w:tcPr>
          <w:p w:rsidR="00AA1D63" w:rsidRDefault="00346A84">
            <w:pPr>
              <w:pStyle w:val="TableParagraph"/>
              <w:spacing w:line="269" w:lineRule="exact"/>
              <w:ind w:left="43"/>
              <w:jc w:val="both"/>
              <w:rPr>
                <w:sz w:val="24"/>
              </w:rPr>
            </w:pPr>
            <w:r>
              <w:rPr>
                <w:sz w:val="24"/>
              </w:rPr>
              <w:t>Теоретические семинары, семинары-практикумы, педагогические советы, МО учителей и воспитателей, связанные с организацией работы по формированию здорового образа жизни воспитанников и созданию здоровьесберегающей среды в стенах МОУ СШ № 9.</w:t>
            </w:r>
          </w:p>
        </w:tc>
      </w:tr>
      <w:tr w:rsidR="00AA1D63" w:rsidTr="00B36025">
        <w:trPr>
          <w:trHeight w:val="275"/>
        </w:trPr>
        <w:tc>
          <w:tcPr>
            <w:tcW w:w="2244" w:type="dxa"/>
            <w:vMerge w:val="restart"/>
          </w:tcPr>
          <w:p w:rsidR="00AA1D63" w:rsidRDefault="00346A84">
            <w:pPr>
              <w:pStyle w:val="TableParagraph"/>
              <w:ind w:left="105" w:right="536"/>
              <w:jc w:val="both"/>
              <w:rPr>
                <w:sz w:val="24"/>
              </w:rPr>
            </w:pPr>
            <w:r>
              <w:rPr>
                <w:sz w:val="24"/>
              </w:rPr>
              <w:t>4.Диагностика эффективности реализации программы</w:t>
            </w:r>
          </w:p>
        </w:tc>
        <w:tc>
          <w:tcPr>
            <w:tcW w:w="3252" w:type="dxa"/>
            <w:gridSpan w:val="3"/>
          </w:tcPr>
          <w:p w:rsidR="00AA1D63" w:rsidRDefault="00346A84">
            <w:pPr>
              <w:pStyle w:val="TableParagraph"/>
              <w:spacing w:line="256" w:lineRule="exact"/>
              <w:ind w:left="103"/>
              <w:jc w:val="both"/>
              <w:rPr>
                <w:sz w:val="24"/>
              </w:rPr>
            </w:pPr>
            <w:r>
              <w:rPr>
                <w:sz w:val="24"/>
              </w:rPr>
              <w:t>Критерии</w:t>
            </w:r>
          </w:p>
        </w:tc>
        <w:tc>
          <w:tcPr>
            <w:tcW w:w="4145" w:type="dxa"/>
            <w:gridSpan w:val="4"/>
          </w:tcPr>
          <w:p w:rsidR="00AA1D63" w:rsidRDefault="00346A84">
            <w:pPr>
              <w:pStyle w:val="TableParagraph"/>
              <w:spacing w:line="256" w:lineRule="exact"/>
              <w:ind w:left="108"/>
              <w:jc w:val="both"/>
              <w:rPr>
                <w:sz w:val="24"/>
              </w:rPr>
            </w:pPr>
            <w:r>
              <w:rPr>
                <w:sz w:val="24"/>
              </w:rPr>
              <w:t>Показатели</w:t>
            </w:r>
          </w:p>
        </w:tc>
      </w:tr>
      <w:tr w:rsidR="00AA1D63" w:rsidTr="00B36025">
        <w:trPr>
          <w:trHeight w:val="1656"/>
        </w:trPr>
        <w:tc>
          <w:tcPr>
            <w:tcW w:w="2244" w:type="dxa"/>
            <w:vMerge/>
            <w:tcBorders>
              <w:top w:val="nil"/>
            </w:tcBorders>
          </w:tcPr>
          <w:p w:rsidR="00AA1D63" w:rsidRDefault="00AA1D63">
            <w:pPr>
              <w:jc w:val="both"/>
              <w:rPr>
                <w:sz w:val="2"/>
                <w:szCs w:val="2"/>
              </w:rPr>
            </w:pPr>
          </w:p>
        </w:tc>
        <w:tc>
          <w:tcPr>
            <w:tcW w:w="3252" w:type="dxa"/>
            <w:gridSpan w:val="3"/>
          </w:tcPr>
          <w:p w:rsidR="00AA1D63" w:rsidRDefault="00346A84">
            <w:pPr>
              <w:pStyle w:val="TableParagraph"/>
              <w:tabs>
                <w:tab w:val="left" w:pos="1151"/>
              </w:tabs>
              <w:ind w:left="103" w:right="96"/>
              <w:jc w:val="both"/>
              <w:rPr>
                <w:sz w:val="24"/>
              </w:rPr>
            </w:pPr>
            <w:r>
              <w:rPr>
                <w:sz w:val="24"/>
              </w:rPr>
              <w:t>1.</w:t>
            </w:r>
            <w:r>
              <w:rPr>
                <w:sz w:val="24"/>
              </w:rPr>
              <w:tab/>
            </w:r>
            <w:r>
              <w:rPr>
                <w:spacing w:val="-1"/>
                <w:sz w:val="24"/>
              </w:rPr>
              <w:t xml:space="preserve">Сформированность </w:t>
            </w:r>
            <w:r>
              <w:rPr>
                <w:sz w:val="24"/>
              </w:rPr>
              <w:t>физическогопотенциала</w:t>
            </w:r>
          </w:p>
        </w:tc>
        <w:tc>
          <w:tcPr>
            <w:tcW w:w="4145" w:type="dxa"/>
            <w:gridSpan w:val="4"/>
          </w:tcPr>
          <w:p w:rsidR="00AA1D63" w:rsidRDefault="00346A84">
            <w:pPr>
              <w:pStyle w:val="TableParagraph"/>
              <w:ind w:left="108" w:right="96"/>
              <w:jc w:val="both"/>
              <w:rPr>
                <w:sz w:val="24"/>
              </w:rPr>
            </w:pPr>
            <w:r>
              <w:rPr>
                <w:sz w:val="24"/>
              </w:rPr>
              <w:t>1.Состояние здоровья обучающихся с ЗПР по итогам углубленного медицинского осмотра.</w:t>
            </w:r>
          </w:p>
          <w:p w:rsidR="00AA1D63" w:rsidRDefault="00346A84">
            <w:pPr>
              <w:pStyle w:val="TableParagraph"/>
              <w:tabs>
                <w:tab w:val="left" w:pos="1813"/>
                <w:tab w:val="left" w:pos="3223"/>
              </w:tabs>
              <w:ind w:left="108"/>
              <w:jc w:val="both"/>
              <w:rPr>
                <w:sz w:val="24"/>
              </w:rPr>
            </w:pPr>
            <w:r>
              <w:rPr>
                <w:sz w:val="24"/>
              </w:rPr>
              <w:t>2.  Развитость</w:t>
            </w:r>
            <w:r>
              <w:rPr>
                <w:sz w:val="24"/>
              </w:rPr>
              <w:tab/>
              <w:t>физических</w:t>
            </w:r>
            <w:r>
              <w:rPr>
                <w:sz w:val="24"/>
              </w:rPr>
              <w:tab/>
              <w:t>качеств</w:t>
            </w:r>
          </w:p>
          <w:p w:rsidR="00AA1D63" w:rsidRDefault="00346A84">
            <w:pPr>
              <w:pStyle w:val="TableParagraph"/>
              <w:spacing w:line="270" w:lineRule="atLeast"/>
              <w:ind w:left="108" w:right="143"/>
              <w:jc w:val="both"/>
              <w:rPr>
                <w:sz w:val="24"/>
              </w:rPr>
            </w:pPr>
            <w:r>
              <w:rPr>
                <w:sz w:val="24"/>
              </w:rPr>
              <w:t>(уровень обученности по физической культуре).</w:t>
            </w:r>
          </w:p>
        </w:tc>
      </w:tr>
      <w:tr w:rsidR="00AA1D63" w:rsidTr="00B36025">
        <w:trPr>
          <w:trHeight w:val="827"/>
        </w:trPr>
        <w:tc>
          <w:tcPr>
            <w:tcW w:w="2244" w:type="dxa"/>
            <w:vMerge/>
            <w:tcBorders>
              <w:top w:val="nil"/>
            </w:tcBorders>
          </w:tcPr>
          <w:p w:rsidR="00AA1D63" w:rsidRDefault="00AA1D63">
            <w:pPr>
              <w:jc w:val="both"/>
              <w:rPr>
                <w:sz w:val="2"/>
                <w:szCs w:val="2"/>
              </w:rPr>
            </w:pPr>
          </w:p>
        </w:tc>
        <w:tc>
          <w:tcPr>
            <w:tcW w:w="3252" w:type="dxa"/>
            <w:gridSpan w:val="3"/>
          </w:tcPr>
          <w:p w:rsidR="00AA1D63" w:rsidRDefault="00346A84">
            <w:pPr>
              <w:pStyle w:val="TableParagraph"/>
              <w:tabs>
                <w:tab w:val="left" w:pos="1967"/>
              </w:tabs>
              <w:spacing w:line="237" w:lineRule="auto"/>
              <w:ind w:left="103" w:right="94"/>
              <w:jc w:val="both"/>
              <w:rPr>
                <w:sz w:val="24"/>
              </w:rPr>
            </w:pPr>
            <w:r>
              <w:rPr>
                <w:sz w:val="24"/>
              </w:rPr>
              <w:t>2.Сформированность нравственного</w:t>
            </w:r>
            <w:r>
              <w:rPr>
                <w:sz w:val="24"/>
              </w:rPr>
              <w:tab/>
              <w:t>потенциала</w:t>
            </w:r>
          </w:p>
          <w:p w:rsidR="00AA1D63" w:rsidRDefault="00346A84">
            <w:pPr>
              <w:pStyle w:val="TableParagraph"/>
              <w:spacing w:line="269" w:lineRule="exact"/>
              <w:ind w:left="103"/>
              <w:jc w:val="both"/>
              <w:rPr>
                <w:sz w:val="24"/>
              </w:rPr>
            </w:pPr>
            <w:r>
              <w:rPr>
                <w:sz w:val="24"/>
              </w:rPr>
              <w:t>личности выпускника</w:t>
            </w:r>
          </w:p>
        </w:tc>
        <w:tc>
          <w:tcPr>
            <w:tcW w:w="4145" w:type="dxa"/>
            <w:gridSpan w:val="4"/>
          </w:tcPr>
          <w:p w:rsidR="00AA1D63" w:rsidRDefault="00346A84">
            <w:pPr>
              <w:pStyle w:val="TableParagraph"/>
              <w:tabs>
                <w:tab w:val="left" w:pos="501"/>
                <w:tab w:val="left" w:pos="1564"/>
                <w:tab w:val="left" w:pos="1806"/>
                <w:tab w:val="left" w:pos="2732"/>
                <w:tab w:val="left" w:pos="3206"/>
                <w:tab w:val="left" w:pos="3327"/>
                <w:tab w:val="left" w:pos="3923"/>
              </w:tabs>
              <w:spacing w:line="237" w:lineRule="auto"/>
              <w:ind w:left="108" w:right="95"/>
              <w:jc w:val="both"/>
              <w:rPr>
                <w:sz w:val="24"/>
              </w:rPr>
            </w:pPr>
            <w:r>
              <w:rPr>
                <w:sz w:val="24"/>
              </w:rPr>
              <w:t>1.</w:t>
            </w:r>
            <w:r>
              <w:rPr>
                <w:sz w:val="24"/>
              </w:rPr>
              <w:tab/>
              <w:t>Осознание</w:t>
            </w:r>
            <w:r>
              <w:rPr>
                <w:sz w:val="24"/>
              </w:rPr>
              <w:tab/>
              <w:t>значимости</w:t>
            </w:r>
            <w:r>
              <w:rPr>
                <w:sz w:val="24"/>
              </w:rPr>
              <w:tab/>
              <w:t>ЗОЖ</w:t>
            </w:r>
            <w:r>
              <w:rPr>
                <w:sz w:val="24"/>
              </w:rPr>
              <w:tab/>
              <w:t>в сохранении</w:t>
            </w:r>
            <w:r>
              <w:rPr>
                <w:sz w:val="24"/>
              </w:rPr>
              <w:tab/>
              <w:t>здоровья</w:t>
            </w:r>
            <w:r>
              <w:rPr>
                <w:sz w:val="24"/>
              </w:rPr>
              <w:tab/>
              <w:t>(по</w:t>
            </w:r>
            <w:r>
              <w:rPr>
                <w:sz w:val="24"/>
              </w:rPr>
              <w:tab/>
            </w:r>
            <w:r>
              <w:rPr>
                <w:sz w:val="24"/>
              </w:rPr>
              <w:tab/>
              <w:t>итогам</w:t>
            </w:r>
          </w:p>
          <w:p w:rsidR="00AA1D63" w:rsidRDefault="00346A84">
            <w:pPr>
              <w:pStyle w:val="TableParagraph"/>
              <w:spacing w:line="269" w:lineRule="exact"/>
              <w:ind w:left="108"/>
              <w:jc w:val="both"/>
              <w:rPr>
                <w:sz w:val="24"/>
              </w:rPr>
            </w:pPr>
            <w:r>
              <w:rPr>
                <w:sz w:val="24"/>
              </w:rPr>
              <w:t>анкетирования).</w:t>
            </w:r>
          </w:p>
        </w:tc>
      </w:tr>
      <w:tr w:rsidR="00AA1D63" w:rsidTr="00B36025">
        <w:trPr>
          <w:trHeight w:val="2486"/>
        </w:trPr>
        <w:tc>
          <w:tcPr>
            <w:tcW w:w="2244" w:type="dxa"/>
            <w:vMerge/>
            <w:tcBorders>
              <w:top w:val="nil"/>
            </w:tcBorders>
          </w:tcPr>
          <w:p w:rsidR="00AA1D63" w:rsidRDefault="00AA1D63">
            <w:pPr>
              <w:jc w:val="both"/>
              <w:rPr>
                <w:sz w:val="2"/>
                <w:szCs w:val="2"/>
              </w:rPr>
            </w:pPr>
          </w:p>
        </w:tc>
        <w:tc>
          <w:tcPr>
            <w:tcW w:w="3252" w:type="dxa"/>
            <w:gridSpan w:val="3"/>
          </w:tcPr>
          <w:p w:rsidR="00AA1D63" w:rsidRDefault="00346A84">
            <w:pPr>
              <w:pStyle w:val="TableParagraph"/>
              <w:tabs>
                <w:tab w:val="left" w:pos="2058"/>
                <w:tab w:val="left" w:pos="2715"/>
              </w:tabs>
              <w:ind w:left="103" w:right="97"/>
              <w:jc w:val="both"/>
              <w:rPr>
                <w:sz w:val="24"/>
              </w:rPr>
            </w:pPr>
            <w:r>
              <w:rPr>
                <w:spacing w:val="-3"/>
                <w:sz w:val="24"/>
              </w:rPr>
              <w:t xml:space="preserve">3.Удовлетворенность </w:t>
            </w:r>
            <w:r>
              <w:rPr>
                <w:sz w:val="24"/>
              </w:rPr>
              <w:t>обучающихся</w:t>
            </w:r>
            <w:r>
              <w:rPr>
                <w:sz w:val="24"/>
              </w:rPr>
              <w:tab/>
              <w:t>с</w:t>
            </w:r>
            <w:r>
              <w:rPr>
                <w:sz w:val="24"/>
              </w:rPr>
              <w:tab/>
              <w:t xml:space="preserve">ЗПР </w:t>
            </w:r>
            <w:r>
              <w:rPr>
                <w:spacing w:val="-3"/>
                <w:sz w:val="24"/>
              </w:rPr>
              <w:t>школьной</w:t>
            </w:r>
          </w:p>
          <w:p w:rsidR="00AA1D63" w:rsidRDefault="00346A84">
            <w:pPr>
              <w:pStyle w:val="TableParagraph"/>
              <w:ind w:left="103"/>
              <w:jc w:val="both"/>
              <w:rPr>
                <w:sz w:val="24"/>
              </w:rPr>
            </w:pPr>
            <w:r>
              <w:rPr>
                <w:sz w:val="24"/>
              </w:rPr>
              <w:t>жизнью</w:t>
            </w:r>
          </w:p>
        </w:tc>
        <w:tc>
          <w:tcPr>
            <w:tcW w:w="4145" w:type="dxa"/>
            <w:gridSpan w:val="4"/>
          </w:tcPr>
          <w:p w:rsidR="00AA1D63" w:rsidRDefault="00346A84" w:rsidP="001E784D">
            <w:pPr>
              <w:pStyle w:val="TableParagraph"/>
              <w:numPr>
                <w:ilvl w:val="0"/>
                <w:numId w:val="75"/>
              </w:numPr>
              <w:tabs>
                <w:tab w:val="left" w:pos="757"/>
              </w:tabs>
              <w:ind w:right="96" w:firstLine="0"/>
              <w:jc w:val="both"/>
              <w:rPr>
                <w:sz w:val="24"/>
              </w:rPr>
            </w:pPr>
            <w:r>
              <w:rPr>
                <w:spacing w:val="-4"/>
                <w:sz w:val="24"/>
              </w:rPr>
              <w:t xml:space="preserve">Уровень </w:t>
            </w:r>
            <w:r>
              <w:rPr>
                <w:sz w:val="24"/>
              </w:rPr>
              <w:t xml:space="preserve">удовлетворенности обучающихся с ЗПР </w:t>
            </w:r>
            <w:r>
              <w:rPr>
                <w:spacing w:val="-3"/>
                <w:sz w:val="24"/>
              </w:rPr>
              <w:t xml:space="preserve">школьной </w:t>
            </w:r>
            <w:r>
              <w:rPr>
                <w:sz w:val="24"/>
              </w:rPr>
              <w:t>жизнью.</w:t>
            </w:r>
          </w:p>
          <w:p w:rsidR="00AA1D63" w:rsidRDefault="00346A84" w:rsidP="001E784D">
            <w:pPr>
              <w:pStyle w:val="TableParagraph"/>
              <w:numPr>
                <w:ilvl w:val="0"/>
                <w:numId w:val="75"/>
              </w:numPr>
              <w:tabs>
                <w:tab w:val="left" w:pos="757"/>
              </w:tabs>
              <w:ind w:right="94" w:firstLine="0"/>
              <w:jc w:val="both"/>
              <w:rPr>
                <w:sz w:val="24"/>
              </w:rPr>
            </w:pPr>
            <w:r>
              <w:rPr>
                <w:spacing w:val="-4"/>
                <w:sz w:val="24"/>
              </w:rPr>
              <w:t xml:space="preserve">Уровни </w:t>
            </w:r>
            <w:r>
              <w:rPr>
                <w:sz w:val="24"/>
              </w:rPr>
              <w:t xml:space="preserve">эмоционально – психологического климата вклассных </w:t>
            </w:r>
            <w:r>
              <w:rPr>
                <w:spacing w:val="-3"/>
                <w:sz w:val="24"/>
              </w:rPr>
              <w:t xml:space="preserve">коллективах </w:t>
            </w:r>
            <w:r>
              <w:rPr>
                <w:sz w:val="24"/>
              </w:rPr>
              <w:t xml:space="preserve">(в 1-4 классах по итогам исследований </w:t>
            </w:r>
            <w:r>
              <w:rPr>
                <w:spacing w:val="-3"/>
                <w:sz w:val="24"/>
              </w:rPr>
              <w:t xml:space="preserve">психологов </w:t>
            </w:r>
            <w:r>
              <w:rPr>
                <w:sz w:val="24"/>
              </w:rPr>
              <w:t>по вопросам адаптации, поитогам</w:t>
            </w:r>
          </w:p>
          <w:p w:rsidR="00AA1D63" w:rsidRDefault="00346A84">
            <w:pPr>
              <w:pStyle w:val="TableParagraph"/>
              <w:spacing w:line="269" w:lineRule="exact"/>
              <w:ind w:left="108"/>
              <w:jc w:val="both"/>
              <w:rPr>
                <w:sz w:val="24"/>
              </w:rPr>
            </w:pPr>
            <w:r>
              <w:rPr>
                <w:sz w:val="24"/>
              </w:rPr>
              <w:t>тематического контроля).</w:t>
            </w:r>
          </w:p>
        </w:tc>
      </w:tr>
      <w:tr w:rsidR="00AA1D63" w:rsidTr="00B36025">
        <w:trPr>
          <w:trHeight w:val="1655"/>
        </w:trPr>
        <w:tc>
          <w:tcPr>
            <w:tcW w:w="2244" w:type="dxa"/>
            <w:vMerge/>
            <w:tcBorders>
              <w:top w:val="nil"/>
            </w:tcBorders>
          </w:tcPr>
          <w:p w:rsidR="00AA1D63" w:rsidRDefault="00AA1D63">
            <w:pPr>
              <w:jc w:val="both"/>
              <w:rPr>
                <w:sz w:val="2"/>
                <w:szCs w:val="2"/>
              </w:rPr>
            </w:pPr>
          </w:p>
        </w:tc>
        <w:tc>
          <w:tcPr>
            <w:tcW w:w="3252" w:type="dxa"/>
            <w:gridSpan w:val="3"/>
          </w:tcPr>
          <w:p w:rsidR="00AA1D63" w:rsidRDefault="00346A84">
            <w:pPr>
              <w:pStyle w:val="TableParagraph"/>
              <w:ind w:left="103" w:right="110"/>
              <w:jc w:val="both"/>
              <w:rPr>
                <w:sz w:val="24"/>
              </w:rPr>
            </w:pPr>
            <w:r>
              <w:rPr>
                <w:sz w:val="24"/>
              </w:rPr>
              <w:t>4.Осмысление обучающимися с ЗПР содержания проведенных мероприятий по здоровьесбережению.</w:t>
            </w:r>
          </w:p>
        </w:tc>
        <w:tc>
          <w:tcPr>
            <w:tcW w:w="4145" w:type="dxa"/>
            <w:gridSpan w:val="4"/>
          </w:tcPr>
          <w:p w:rsidR="00AA1D63" w:rsidRDefault="00346A84">
            <w:pPr>
              <w:pStyle w:val="TableParagraph"/>
              <w:tabs>
                <w:tab w:val="left" w:pos="2791"/>
              </w:tabs>
              <w:ind w:left="108" w:right="96"/>
              <w:jc w:val="both"/>
              <w:rPr>
                <w:sz w:val="24"/>
              </w:rPr>
            </w:pPr>
            <w:r>
              <w:rPr>
                <w:spacing w:val="-3"/>
                <w:sz w:val="24"/>
              </w:rPr>
              <w:t>1.Уровень</w:t>
            </w:r>
            <w:r>
              <w:rPr>
                <w:spacing w:val="-3"/>
                <w:sz w:val="24"/>
              </w:rPr>
              <w:tab/>
            </w:r>
            <w:r>
              <w:rPr>
                <w:sz w:val="24"/>
              </w:rPr>
              <w:t>осмысления обучающимися с ЗПР содержания проведенных мероприятий (на основе анкетирования).</w:t>
            </w:r>
          </w:p>
        </w:tc>
      </w:tr>
    </w:tbl>
    <w:p w:rsidR="00AA1D63" w:rsidRDefault="00AA1D63">
      <w:pPr>
        <w:pStyle w:val="a3"/>
        <w:ind w:left="0"/>
        <w:jc w:val="both"/>
        <w:rPr>
          <w:sz w:val="20"/>
        </w:rPr>
      </w:pPr>
    </w:p>
    <w:p w:rsidR="00AA1D63" w:rsidRDefault="00AA1D63">
      <w:pPr>
        <w:pStyle w:val="a3"/>
        <w:spacing w:before="4"/>
        <w:ind w:left="0"/>
        <w:jc w:val="both"/>
        <w:rPr>
          <w:sz w:val="19"/>
        </w:rPr>
      </w:pPr>
    </w:p>
    <w:p w:rsidR="00AA1D63" w:rsidRDefault="00346A84">
      <w:pPr>
        <w:pStyle w:val="2"/>
        <w:numPr>
          <w:ilvl w:val="1"/>
          <w:numId w:val="35"/>
        </w:numPr>
        <w:tabs>
          <w:tab w:val="left" w:pos="2877"/>
        </w:tabs>
        <w:spacing w:before="90"/>
        <w:ind w:left="2877" w:hanging="464"/>
        <w:jc w:val="both"/>
      </w:pPr>
      <w:bookmarkStart w:id="4" w:name="_TOC_250004"/>
      <w:r>
        <w:rPr>
          <w:spacing w:val="-7"/>
        </w:rPr>
        <w:t xml:space="preserve">ПРОГРАММА </w:t>
      </w:r>
      <w:r>
        <w:rPr>
          <w:spacing w:val="-4"/>
        </w:rPr>
        <w:t xml:space="preserve">КОРРЕКЦИОННОЙ </w:t>
      </w:r>
      <w:bookmarkEnd w:id="4"/>
      <w:r>
        <w:rPr>
          <w:spacing w:val="-9"/>
        </w:rPr>
        <w:t>РАБОТЫ</w:t>
      </w:r>
    </w:p>
    <w:p w:rsidR="00AA1D63" w:rsidRDefault="00AA1D63">
      <w:pPr>
        <w:pStyle w:val="a3"/>
        <w:spacing w:before="7"/>
        <w:ind w:left="0"/>
        <w:jc w:val="both"/>
        <w:rPr>
          <w:b/>
          <w:sz w:val="23"/>
        </w:rPr>
      </w:pPr>
    </w:p>
    <w:p w:rsidR="00AA1D63" w:rsidRDefault="00346A84">
      <w:pPr>
        <w:pStyle w:val="a3"/>
        <w:ind w:left="762" w:right="554" w:firstLine="707"/>
        <w:jc w:val="both"/>
      </w:pPr>
      <w:r>
        <w:t>Коррекционная работа осуществляется в ходе всего образовательной деятельности,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AA1D63" w:rsidRDefault="00346A84">
      <w:pPr>
        <w:pStyle w:val="a3"/>
        <w:spacing w:before="1"/>
        <w:ind w:left="762" w:right="545" w:firstLine="707"/>
        <w:jc w:val="both"/>
      </w:pPr>
      <w:r>
        <w:rPr>
          <w:color w:val="000009"/>
        </w:rPr>
        <w:t xml:space="preserve">Программа коррекционной работы в соответствии с требованиями </w:t>
      </w:r>
      <w:r>
        <w:t xml:space="preserve">ФГОС НОО обучающихся с ОВЗ </w:t>
      </w:r>
      <w:r>
        <w:rPr>
          <w:color w:val="000009"/>
        </w:rPr>
        <w:t xml:space="preserve">представляет собой </w:t>
      </w:r>
      <w:r>
        <w:rPr>
          <w:i/>
          <w:color w:val="000009"/>
        </w:rPr>
        <w:t xml:space="preserve">систему комплексной помощи </w:t>
      </w:r>
      <w:r>
        <w:rPr>
          <w:color w:val="000009"/>
        </w:rPr>
        <w:t>обучающимся с ЗПР в освоении АООП НОО, коррекцию недостатков в физическом и (или) психическом развитии обучающихся, их социальную адаптацию.</w:t>
      </w:r>
    </w:p>
    <w:p w:rsidR="00AA1D63" w:rsidRDefault="00346A84">
      <w:pPr>
        <w:ind w:left="1470"/>
        <w:jc w:val="both"/>
        <w:rPr>
          <w:i/>
          <w:sz w:val="24"/>
        </w:rPr>
      </w:pPr>
      <w:r>
        <w:rPr>
          <w:i/>
          <w:color w:val="000009"/>
          <w:sz w:val="24"/>
        </w:rPr>
        <w:t>Программа коррекционной работы обеспечивает:</w:t>
      </w:r>
    </w:p>
    <w:p w:rsidR="00AA1D63" w:rsidRDefault="00346A84" w:rsidP="001E784D">
      <w:pPr>
        <w:pStyle w:val="12"/>
        <w:numPr>
          <w:ilvl w:val="0"/>
          <w:numId w:val="69"/>
        </w:numPr>
        <w:tabs>
          <w:tab w:val="left" w:pos="902"/>
        </w:tabs>
        <w:ind w:right="814" w:firstLine="0"/>
        <w:jc w:val="both"/>
        <w:rPr>
          <w:color w:val="000009"/>
          <w:sz w:val="24"/>
        </w:rPr>
      </w:pPr>
      <w:r>
        <w:rPr>
          <w:color w:val="000009"/>
          <w:sz w:val="24"/>
        </w:rPr>
        <w:t>выявление особых образовательных потребностей обучающихся с</w:t>
      </w:r>
      <w:r>
        <w:rPr>
          <w:color w:val="000009"/>
          <w:spacing w:val="-8"/>
          <w:sz w:val="24"/>
        </w:rPr>
        <w:t xml:space="preserve">ЗПР, </w:t>
      </w:r>
      <w:r>
        <w:rPr>
          <w:color w:val="000009"/>
          <w:sz w:val="24"/>
        </w:rPr>
        <w:t>обусловленных недостатками в их физическом и (или) психическомразвитии;</w:t>
      </w:r>
    </w:p>
    <w:p w:rsidR="00AA1D63" w:rsidRDefault="00AA1D63">
      <w:pPr>
        <w:jc w:val="both"/>
        <w:rPr>
          <w:sz w:val="24"/>
        </w:rPr>
        <w:sectPr w:rsidR="00AA1D63">
          <w:pgSz w:w="11910" w:h="16840"/>
          <w:pgMar w:top="1120" w:right="300" w:bottom="1240" w:left="940" w:header="0" w:footer="976" w:gutter="0"/>
          <w:cols w:space="720"/>
        </w:sectPr>
      </w:pPr>
    </w:p>
    <w:p w:rsidR="00AA1D63" w:rsidRDefault="00346A84" w:rsidP="001E784D">
      <w:pPr>
        <w:pStyle w:val="12"/>
        <w:numPr>
          <w:ilvl w:val="0"/>
          <w:numId w:val="69"/>
        </w:numPr>
        <w:tabs>
          <w:tab w:val="left" w:pos="957"/>
        </w:tabs>
        <w:spacing w:before="66"/>
        <w:ind w:right="552" w:firstLine="0"/>
        <w:jc w:val="both"/>
        <w:rPr>
          <w:color w:val="000009"/>
          <w:sz w:val="24"/>
        </w:rPr>
      </w:pPr>
      <w:r>
        <w:rPr>
          <w:color w:val="000009"/>
          <w:sz w:val="24"/>
        </w:rPr>
        <w:lastRenderedPageBreak/>
        <w:t>создание адекватных условий для реализации особых образовательных потребностей обучающихся сЗПР;</w:t>
      </w:r>
    </w:p>
    <w:p w:rsidR="00AA1D63" w:rsidRDefault="00346A84" w:rsidP="001E784D">
      <w:pPr>
        <w:pStyle w:val="12"/>
        <w:numPr>
          <w:ilvl w:val="0"/>
          <w:numId w:val="69"/>
        </w:numPr>
        <w:tabs>
          <w:tab w:val="left" w:pos="902"/>
        </w:tabs>
        <w:ind w:right="682" w:firstLine="0"/>
        <w:jc w:val="both"/>
        <w:rPr>
          <w:color w:val="000009"/>
          <w:sz w:val="24"/>
        </w:rPr>
      </w:pPr>
      <w:r>
        <w:rPr>
          <w:color w:val="000009"/>
          <w:sz w:val="24"/>
        </w:rPr>
        <w:t xml:space="preserve">осуществление индивидуально-ориентированного </w:t>
      </w:r>
      <w:r>
        <w:rPr>
          <w:color w:val="000009"/>
          <w:spacing w:val="-3"/>
          <w:sz w:val="24"/>
        </w:rPr>
        <w:t xml:space="preserve">психолого-медико-педагогического </w:t>
      </w:r>
      <w:r>
        <w:rPr>
          <w:color w:val="000009"/>
          <w:sz w:val="24"/>
        </w:rPr>
        <w:t xml:space="preserve">сопровождения обучающихся с ЗПР с </w:t>
      </w:r>
      <w:r>
        <w:rPr>
          <w:color w:val="000009"/>
          <w:spacing w:val="-3"/>
          <w:sz w:val="24"/>
        </w:rPr>
        <w:t xml:space="preserve">учетом </w:t>
      </w:r>
      <w:r>
        <w:rPr>
          <w:color w:val="000009"/>
          <w:sz w:val="24"/>
        </w:rPr>
        <w:t>их особых образовательных потребностейи индивидуальных возможностей (в соответствии с рекомендациямиПМПК);</w:t>
      </w:r>
    </w:p>
    <w:p w:rsidR="00AA1D63" w:rsidRDefault="00346A84" w:rsidP="001E784D">
      <w:pPr>
        <w:pStyle w:val="12"/>
        <w:numPr>
          <w:ilvl w:val="0"/>
          <w:numId w:val="69"/>
        </w:numPr>
        <w:tabs>
          <w:tab w:val="left" w:pos="919"/>
        </w:tabs>
        <w:spacing w:before="1"/>
        <w:ind w:right="544" w:firstLine="0"/>
        <w:jc w:val="both"/>
        <w:rPr>
          <w:sz w:val="24"/>
        </w:rPr>
      </w:pPr>
      <w:r>
        <w:rPr>
          <w:sz w:val="24"/>
        </w:rPr>
        <w:t xml:space="preserve">организацию индивидуальных и групповых коррекционных занятий для обучающихся с ЗПР с </w:t>
      </w:r>
      <w:r>
        <w:rPr>
          <w:spacing w:val="-3"/>
          <w:sz w:val="24"/>
        </w:rPr>
        <w:t xml:space="preserve">учетом </w:t>
      </w:r>
      <w:r>
        <w:rPr>
          <w:sz w:val="24"/>
        </w:rPr>
        <w:t>индивидуальных и типологических особенностей психофизического развития и индивидуальныхвозможностей;</w:t>
      </w:r>
    </w:p>
    <w:p w:rsidR="00AA1D63" w:rsidRDefault="00346A84" w:rsidP="001E784D">
      <w:pPr>
        <w:pStyle w:val="12"/>
        <w:numPr>
          <w:ilvl w:val="0"/>
          <w:numId w:val="69"/>
        </w:numPr>
        <w:tabs>
          <w:tab w:val="left" w:pos="957"/>
        </w:tabs>
        <w:ind w:right="543" w:firstLine="0"/>
        <w:jc w:val="both"/>
        <w:rPr>
          <w:color w:val="000009"/>
          <w:sz w:val="24"/>
        </w:rPr>
      </w:pPr>
      <w:r>
        <w:rPr>
          <w:color w:val="000009"/>
          <w:sz w:val="24"/>
        </w:rPr>
        <w:t xml:space="preserve">оказание помощи в освоении обучающимися с ЗПР </w:t>
      </w:r>
      <w:r>
        <w:rPr>
          <w:color w:val="000009"/>
          <w:spacing w:val="-4"/>
          <w:sz w:val="24"/>
        </w:rPr>
        <w:t xml:space="preserve">АООП </w:t>
      </w:r>
      <w:r>
        <w:rPr>
          <w:color w:val="000009"/>
          <w:sz w:val="24"/>
        </w:rPr>
        <w:t xml:space="preserve">НОО </w:t>
      </w:r>
      <w:r>
        <w:rPr>
          <w:sz w:val="24"/>
        </w:rPr>
        <w:t>и их интеграции в гимназии;</w:t>
      </w:r>
    </w:p>
    <w:p w:rsidR="00AA1D63" w:rsidRDefault="00346A84" w:rsidP="001E784D">
      <w:pPr>
        <w:pStyle w:val="12"/>
        <w:numPr>
          <w:ilvl w:val="0"/>
          <w:numId w:val="69"/>
        </w:numPr>
        <w:tabs>
          <w:tab w:val="left" w:pos="902"/>
        </w:tabs>
        <w:ind w:right="1131" w:firstLine="0"/>
        <w:jc w:val="both"/>
        <w:rPr>
          <w:color w:val="000009"/>
          <w:sz w:val="24"/>
        </w:rPr>
      </w:pPr>
      <w:r>
        <w:rPr>
          <w:color w:val="000009"/>
          <w:sz w:val="24"/>
        </w:rPr>
        <w:t>возможностьразвитиякоммуникации,социальныхибытовыхнавыков,адекватного учебногоповедения,взаимодействиясовзрослымииобучающимися,формированию представлений об окружающем мире и собственныхвозможностях;</w:t>
      </w:r>
    </w:p>
    <w:p w:rsidR="00AA1D63" w:rsidRDefault="00346A84" w:rsidP="001E784D">
      <w:pPr>
        <w:pStyle w:val="12"/>
        <w:numPr>
          <w:ilvl w:val="0"/>
          <w:numId w:val="69"/>
        </w:numPr>
        <w:tabs>
          <w:tab w:val="left" w:pos="923"/>
        </w:tabs>
        <w:ind w:right="552" w:firstLine="0"/>
        <w:jc w:val="both"/>
        <w:rPr>
          <w:sz w:val="24"/>
        </w:rPr>
      </w:pPr>
      <w:r>
        <w:rPr>
          <w:sz w:val="24"/>
        </w:rPr>
        <w:t xml:space="preserve">оказание родителям (законным представителям) обучающихся с ЗПР </w:t>
      </w:r>
      <w:r>
        <w:rPr>
          <w:spacing w:val="-4"/>
          <w:sz w:val="24"/>
        </w:rPr>
        <w:t xml:space="preserve">консультативной </w:t>
      </w:r>
      <w:r>
        <w:rPr>
          <w:sz w:val="24"/>
        </w:rPr>
        <w:t>и методической помощи по медицинским,социальным,</w:t>
      </w:r>
    </w:p>
    <w:p w:rsidR="00AA1D63" w:rsidRDefault="00346A84" w:rsidP="001E784D">
      <w:pPr>
        <w:pStyle w:val="12"/>
        <w:numPr>
          <w:ilvl w:val="0"/>
          <w:numId w:val="69"/>
        </w:numPr>
        <w:tabs>
          <w:tab w:val="left" w:pos="902"/>
        </w:tabs>
        <w:ind w:left="901" w:hanging="139"/>
        <w:jc w:val="both"/>
        <w:rPr>
          <w:sz w:val="24"/>
        </w:rPr>
      </w:pPr>
      <w:r>
        <w:rPr>
          <w:sz w:val="24"/>
        </w:rPr>
        <w:t>правовым и другим вопросам, связанным с их воспитанием иобучением.</w:t>
      </w:r>
    </w:p>
    <w:p w:rsidR="00AA1D63" w:rsidRDefault="00346A84">
      <w:pPr>
        <w:pStyle w:val="a3"/>
        <w:ind w:left="762" w:right="542" w:firstLine="707"/>
        <w:jc w:val="both"/>
      </w:pPr>
      <w:r>
        <w:rPr>
          <w:b/>
        </w:rPr>
        <w:t xml:space="preserve">Целью </w:t>
      </w:r>
      <w:r>
        <w:t xml:space="preserve">программы коррекционной работы является создание системы </w:t>
      </w:r>
      <w:r>
        <w:rPr>
          <w:spacing w:val="-3"/>
        </w:rPr>
        <w:t xml:space="preserve">комплексного </w:t>
      </w:r>
      <w:r>
        <w:t xml:space="preserve">психолого-медико-педагогического сопровождения процесса освоения </w:t>
      </w:r>
      <w:r>
        <w:rPr>
          <w:spacing w:val="-4"/>
        </w:rPr>
        <w:t xml:space="preserve">АООП </w:t>
      </w:r>
      <w:r>
        <w:t xml:space="preserve">НОО обучающимися с </w:t>
      </w:r>
      <w:r>
        <w:rPr>
          <w:spacing w:val="-8"/>
        </w:rPr>
        <w:t xml:space="preserve">ЗПР, </w:t>
      </w:r>
      <w:r>
        <w:t xml:space="preserve">позволяющего учитывать их особые образовательные потребности на основе осуществления индивидуального и дифференцированного </w:t>
      </w:r>
      <w:r>
        <w:rPr>
          <w:spacing w:val="-3"/>
        </w:rPr>
        <w:t xml:space="preserve">подхода </w:t>
      </w:r>
      <w:r>
        <w:t>в образовательнойдеятельности.</w:t>
      </w:r>
    </w:p>
    <w:p w:rsidR="00AA1D63" w:rsidRDefault="00346A84">
      <w:pPr>
        <w:pStyle w:val="2"/>
        <w:spacing w:before="5" w:line="274" w:lineRule="exact"/>
        <w:ind w:left="1470"/>
        <w:jc w:val="both"/>
      </w:pPr>
      <w:r>
        <w:t>Задачи программы:</w:t>
      </w:r>
    </w:p>
    <w:p w:rsidR="00AA1D63" w:rsidRDefault="00346A84" w:rsidP="001E784D">
      <w:pPr>
        <w:pStyle w:val="12"/>
        <w:numPr>
          <w:ilvl w:val="1"/>
          <w:numId w:val="69"/>
        </w:numPr>
        <w:tabs>
          <w:tab w:val="left" w:pos="1670"/>
        </w:tabs>
        <w:spacing w:line="274" w:lineRule="exact"/>
        <w:ind w:firstLine="708"/>
        <w:jc w:val="both"/>
        <w:rPr>
          <w:sz w:val="24"/>
        </w:rPr>
      </w:pPr>
      <w:r>
        <w:rPr>
          <w:sz w:val="24"/>
        </w:rPr>
        <w:t>определение особых образовательных потребностей обучающихся сЗПР;</w:t>
      </w:r>
    </w:p>
    <w:p w:rsidR="00AA1D63" w:rsidRDefault="00346A84" w:rsidP="001E784D">
      <w:pPr>
        <w:pStyle w:val="12"/>
        <w:numPr>
          <w:ilvl w:val="1"/>
          <w:numId w:val="69"/>
        </w:numPr>
        <w:tabs>
          <w:tab w:val="left" w:pos="1634"/>
        </w:tabs>
        <w:ind w:right="553" w:firstLine="708"/>
        <w:jc w:val="both"/>
        <w:rPr>
          <w:sz w:val="24"/>
        </w:rPr>
      </w:pPr>
      <w:r>
        <w:rPr>
          <w:sz w:val="24"/>
        </w:rPr>
        <w:t xml:space="preserve">повышение возможностей обучающихся с ЗПР в освоении </w:t>
      </w:r>
      <w:r>
        <w:rPr>
          <w:spacing w:val="-4"/>
          <w:sz w:val="24"/>
        </w:rPr>
        <w:t>АООП</w:t>
      </w:r>
      <w:r>
        <w:rPr>
          <w:sz w:val="24"/>
        </w:rPr>
        <w:t>НОО и интегрировании в образовательнойдеятельности;</w:t>
      </w:r>
    </w:p>
    <w:p w:rsidR="00AA1D63" w:rsidRDefault="00346A84" w:rsidP="001E784D">
      <w:pPr>
        <w:pStyle w:val="12"/>
        <w:numPr>
          <w:ilvl w:val="1"/>
          <w:numId w:val="69"/>
        </w:numPr>
        <w:tabs>
          <w:tab w:val="left" w:pos="1727"/>
        </w:tabs>
        <w:ind w:right="550" w:firstLine="708"/>
        <w:jc w:val="both"/>
        <w:rPr>
          <w:sz w:val="24"/>
        </w:rPr>
      </w:pPr>
      <w:r>
        <w:rPr>
          <w:sz w:val="24"/>
        </w:rPr>
        <w:t>своевременное выявление обучающихся с трудностями адаптации в образовательной деятельности и воспитательномпроцессе;</w:t>
      </w:r>
    </w:p>
    <w:p w:rsidR="00AA1D63" w:rsidRDefault="00346A84" w:rsidP="001E784D">
      <w:pPr>
        <w:pStyle w:val="12"/>
        <w:numPr>
          <w:ilvl w:val="1"/>
          <w:numId w:val="69"/>
        </w:numPr>
        <w:tabs>
          <w:tab w:val="left" w:pos="1802"/>
        </w:tabs>
        <w:ind w:right="542" w:firstLine="708"/>
        <w:jc w:val="both"/>
        <w:rPr>
          <w:sz w:val="24"/>
        </w:rPr>
      </w:pPr>
      <w:r>
        <w:rPr>
          <w:sz w:val="24"/>
        </w:rPr>
        <w:t xml:space="preserve">создание и реализация условий, нормализующих анализаторную, аналитико- синтетическую и регуляторную деятельность на основе координации педагогических, психологических и медицинских средств воздействия в процессе </w:t>
      </w:r>
      <w:r>
        <w:rPr>
          <w:spacing w:val="-3"/>
          <w:sz w:val="24"/>
        </w:rPr>
        <w:t xml:space="preserve">комплексной </w:t>
      </w:r>
      <w:r>
        <w:rPr>
          <w:sz w:val="24"/>
        </w:rPr>
        <w:t>психолого- медико-педагогическойкоррекции;</w:t>
      </w:r>
    </w:p>
    <w:p w:rsidR="00AA1D63" w:rsidRDefault="00346A84" w:rsidP="001E784D">
      <w:pPr>
        <w:pStyle w:val="12"/>
        <w:numPr>
          <w:ilvl w:val="1"/>
          <w:numId w:val="69"/>
        </w:numPr>
        <w:tabs>
          <w:tab w:val="left" w:pos="1816"/>
        </w:tabs>
        <w:spacing w:before="1"/>
        <w:ind w:right="548" w:firstLine="708"/>
        <w:jc w:val="both"/>
        <w:rPr>
          <w:sz w:val="24"/>
        </w:rPr>
      </w:pPr>
      <w:r>
        <w:rPr>
          <w:sz w:val="24"/>
        </w:rPr>
        <w:t xml:space="preserve">оказание родителям (законным представителям) обучающихся с ЗПР </w:t>
      </w:r>
      <w:r>
        <w:rPr>
          <w:spacing w:val="-3"/>
          <w:sz w:val="24"/>
        </w:rPr>
        <w:t>консультативной</w:t>
      </w:r>
      <w:r>
        <w:rPr>
          <w:sz w:val="24"/>
        </w:rPr>
        <w:t>и методической помощи по медицинским, социальным, психологическим, правовым и другимвопросам.</w:t>
      </w:r>
    </w:p>
    <w:p w:rsidR="00AA1D63" w:rsidRDefault="00346A84">
      <w:pPr>
        <w:pStyle w:val="3"/>
        <w:spacing w:before="5"/>
        <w:ind w:right="545" w:firstLine="707"/>
        <w:jc w:val="both"/>
      </w:pPr>
      <w:r>
        <w:t>Содержание программы коррекционной работы определяют следующие принципы:</w:t>
      </w:r>
    </w:p>
    <w:p w:rsidR="00AA1D63" w:rsidRDefault="00346A84">
      <w:pPr>
        <w:pStyle w:val="a3"/>
        <w:ind w:left="762" w:right="544" w:firstLine="707"/>
        <w:jc w:val="both"/>
      </w:pPr>
      <w:r>
        <w:t xml:space="preserve">Принцип </w:t>
      </w:r>
      <w:r>
        <w:rPr>
          <w:i/>
        </w:rPr>
        <w:t xml:space="preserve">приоритетности интересов </w:t>
      </w:r>
      <w:r>
        <w:t>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AA1D63" w:rsidRDefault="00346A84">
      <w:pPr>
        <w:pStyle w:val="a3"/>
        <w:ind w:left="762" w:right="542" w:firstLine="707"/>
        <w:jc w:val="both"/>
      </w:pPr>
      <w:r>
        <w:t xml:space="preserve">Принцип </w:t>
      </w:r>
      <w:r>
        <w:rPr>
          <w:i/>
        </w:rPr>
        <w:t xml:space="preserve">системности - </w:t>
      </w:r>
      <w:r>
        <w:t>обеспечивает единство всех элементов коррекционно- воспитательной работы: цели и задач, направлений осуществления и содержания, форм, методов и приемов организации, взаимодействия участников.</w:t>
      </w:r>
    </w:p>
    <w:p w:rsidR="00AA1D63" w:rsidRDefault="00346A84">
      <w:pPr>
        <w:pStyle w:val="a3"/>
        <w:ind w:left="762" w:right="552" w:firstLine="707"/>
        <w:jc w:val="both"/>
      </w:pPr>
      <w:r>
        <w:t xml:space="preserve">Принцип </w:t>
      </w:r>
      <w:r>
        <w:rPr>
          <w:i/>
        </w:rPr>
        <w:t xml:space="preserve">непрерывности </w:t>
      </w:r>
      <w:r>
        <w:t>обеспечивает проведение коррекционной работы на всем протяжении обучения школьников с учетом изменений в их личности.</w:t>
      </w:r>
    </w:p>
    <w:p w:rsidR="00AA1D63" w:rsidRDefault="00346A84">
      <w:pPr>
        <w:pStyle w:val="a3"/>
        <w:ind w:left="762" w:right="548" w:firstLine="707"/>
        <w:jc w:val="both"/>
      </w:pPr>
      <w:r>
        <w:t xml:space="preserve">Принцип </w:t>
      </w:r>
      <w:r>
        <w:rPr>
          <w:i/>
        </w:rPr>
        <w:t xml:space="preserve">вариативности </w:t>
      </w:r>
      <w:r>
        <w:t>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психофизическогоразвития.</w:t>
      </w:r>
    </w:p>
    <w:p w:rsidR="00AA1D63" w:rsidRDefault="00346A84">
      <w:pPr>
        <w:ind w:left="762" w:right="1112" w:firstLine="707"/>
        <w:jc w:val="both"/>
        <w:rPr>
          <w:sz w:val="24"/>
        </w:rPr>
      </w:pPr>
      <w:r>
        <w:rPr>
          <w:sz w:val="24"/>
        </w:rPr>
        <w:t xml:space="preserve">Принцип </w:t>
      </w:r>
      <w:r>
        <w:rPr>
          <w:i/>
          <w:sz w:val="24"/>
        </w:rPr>
        <w:t>единства психолого-педагогических и медицинских средств</w:t>
      </w:r>
      <w:r>
        <w:rPr>
          <w:sz w:val="24"/>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 воспитательной работы.</w:t>
      </w:r>
    </w:p>
    <w:p w:rsidR="00AA1D63" w:rsidRDefault="00346A84">
      <w:pPr>
        <w:ind w:left="1470"/>
        <w:jc w:val="both"/>
        <w:rPr>
          <w:sz w:val="24"/>
        </w:rPr>
      </w:pPr>
      <w:r>
        <w:rPr>
          <w:sz w:val="24"/>
        </w:rPr>
        <w:t xml:space="preserve">Принцип </w:t>
      </w:r>
      <w:r>
        <w:rPr>
          <w:i/>
          <w:sz w:val="24"/>
        </w:rPr>
        <w:t xml:space="preserve">сотрудничества с семьей </w:t>
      </w:r>
      <w:r>
        <w:rPr>
          <w:sz w:val="24"/>
        </w:rPr>
        <w:t>основан на признании семьи как важного</w:t>
      </w:r>
    </w:p>
    <w:p w:rsidR="00AA1D63" w:rsidRDefault="00AA1D63">
      <w:pPr>
        <w:jc w:val="both"/>
        <w:rPr>
          <w:sz w:val="24"/>
        </w:rPr>
        <w:sectPr w:rsidR="00AA1D63">
          <w:pgSz w:w="11910" w:h="16840"/>
          <w:pgMar w:top="1040" w:right="300" w:bottom="1240" w:left="940" w:header="0" w:footer="976" w:gutter="0"/>
          <w:cols w:space="720"/>
        </w:sectPr>
      </w:pPr>
    </w:p>
    <w:p w:rsidR="00AA1D63" w:rsidRDefault="00346A84">
      <w:pPr>
        <w:pStyle w:val="a3"/>
        <w:spacing w:before="66"/>
        <w:ind w:left="762" w:right="554"/>
        <w:jc w:val="both"/>
      </w:pPr>
      <w:r>
        <w:lastRenderedPageBreak/>
        <w:t>участника коррекционной работы, оказывающего существенное влияние на процесс развития ребенка и успешность его интеграции в общество.</w:t>
      </w:r>
    </w:p>
    <w:p w:rsidR="00AA1D63" w:rsidRDefault="00AA1D63">
      <w:pPr>
        <w:pStyle w:val="a3"/>
        <w:spacing w:before="5"/>
        <w:ind w:left="0"/>
        <w:jc w:val="both"/>
      </w:pPr>
    </w:p>
    <w:p w:rsidR="00AA1D63" w:rsidRDefault="00346A84">
      <w:pPr>
        <w:pStyle w:val="3"/>
        <w:ind w:left="4247"/>
        <w:jc w:val="both"/>
      </w:pPr>
      <w:r>
        <w:t>План реализации программы</w:t>
      </w:r>
    </w:p>
    <w:p w:rsidR="00AA1D63" w:rsidRDefault="00AA1D63">
      <w:pPr>
        <w:pStyle w:val="a3"/>
        <w:spacing w:before="10"/>
        <w:ind w:left="0"/>
        <w:jc w:val="both"/>
        <w:rPr>
          <w:b/>
          <w:i/>
          <w:sz w:val="25"/>
        </w:rPr>
      </w:pPr>
    </w:p>
    <w:p w:rsidR="00AA1D63" w:rsidRDefault="00346A84">
      <w:pPr>
        <w:pStyle w:val="a3"/>
        <w:ind w:left="762" w:right="553" w:firstLine="707"/>
        <w:jc w:val="both"/>
      </w:pPr>
      <w: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AA1D63" w:rsidRDefault="00AA1D63">
      <w:pPr>
        <w:pStyle w:val="a3"/>
        <w:spacing w:before="8" w:after="1"/>
        <w:ind w:left="0"/>
        <w:jc w:val="both"/>
      </w:pPr>
    </w:p>
    <w:tbl>
      <w:tblPr>
        <w:tblW w:w="9574" w:type="dxa"/>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4787"/>
        <w:gridCol w:w="4787"/>
      </w:tblGrid>
      <w:tr w:rsidR="00AA1D63">
        <w:trPr>
          <w:trHeight w:val="275"/>
        </w:trPr>
        <w:tc>
          <w:tcPr>
            <w:tcW w:w="4787" w:type="dxa"/>
          </w:tcPr>
          <w:p w:rsidR="00AA1D63" w:rsidRDefault="00346A84">
            <w:pPr>
              <w:pStyle w:val="TableParagraph"/>
              <w:spacing w:line="256" w:lineRule="exact"/>
              <w:ind w:left="1302"/>
              <w:jc w:val="both"/>
              <w:rPr>
                <w:b/>
                <w:sz w:val="24"/>
              </w:rPr>
            </w:pPr>
            <w:r>
              <w:rPr>
                <w:b/>
                <w:sz w:val="24"/>
              </w:rPr>
              <w:t>Содержание работы</w:t>
            </w:r>
          </w:p>
        </w:tc>
        <w:tc>
          <w:tcPr>
            <w:tcW w:w="4787" w:type="dxa"/>
          </w:tcPr>
          <w:p w:rsidR="00AA1D63" w:rsidRDefault="00346A84">
            <w:pPr>
              <w:pStyle w:val="TableParagraph"/>
              <w:spacing w:line="256" w:lineRule="exact"/>
              <w:ind w:left="652"/>
              <w:jc w:val="both"/>
              <w:rPr>
                <w:b/>
                <w:sz w:val="24"/>
              </w:rPr>
            </w:pPr>
            <w:r>
              <w:rPr>
                <w:b/>
                <w:sz w:val="24"/>
              </w:rPr>
              <w:t>Организационная деятельность</w:t>
            </w:r>
          </w:p>
        </w:tc>
      </w:tr>
      <w:tr w:rsidR="00AA1D63">
        <w:trPr>
          <w:trHeight w:val="277"/>
        </w:trPr>
        <w:tc>
          <w:tcPr>
            <w:tcW w:w="9574" w:type="dxa"/>
            <w:gridSpan w:val="2"/>
          </w:tcPr>
          <w:p w:rsidR="00AA1D63" w:rsidRDefault="00346A84">
            <w:pPr>
              <w:pStyle w:val="TableParagraph"/>
              <w:spacing w:line="258" w:lineRule="exact"/>
              <w:ind w:left="927" w:right="921"/>
              <w:jc w:val="both"/>
              <w:rPr>
                <w:b/>
                <w:i/>
                <w:sz w:val="24"/>
              </w:rPr>
            </w:pPr>
            <w:r>
              <w:rPr>
                <w:b/>
                <w:sz w:val="24"/>
              </w:rPr>
              <w:t>I этап</w:t>
            </w:r>
            <w:r>
              <w:rPr>
                <w:sz w:val="24"/>
              </w:rPr>
              <w:t xml:space="preserve">. </w:t>
            </w:r>
            <w:r>
              <w:rPr>
                <w:b/>
                <w:i/>
                <w:sz w:val="24"/>
              </w:rPr>
              <w:t>Подготовительный</w:t>
            </w:r>
          </w:p>
        </w:tc>
      </w:tr>
      <w:tr w:rsidR="00AA1D63">
        <w:trPr>
          <w:trHeight w:val="3415"/>
        </w:trPr>
        <w:tc>
          <w:tcPr>
            <w:tcW w:w="4787" w:type="dxa"/>
          </w:tcPr>
          <w:p w:rsidR="00AA1D63" w:rsidRDefault="00346A84" w:rsidP="001E784D">
            <w:pPr>
              <w:pStyle w:val="TableParagraph"/>
              <w:numPr>
                <w:ilvl w:val="0"/>
                <w:numId w:val="76"/>
              </w:numPr>
              <w:tabs>
                <w:tab w:val="left" w:pos="827"/>
                <w:tab w:val="left" w:pos="828"/>
              </w:tabs>
              <w:spacing w:line="287" w:lineRule="exact"/>
              <w:jc w:val="both"/>
              <w:rPr>
                <w:sz w:val="24"/>
              </w:rPr>
            </w:pPr>
            <w:r>
              <w:rPr>
                <w:sz w:val="24"/>
              </w:rPr>
              <w:t>подбор методов изученияличности</w:t>
            </w:r>
          </w:p>
          <w:p w:rsidR="00AA1D63" w:rsidRDefault="00346A84" w:rsidP="001E784D">
            <w:pPr>
              <w:pStyle w:val="TableParagraph"/>
              <w:numPr>
                <w:ilvl w:val="0"/>
                <w:numId w:val="76"/>
              </w:numPr>
              <w:tabs>
                <w:tab w:val="left" w:pos="828"/>
                <w:tab w:val="left" w:pos="2229"/>
                <w:tab w:val="left" w:pos="3743"/>
              </w:tabs>
              <w:spacing w:before="2" w:line="237" w:lineRule="auto"/>
              <w:ind w:right="98"/>
              <w:jc w:val="both"/>
              <w:rPr>
                <w:sz w:val="24"/>
              </w:rPr>
            </w:pPr>
            <w:r>
              <w:rPr>
                <w:sz w:val="24"/>
              </w:rPr>
              <w:t>подбор</w:t>
            </w:r>
            <w:r>
              <w:rPr>
                <w:sz w:val="24"/>
              </w:rPr>
              <w:tab/>
              <w:t>методик</w:t>
            </w:r>
            <w:r>
              <w:rPr>
                <w:sz w:val="24"/>
              </w:rPr>
              <w:tab/>
            </w:r>
            <w:r>
              <w:rPr>
                <w:spacing w:val="-1"/>
                <w:sz w:val="24"/>
              </w:rPr>
              <w:t xml:space="preserve">изучения </w:t>
            </w:r>
            <w:r>
              <w:rPr>
                <w:sz w:val="24"/>
              </w:rPr>
              <w:t>психологических особенностей</w:t>
            </w:r>
          </w:p>
          <w:p w:rsidR="00AA1D63" w:rsidRDefault="00346A84" w:rsidP="001E784D">
            <w:pPr>
              <w:pStyle w:val="TableParagraph"/>
              <w:numPr>
                <w:ilvl w:val="0"/>
                <w:numId w:val="76"/>
              </w:numPr>
              <w:tabs>
                <w:tab w:val="left" w:pos="828"/>
              </w:tabs>
              <w:spacing w:before="2"/>
              <w:ind w:right="99"/>
              <w:jc w:val="both"/>
              <w:rPr>
                <w:sz w:val="24"/>
              </w:rPr>
            </w:pPr>
            <w:r>
              <w:rPr>
                <w:sz w:val="24"/>
              </w:rPr>
              <w:t>подбор методик для определения уровня обученности, обучаемости, воспитанности, воспитуемости</w:t>
            </w:r>
          </w:p>
          <w:p w:rsidR="00AA1D63" w:rsidRDefault="00346A84" w:rsidP="001E784D">
            <w:pPr>
              <w:pStyle w:val="TableParagraph"/>
              <w:numPr>
                <w:ilvl w:val="0"/>
                <w:numId w:val="76"/>
              </w:numPr>
              <w:tabs>
                <w:tab w:val="left" w:pos="828"/>
              </w:tabs>
              <w:spacing w:before="1" w:line="237" w:lineRule="auto"/>
              <w:ind w:right="103"/>
              <w:jc w:val="both"/>
              <w:rPr>
                <w:sz w:val="24"/>
              </w:rPr>
            </w:pPr>
            <w:r>
              <w:rPr>
                <w:sz w:val="24"/>
              </w:rPr>
              <w:t>подбор методик изучения семьи обучающихся</w:t>
            </w:r>
          </w:p>
          <w:p w:rsidR="00AA1D63" w:rsidRDefault="00346A84" w:rsidP="001E784D">
            <w:pPr>
              <w:pStyle w:val="TableParagraph"/>
              <w:numPr>
                <w:ilvl w:val="0"/>
                <w:numId w:val="76"/>
              </w:numPr>
              <w:tabs>
                <w:tab w:val="left" w:pos="828"/>
              </w:tabs>
              <w:spacing w:before="3"/>
              <w:ind w:right="101"/>
              <w:jc w:val="both"/>
              <w:rPr>
                <w:sz w:val="24"/>
              </w:rPr>
            </w:pPr>
            <w:r>
              <w:rPr>
                <w:sz w:val="24"/>
              </w:rPr>
              <w:t xml:space="preserve">методическая и практическая </w:t>
            </w:r>
            <w:r>
              <w:rPr>
                <w:spacing w:val="-3"/>
                <w:sz w:val="24"/>
              </w:rPr>
              <w:t xml:space="preserve">подготовка </w:t>
            </w:r>
            <w:r>
              <w:rPr>
                <w:sz w:val="24"/>
              </w:rPr>
              <w:t>педагогических кадров</w:t>
            </w:r>
          </w:p>
        </w:tc>
        <w:tc>
          <w:tcPr>
            <w:tcW w:w="4787" w:type="dxa"/>
          </w:tcPr>
          <w:p w:rsidR="00AA1D63" w:rsidRDefault="00346A84" w:rsidP="001E784D">
            <w:pPr>
              <w:pStyle w:val="TableParagraph"/>
              <w:numPr>
                <w:ilvl w:val="0"/>
                <w:numId w:val="77"/>
              </w:numPr>
              <w:tabs>
                <w:tab w:val="left" w:pos="827"/>
                <w:tab w:val="left" w:pos="828"/>
              </w:tabs>
              <w:spacing w:line="287" w:lineRule="exact"/>
              <w:jc w:val="both"/>
              <w:rPr>
                <w:sz w:val="24"/>
              </w:rPr>
            </w:pPr>
            <w:r>
              <w:rPr>
                <w:sz w:val="24"/>
              </w:rPr>
              <w:t>изучение состояниевопроса</w:t>
            </w:r>
          </w:p>
          <w:p w:rsidR="00AA1D63" w:rsidRDefault="00346A84" w:rsidP="001E784D">
            <w:pPr>
              <w:pStyle w:val="TableParagraph"/>
              <w:numPr>
                <w:ilvl w:val="0"/>
                <w:numId w:val="77"/>
              </w:numPr>
              <w:tabs>
                <w:tab w:val="left" w:pos="827"/>
                <w:tab w:val="left" w:pos="828"/>
              </w:tabs>
              <w:spacing w:line="293" w:lineRule="exact"/>
              <w:jc w:val="both"/>
              <w:rPr>
                <w:sz w:val="24"/>
              </w:rPr>
            </w:pPr>
            <w:r>
              <w:rPr>
                <w:sz w:val="24"/>
              </w:rPr>
              <w:t>предварительноепланирование</w:t>
            </w:r>
          </w:p>
          <w:p w:rsidR="00AA1D63" w:rsidRDefault="00346A84" w:rsidP="001E784D">
            <w:pPr>
              <w:pStyle w:val="TableParagraph"/>
              <w:numPr>
                <w:ilvl w:val="0"/>
                <w:numId w:val="77"/>
              </w:numPr>
              <w:tabs>
                <w:tab w:val="left" w:pos="828"/>
              </w:tabs>
              <w:ind w:right="98"/>
              <w:jc w:val="both"/>
              <w:rPr>
                <w:sz w:val="24"/>
              </w:rPr>
            </w:pPr>
            <w:r>
              <w:rPr>
                <w:sz w:val="24"/>
              </w:rPr>
              <w:t>разработка и отбор оптимального содержания, методов и форм предстоящейдеятельности</w:t>
            </w:r>
          </w:p>
          <w:p w:rsidR="00AA1D63" w:rsidRDefault="00346A84" w:rsidP="001E784D">
            <w:pPr>
              <w:pStyle w:val="TableParagraph"/>
              <w:numPr>
                <w:ilvl w:val="0"/>
                <w:numId w:val="77"/>
              </w:numPr>
              <w:tabs>
                <w:tab w:val="left" w:pos="827"/>
                <w:tab w:val="left" w:pos="828"/>
                <w:tab w:val="left" w:pos="2309"/>
                <w:tab w:val="left" w:pos="3347"/>
              </w:tabs>
              <w:spacing w:before="1" w:line="237" w:lineRule="auto"/>
              <w:ind w:right="99"/>
              <w:jc w:val="both"/>
              <w:rPr>
                <w:sz w:val="24"/>
              </w:rPr>
            </w:pPr>
            <w:r>
              <w:rPr>
                <w:sz w:val="24"/>
              </w:rPr>
              <w:t>обеспечение</w:t>
            </w:r>
            <w:r>
              <w:rPr>
                <w:sz w:val="24"/>
              </w:rPr>
              <w:tab/>
              <w:t>условий</w:t>
            </w:r>
            <w:r>
              <w:rPr>
                <w:sz w:val="24"/>
              </w:rPr>
              <w:tab/>
            </w:r>
            <w:r>
              <w:rPr>
                <w:spacing w:val="-1"/>
                <w:sz w:val="24"/>
              </w:rPr>
              <w:t xml:space="preserve">предстоящей </w:t>
            </w:r>
            <w:r>
              <w:rPr>
                <w:sz w:val="24"/>
              </w:rPr>
              <w:t>деятельности</w:t>
            </w:r>
          </w:p>
          <w:p w:rsidR="00AA1D63" w:rsidRDefault="00346A84" w:rsidP="001E784D">
            <w:pPr>
              <w:pStyle w:val="TableParagraph"/>
              <w:numPr>
                <w:ilvl w:val="0"/>
                <w:numId w:val="77"/>
              </w:numPr>
              <w:tabs>
                <w:tab w:val="left" w:pos="827"/>
                <w:tab w:val="left" w:pos="828"/>
                <w:tab w:val="left" w:pos="1837"/>
                <w:tab w:val="left" w:pos="2763"/>
                <w:tab w:val="left" w:pos="3173"/>
              </w:tabs>
              <w:spacing w:before="2"/>
              <w:ind w:right="99"/>
              <w:jc w:val="both"/>
              <w:rPr>
                <w:sz w:val="24"/>
              </w:rPr>
            </w:pPr>
            <w:r>
              <w:rPr>
                <w:sz w:val="24"/>
              </w:rPr>
              <w:t>подбор</w:t>
            </w:r>
            <w:r>
              <w:rPr>
                <w:sz w:val="24"/>
              </w:rPr>
              <w:tab/>
            </w:r>
            <w:r>
              <w:rPr>
                <w:spacing w:val="-3"/>
                <w:sz w:val="24"/>
              </w:rPr>
              <w:t>людей</w:t>
            </w:r>
            <w:r>
              <w:rPr>
                <w:spacing w:val="-3"/>
                <w:sz w:val="24"/>
              </w:rPr>
              <w:tab/>
            </w:r>
            <w:r>
              <w:rPr>
                <w:sz w:val="24"/>
              </w:rPr>
              <w:t>и</w:t>
            </w:r>
            <w:r>
              <w:rPr>
                <w:sz w:val="24"/>
              </w:rPr>
              <w:tab/>
            </w:r>
            <w:r>
              <w:rPr>
                <w:spacing w:val="-1"/>
                <w:sz w:val="24"/>
              </w:rPr>
              <w:t xml:space="preserve">распределение </w:t>
            </w:r>
            <w:r>
              <w:rPr>
                <w:sz w:val="24"/>
              </w:rPr>
              <w:t>конкретных участниковработы</w:t>
            </w:r>
          </w:p>
          <w:p w:rsidR="00AA1D63" w:rsidRDefault="00346A84" w:rsidP="001E784D">
            <w:pPr>
              <w:pStyle w:val="TableParagraph"/>
              <w:numPr>
                <w:ilvl w:val="0"/>
                <w:numId w:val="77"/>
              </w:numPr>
              <w:tabs>
                <w:tab w:val="left" w:pos="827"/>
                <w:tab w:val="left" w:pos="828"/>
                <w:tab w:val="left" w:pos="2767"/>
                <w:tab w:val="left" w:pos="4096"/>
              </w:tabs>
              <w:spacing w:before="4" w:line="237" w:lineRule="auto"/>
              <w:ind w:right="97"/>
              <w:jc w:val="both"/>
              <w:rPr>
                <w:sz w:val="24"/>
              </w:rPr>
            </w:pPr>
            <w:r>
              <w:rPr>
                <w:sz w:val="24"/>
              </w:rPr>
              <w:t>постановка</w:t>
            </w:r>
            <w:r>
              <w:rPr>
                <w:sz w:val="24"/>
              </w:rPr>
              <w:tab/>
              <w:t>задач</w:t>
            </w:r>
            <w:r>
              <w:rPr>
                <w:sz w:val="24"/>
              </w:rPr>
              <w:tab/>
            </w:r>
            <w:r>
              <w:rPr>
                <w:spacing w:val="-1"/>
                <w:sz w:val="24"/>
              </w:rPr>
              <w:t xml:space="preserve">перед </w:t>
            </w:r>
            <w:r>
              <w:rPr>
                <w:sz w:val="24"/>
              </w:rPr>
              <w:t>исполнителями и созданиенастроя</w:t>
            </w:r>
          </w:p>
          <w:p w:rsidR="00AA1D63" w:rsidRDefault="00346A84">
            <w:pPr>
              <w:pStyle w:val="TableParagraph"/>
              <w:spacing w:line="264" w:lineRule="exact"/>
              <w:ind w:left="827"/>
              <w:jc w:val="both"/>
              <w:rPr>
                <w:sz w:val="24"/>
              </w:rPr>
            </w:pPr>
            <w:r>
              <w:rPr>
                <w:sz w:val="24"/>
              </w:rPr>
              <w:t>на работу</w:t>
            </w:r>
          </w:p>
        </w:tc>
      </w:tr>
      <w:tr w:rsidR="00AA1D63">
        <w:trPr>
          <w:trHeight w:val="275"/>
        </w:trPr>
        <w:tc>
          <w:tcPr>
            <w:tcW w:w="9574" w:type="dxa"/>
            <w:gridSpan w:val="2"/>
          </w:tcPr>
          <w:p w:rsidR="00AA1D63" w:rsidRDefault="00346A84">
            <w:pPr>
              <w:pStyle w:val="TableParagraph"/>
              <w:spacing w:line="256" w:lineRule="exact"/>
              <w:ind w:left="2135"/>
              <w:jc w:val="both"/>
              <w:rPr>
                <w:b/>
                <w:sz w:val="24"/>
              </w:rPr>
            </w:pPr>
            <w:r>
              <w:rPr>
                <w:b/>
                <w:sz w:val="24"/>
              </w:rPr>
              <w:t>II этап</w:t>
            </w:r>
            <w:r>
              <w:rPr>
                <w:sz w:val="24"/>
              </w:rPr>
              <w:t xml:space="preserve">. </w:t>
            </w:r>
            <w:r>
              <w:rPr>
                <w:b/>
                <w:i/>
                <w:sz w:val="24"/>
              </w:rPr>
              <w:t xml:space="preserve">Сбор информации </w:t>
            </w:r>
            <w:r>
              <w:rPr>
                <w:b/>
                <w:sz w:val="24"/>
              </w:rPr>
              <w:t>(начало учебного года)</w:t>
            </w:r>
          </w:p>
        </w:tc>
      </w:tr>
      <w:tr w:rsidR="00AA1D63">
        <w:trPr>
          <w:trHeight w:val="2570"/>
        </w:trPr>
        <w:tc>
          <w:tcPr>
            <w:tcW w:w="4787" w:type="dxa"/>
          </w:tcPr>
          <w:p w:rsidR="00AA1D63" w:rsidRDefault="00346A84" w:rsidP="001E784D">
            <w:pPr>
              <w:pStyle w:val="TableParagraph"/>
              <w:numPr>
                <w:ilvl w:val="0"/>
                <w:numId w:val="78"/>
              </w:numPr>
              <w:tabs>
                <w:tab w:val="left" w:pos="827"/>
                <w:tab w:val="left" w:pos="828"/>
              </w:tabs>
              <w:ind w:right="289"/>
              <w:jc w:val="both"/>
              <w:rPr>
                <w:sz w:val="24"/>
              </w:rPr>
            </w:pPr>
            <w:r>
              <w:rPr>
                <w:sz w:val="24"/>
              </w:rPr>
              <w:t>проведение бесед, тестирования, анкетирования, экспертныхоценок, наблюдения, логопедического обследования</w:t>
            </w:r>
          </w:p>
          <w:p w:rsidR="00AA1D63" w:rsidRDefault="00346A84" w:rsidP="001E784D">
            <w:pPr>
              <w:pStyle w:val="TableParagraph"/>
              <w:numPr>
                <w:ilvl w:val="0"/>
                <w:numId w:val="78"/>
              </w:numPr>
              <w:tabs>
                <w:tab w:val="left" w:pos="827"/>
                <w:tab w:val="left" w:pos="828"/>
              </w:tabs>
              <w:spacing w:line="293" w:lineRule="exact"/>
              <w:jc w:val="both"/>
              <w:rPr>
                <w:sz w:val="24"/>
              </w:rPr>
            </w:pPr>
            <w:r>
              <w:rPr>
                <w:sz w:val="24"/>
              </w:rPr>
              <w:t>изучение личных делучащихся</w:t>
            </w:r>
          </w:p>
          <w:p w:rsidR="00AA1D63" w:rsidRDefault="00346A84" w:rsidP="001E784D">
            <w:pPr>
              <w:pStyle w:val="TableParagraph"/>
              <w:numPr>
                <w:ilvl w:val="0"/>
                <w:numId w:val="78"/>
              </w:numPr>
              <w:tabs>
                <w:tab w:val="left" w:pos="827"/>
                <w:tab w:val="left" w:pos="828"/>
              </w:tabs>
              <w:spacing w:line="293" w:lineRule="exact"/>
              <w:jc w:val="both"/>
              <w:rPr>
                <w:sz w:val="24"/>
              </w:rPr>
            </w:pPr>
            <w:r>
              <w:rPr>
                <w:sz w:val="24"/>
              </w:rPr>
              <w:t>изучение листа здоровьяучащихся</w:t>
            </w:r>
          </w:p>
          <w:p w:rsidR="00AA1D63" w:rsidRDefault="00346A84" w:rsidP="001E784D">
            <w:pPr>
              <w:pStyle w:val="TableParagraph"/>
              <w:numPr>
                <w:ilvl w:val="0"/>
                <w:numId w:val="78"/>
              </w:numPr>
              <w:tabs>
                <w:tab w:val="left" w:pos="827"/>
                <w:tab w:val="left" w:pos="828"/>
                <w:tab w:val="left" w:pos="2516"/>
                <w:tab w:val="left" w:pos="3521"/>
                <w:tab w:val="left" w:pos="3971"/>
              </w:tabs>
              <w:ind w:right="102"/>
              <w:jc w:val="both"/>
              <w:rPr>
                <w:sz w:val="24"/>
              </w:rPr>
            </w:pPr>
            <w:r>
              <w:rPr>
                <w:spacing w:val="-4"/>
                <w:sz w:val="24"/>
              </w:rPr>
              <w:t>консультация</w:t>
            </w:r>
            <w:r>
              <w:rPr>
                <w:spacing w:val="-4"/>
                <w:sz w:val="24"/>
              </w:rPr>
              <w:tab/>
            </w:r>
            <w:r>
              <w:rPr>
                <w:spacing w:val="-3"/>
                <w:sz w:val="24"/>
              </w:rPr>
              <w:t>врачей</w:t>
            </w:r>
            <w:r>
              <w:rPr>
                <w:spacing w:val="-3"/>
                <w:sz w:val="24"/>
              </w:rPr>
              <w:tab/>
            </w:r>
            <w:r>
              <w:rPr>
                <w:sz w:val="24"/>
              </w:rPr>
              <w:t>и</w:t>
            </w:r>
            <w:r>
              <w:rPr>
                <w:sz w:val="24"/>
              </w:rPr>
              <w:tab/>
            </w:r>
            <w:r>
              <w:rPr>
                <w:spacing w:val="-2"/>
                <w:sz w:val="24"/>
              </w:rPr>
              <w:t xml:space="preserve">других </w:t>
            </w:r>
            <w:r>
              <w:rPr>
                <w:sz w:val="24"/>
              </w:rPr>
              <w:t>специалистов</w:t>
            </w:r>
          </w:p>
          <w:p w:rsidR="00AA1D63" w:rsidRDefault="00346A84" w:rsidP="001E784D">
            <w:pPr>
              <w:pStyle w:val="TableParagraph"/>
              <w:numPr>
                <w:ilvl w:val="0"/>
                <w:numId w:val="78"/>
              </w:numPr>
              <w:tabs>
                <w:tab w:val="left" w:pos="827"/>
                <w:tab w:val="left" w:pos="828"/>
              </w:tabs>
              <w:spacing w:line="279" w:lineRule="exact"/>
              <w:jc w:val="both"/>
              <w:rPr>
                <w:sz w:val="24"/>
              </w:rPr>
            </w:pPr>
            <w:r>
              <w:rPr>
                <w:sz w:val="24"/>
              </w:rPr>
              <w:t>посещение семейучащихся</w:t>
            </w:r>
          </w:p>
        </w:tc>
        <w:tc>
          <w:tcPr>
            <w:tcW w:w="4787" w:type="dxa"/>
          </w:tcPr>
          <w:p w:rsidR="00AA1D63" w:rsidRDefault="00346A84" w:rsidP="001E784D">
            <w:pPr>
              <w:pStyle w:val="TableParagraph"/>
              <w:numPr>
                <w:ilvl w:val="0"/>
                <w:numId w:val="79"/>
              </w:numPr>
              <w:tabs>
                <w:tab w:val="left" w:pos="827"/>
                <w:tab w:val="left" w:pos="828"/>
              </w:tabs>
              <w:spacing w:line="237" w:lineRule="auto"/>
              <w:ind w:right="102"/>
              <w:jc w:val="both"/>
              <w:rPr>
                <w:sz w:val="24"/>
              </w:rPr>
            </w:pPr>
            <w:r>
              <w:rPr>
                <w:spacing w:val="-4"/>
                <w:sz w:val="24"/>
              </w:rPr>
              <w:t xml:space="preserve">консультативная </w:t>
            </w:r>
            <w:r>
              <w:rPr>
                <w:sz w:val="24"/>
              </w:rPr>
              <w:t>помощь в процессе сбораинформации</w:t>
            </w:r>
          </w:p>
          <w:p w:rsidR="00AA1D63" w:rsidRDefault="00346A84" w:rsidP="001E784D">
            <w:pPr>
              <w:pStyle w:val="TableParagraph"/>
              <w:numPr>
                <w:ilvl w:val="0"/>
                <w:numId w:val="79"/>
              </w:numPr>
              <w:tabs>
                <w:tab w:val="left" w:pos="827"/>
                <w:tab w:val="left" w:pos="828"/>
              </w:tabs>
              <w:spacing w:line="237" w:lineRule="auto"/>
              <w:ind w:right="187"/>
              <w:jc w:val="both"/>
              <w:rPr>
                <w:sz w:val="24"/>
              </w:rPr>
            </w:pPr>
            <w:r>
              <w:rPr>
                <w:sz w:val="24"/>
              </w:rPr>
              <w:t xml:space="preserve">контроль за сбором информации на </w:t>
            </w:r>
            <w:r>
              <w:rPr>
                <w:spacing w:val="-4"/>
                <w:sz w:val="24"/>
              </w:rPr>
              <w:t xml:space="preserve">входе </w:t>
            </w:r>
            <w:r>
              <w:rPr>
                <w:sz w:val="24"/>
              </w:rPr>
              <w:t>вкоррекционно-развивающую деятельность</w:t>
            </w:r>
          </w:p>
        </w:tc>
      </w:tr>
      <w:tr w:rsidR="00AA1D63">
        <w:trPr>
          <w:trHeight w:val="551"/>
        </w:trPr>
        <w:tc>
          <w:tcPr>
            <w:tcW w:w="9574" w:type="dxa"/>
            <w:gridSpan w:val="2"/>
          </w:tcPr>
          <w:p w:rsidR="00AA1D63" w:rsidRDefault="00346A84">
            <w:pPr>
              <w:pStyle w:val="TableParagraph"/>
              <w:spacing w:line="273" w:lineRule="exact"/>
              <w:ind w:left="927" w:right="922"/>
              <w:jc w:val="both"/>
              <w:rPr>
                <w:b/>
                <w:sz w:val="24"/>
              </w:rPr>
            </w:pPr>
            <w:r>
              <w:rPr>
                <w:b/>
                <w:sz w:val="24"/>
              </w:rPr>
              <w:t xml:space="preserve">III этап. </w:t>
            </w:r>
            <w:r>
              <w:rPr>
                <w:b/>
                <w:i/>
                <w:sz w:val="24"/>
              </w:rPr>
              <w:t xml:space="preserve">Систематизация потока информации </w:t>
            </w:r>
            <w:r>
              <w:rPr>
                <w:b/>
                <w:sz w:val="24"/>
              </w:rPr>
              <w:t>(начало учебного года)</w:t>
            </w:r>
          </w:p>
          <w:p w:rsidR="00AA1D63" w:rsidRDefault="00346A84">
            <w:pPr>
              <w:pStyle w:val="TableParagraph"/>
              <w:spacing w:line="259" w:lineRule="exact"/>
              <w:ind w:left="927" w:right="920"/>
              <w:jc w:val="both"/>
              <w:rPr>
                <w:b/>
                <w:sz w:val="24"/>
              </w:rPr>
            </w:pPr>
            <w:r>
              <w:rPr>
                <w:b/>
                <w:sz w:val="24"/>
              </w:rPr>
              <w:t>Консилиум (первичный)</w:t>
            </w:r>
          </w:p>
        </w:tc>
      </w:tr>
      <w:tr w:rsidR="00AA1D63">
        <w:trPr>
          <w:trHeight w:val="3381"/>
        </w:trPr>
        <w:tc>
          <w:tcPr>
            <w:tcW w:w="4787" w:type="dxa"/>
          </w:tcPr>
          <w:p w:rsidR="00AA1D63" w:rsidRDefault="00346A84" w:rsidP="001E784D">
            <w:pPr>
              <w:pStyle w:val="TableParagraph"/>
              <w:numPr>
                <w:ilvl w:val="0"/>
                <w:numId w:val="80"/>
              </w:numPr>
              <w:tabs>
                <w:tab w:val="left" w:pos="827"/>
                <w:tab w:val="left" w:pos="828"/>
              </w:tabs>
              <w:spacing w:line="287" w:lineRule="exact"/>
              <w:jc w:val="both"/>
              <w:rPr>
                <w:sz w:val="24"/>
              </w:rPr>
            </w:pPr>
            <w:r>
              <w:rPr>
                <w:sz w:val="24"/>
              </w:rPr>
              <w:t>уточнение полученнойинформации</w:t>
            </w:r>
          </w:p>
          <w:p w:rsidR="00AA1D63" w:rsidRDefault="00346A84" w:rsidP="001E784D">
            <w:pPr>
              <w:pStyle w:val="TableParagraph"/>
              <w:numPr>
                <w:ilvl w:val="0"/>
                <w:numId w:val="80"/>
              </w:numPr>
              <w:tabs>
                <w:tab w:val="left" w:pos="827"/>
                <w:tab w:val="left" w:pos="828"/>
              </w:tabs>
              <w:spacing w:before="2" w:line="237" w:lineRule="auto"/>
              <w:ind w:right="96"/>
              <w:jc w:val="both"/>
              <w:rPr>
                <w:sz w:val="24"/>
              </w:rPr>
            </w:pPr>
            <w:r>
              <w:rPr>
                <w:sz w:val="24"/>
              </w:rPr>
              <w:t>определение особенностей развития учащегося</w:t>
            </w:r>
          </w:p>
          <w:p w:rsidR="00AA1D63" w:rsidRDefault="00346A84" w:rsidP="001E784D">
            <w:pPr>
              <w:pStyle w:val="TableParagraph"/>
              <w:numPr>
                <w:ilvl w:val="0"/>
                <w:numId w:val="80"/>
              </w:numPr>
              <w:tabs>
                <w:tab w:val="left" w:pos="827"/>
                <w:tab w:val="left" w:pos="828"/>
                <w:tab w:val="left" w:pos="1995"/>
                <w:tab w:val="left" w:pos="2209"/>
                <w:tab w:val="left" w:pos="2817"/>
                <w:tab w:val="left" w:pos="3254"/>
                <w:tab w:val="left" w:pos="3344"/>
                <w:tab w:val="left" w:pos="3410"/>
                <w:tab w:val="left" w:pos="3962"/>
                <w:tab w:val="left" w:pos="4473"/>
              </w:tabs>
              <w:spacing w:before="2"/>
              <w:ind w:right="97"/>
              <w:jc w:val="both"/>
              <w:rPr>
                <w:sz w:val="24"/>
              </w:rPr>
            </w:pPr>
            <w:r>
              <w:rPr>
                <w:sz w:val="24"/>
              </w:rPr>
              <w:t>выделение</w:t>
            </w:r>
            <w:r>
              <w:rPr>
                <w:sz w:val="24"/>
              </w:rPr>
              <w:tab/>
            </w:r>
            <w:r>
              <w:rPr>
                <w:sz w:val="24"/>
              </w:rPr>
              <w:tab/>
              <w:t>группы</w:t>
            </w:r>
            <w:r>
              <w:rPr>
                <w:sz w:val="24"/>
              </w:rPr>
              <w:tab/>
              <w:t>контроля</w:t>
            </w:r>
            <w:r>
              <w:rPr>
                <w:sz w:val="24"/>
              </w:rPr>
              <w:tab/>
              <w:t>за учебно-познавательной деятельностью,</w:t>
            </w:r>
            <w:r>
              <w:rPr>
                <w:sz w:val="24"/>
              </w:rPr>
              <w:tab/>
              <w:t>за</w:t>
            </w:r>
            <w:r>
              <w:rPr>
                <w:sz w:val="24"/>
              </w:rPr>
              <w:tab/>
            </w:r>
            <w:r>
              <w:rPr>
                <w:sz w:val="24"/>
              </w:rPr>
              <w:tab/>
            </w:r>
            <w:r>
              <w:rPr>
                <w:sz w:val="24"/>
              </w:rPr>
              <w:tab/>
            </w:r>
            <w:r>
              <w:rPr>
                <w:spacing w:val="-1"/>
                <w:sz w:val="24"/>
              </w:rPr>
              <w:t xml:space="preserve">поведением, </w:t>
            </w:r>
            <w:r>
              <w:rPr>
                <w:sz w:val="24"/>
              </w:rPr>
              <w:t>группы</w:t>
            </w:r>
            <w:r>
              <w:rPr>
                <w:sz w:val="24"/>
              </w:rPr>
              <w:tab/>
              <w:t>контроля</w:t>
            </w:r>
            <w:r>
              <w:rPr>
                <w:sz w:val="24"/>
              </w:rPr>
              <w:tab/>
            </w:r>
            <w:r>
              <w:rPr>
                <w:sz w:val="24"/>
              </w:rPr>
              <w:tab/>
              <w:t>за</w:t>
            </w:r>
            <w:r>
              <w:rPr>
                <w:sz w:val="24"/>
              </w:rPr>
              <w:tab/>
              <w:t>семьей учащегося и профилем личностного развития</w:t>
            </w:r>
          </w:p>
          <w:p w:rsidR="00AA1D63" w:rsidRDefault="00346A84" w:rsidP="001E784D">
            <w:pPr>
              <w:pStyle w:val="TableParagraph"/>
              <w:numPr>
                <w:ilvl w:val="0"/>
                <w:numId w:val="80"/>
              </w:numPr>
              <w:tabs>
                <w:tab w:val="left" w:pos="827"/>
                <w:tab w:val="left" w:pos="828"/>
                <w:tab w:val="left" w:pos="2357"/>
                <w:tab w:val="left" w:pos="2435"/>
                <w:tab w:val="left" w:pos="4429"/>
                <w:tab w:val="left" w:pos="4547"/>
              </w:tabs>
              <w:spacing w:before="4" w:line="237" w:lineRule="auto"/>
              <w:ind w:right="96"/>
              <w:jc w:val="both"/>
              <w:rPr>
                <w:sz w:val="24"/>
              </w:rPr>
            </w:pPr>
            <w:r>
              <w:rPr>
                <w:sz w:val="24"/>
              </w:rPr>
              <w:t>выработка</w:t>
            </w:r>
            <w:r>
              <w:rPr>
                <w:sz w:val="24"/>
              </w:rPr>
              <w:tab/>
            </w:r>
            <w:r>
              <w:rPr>
                <w:sz w:val="24"/>
              </w:rPr>
              <w:tab/>
              <w:t>рекомендаций</w:t>
            </w:r>
            <w:r>
              <w:rPr>
                <w:sz w:val="24"/>
              </w:rPr>
              <w:tab/>
              <w:t>по организации</w:t>
            </w:r>
            <w:r>
              <w:rPr>
                <w:sz w:val="24"/>
              </w:rPr>
              <w:tab/>
              <w:t>образовательной</w:t>
            </w:r>
            <w:r>
              <w:rPr>
                <w:sz w:val="24"/>
              </w:rPr>
              <w:tab/>
            </w:r>
            <w:r>
              <w:rPr>
                <w:sz w:val="24"/>
              </w:rPr>
              <w:tab/>
              <w:t>и</w:t>
            </w:r>
          </w:p>
          <w:p w:rsidR="00AA1D63" w:rsidRDefault="00346A84">
            <w:pPr>
              <w:pStyle w:val="TableParagraph"/>
              <w:spacing w:line="264" w:lineRule="exact"/>
              <w:ind w:left="827"/>
              <w:jc w:val="both"/>
              <w:rPr>
                <w:sz w:val="24"/>
              </w:rPr>
            </w:pPr>
            <w:r>
              <w:rPr>
                <w:sz w:val="24"/>
              </w:rPr>
              <w:t>воспитательной деятельности.</w:t>
            </w:r>
          </w:p>
        </w:tc>
        <w:tc>
          <w:tcPr>
            <w:tcW w:w="4787" w:type="dxa"/>
          </w:tcPr>
          <w:p w:rsidR="00AA1D63" w:rsidRDefault="00346A84" w:rsidP="001E784D">
            <w:pPr>
              <w:pStyle w:val="TableParagraph"/>
              <w:numPr>
                <w:ilvl w:val="0"/>
                <w:numId w:val="81"/>
              </w:numPr>
              <w:tabs>
                <w:tab w:val="left" w:pos="828"/>
              </w:tabs>
              <w:ind w:right="94"/>
              <w:jc w:val="both"/>
              <w:rPr>
                <w:sz w:val="24"/>
              </w:rPr>
            </w:pPr>
            <w:r>
              <w:rPr>
                <w:sz w:val="24"/>
              </w:rPr>
              <w:t xml:space="preserve">анализ </w:t>
            </w:r>
            <w:r>
              <w:rPr>
                <w:spacing w:val="-4"/>
                <w:sz w:val="24"/>
              </w:rPr>
              <w:t xml:space="preserve">результатов </w:t>
            </w:r>
            <w:r>
              <w:rPr>
                <w:sz w:val="24"/>
              </w:rPr>
              <w:t xml:space="preserve">психолого- педагогического обследования на </w:t>
            </w:r>
            <w:r>
              <w:rPr>
                <w:spacing w:val="-4"/>
                <w:sz w:val="24"/>
              </w:rPr>
              <w:t xml:space="preserve">входе </w:t>
            </w:r>
            <w:r>
              <w:rPr>
                <w:sz w:val="24"/>
              </w:rPr>
              <w:t>в коррекционно-развивающую работу</w:t>
            </w:r>
          </w:p>
          <w:p w:rsidR="00AA1D63" w:rsidRDefault="00346A84" w:rsidP="001E784D">
            <w:pPr>
              <w:pStyle w:val="TableParagraph"/>
              <w:numPr>
                <w:ilvl w:val="0"/>
                <w:numId w:val="81"/>
              </w:numPr>
              <w:tabs>
                <w:tab w:val="left" w:pos="828"/>
              </w:tabs>
              <w:spacing w:line="237" w:lineRule="auto"/>
              <w:ind w:right="97"/>
              <w:jc w:val="both"/>
              <w:rPr>
                <w:sz w:val="24"/>
              </w:rPr>
            </w:pPr>
            <w:r>
              <w:rPr>
                <w:sz w:val="24"/>
              </w:rPr>
              <w:t>анализ состояния здоровья обучающихся</w:t>
            </w:r>
          </w:p>
          <w:p w:rsidR="00AA1D63" w:rsidRDefault="00346A84" w:rsidP="001E784D">
            <w:pPr>
              <w:pStyle w:val="TableParagraph"/>
              <w:numPr>
                <w:ilvl w:val="0"/>
                <w:numId w:val="81"/>
              </w:numPr>
              <w:tabs>
                <w:tab w:val="left" w:pos="828"/>
                <w:tab w:val="left" w:pos="3156"/>
              </w:tabs>
              <w:ind w:right="94"/>
              <w:jc w:val="both"/>
              <w:rPr>
                <w:sz w:val="24"/>
              </w:rPr>
            </w:pPr>
            <w:r>
              <w:rPr>
                <w:sz w:val="24"/>
              </w:rPr>
              <w:t>планирование</w:t>
            </w:r>
            <w:r>
              <w:rPr>
                <w:sz w:val="24"/>
              </w:rPr>
              <w:tab/>
            </w:r>
            <w:r>
              <w:rPr>
                <w:spacing w:val="-1"/>
                <w:sz w:val="24"/>
              </w:rPr>
              <w:t xml:space="preserve">коррекционно- </w:t>
            </w:r>
            <w:r>
              <w:rPr>
                <w:sz w:val="24"/>
              </w:rPr>
              <w:t>развивающейдеятельности</w:t>
            </w:r>
          </w:p>
        </w:tc>
      </w:tr>
      <w:tr w:rsidR="00AA1D63">
        <w:trPr>
          <w:trHeight w:val="275"/>
        </w:trPr>
        <w:tc>
          <w:tcPr>
            <w:tcW w:w="9574" w:type="dxa"/>
            <w:gridSpan w:val="2"/>
          </w:tcPr>
          <w:p w:rsidR="00AA1D63" w:rsidRDefault="00346A84">
            <w:pPr>
              <w:pStyle w:val="TableParagraph"/>
              <w:spacing w:line="256" w:lineRule="exact"/>
              <w:ind w:left="1389"/>
              <w:jc w:val="both"/>
              <w:rPr>
                <w:b/>
                <w:i/>
                <w:sz w:val="24"/>
              </w:rPr>
            </w:pPr>
            <w:r>
              <w:rPr>
                <w:b/>
                <w:sz w:val="24"/>
              </w:rPr>
              <w:t xml:space="preserve">IV этап. </w:t>
            </w:r>
            <w:r>
              <w:rPr>
                <w:b/>
                <w:i/>
                <w:sz w:val="24"/>
              </w:rPr>
              <w:t>Проведение коррекционно-развивающей деятельности</w:t>
            </w:r>
          </w:p>
        </w:tc>
      </w:tr>
      <w:tr w:rsidR="00AA1D63">
        <w:trPr>
          <w:trHeight w:val="568"/>
        </w:trPr>
        <w:tc>
          <w:tcPr>
            <w:tcW w:w="4787" w:type="dxa"/>
          </w:tcPr>
          <w:p w:rsidR="00AA1D63" w:rsidRDefault="00346A84" w:rsidP="001E784D">
            <w:pPr>
              <w:pStyle w:val="TableParagraph"/>
              <w:numPr>
                <w:ilvl w:val="0"/>
                <w:numId w:val="82"/>
              </w:numPr>
              <w:tabs>
                <w:tab w:val="left" w:pos="827"/>
                <w:tab w:val="left" w:pos="828"/>
                <w:tab w:val="left" w:pos="2537"/>
                <w:tab w:val="left" w:pos="3154"/>
                <w:tab w:val="left" w:pos="3446"/>
                <w:tab w:val="left" w:pos="3880"/>
              </w:tabs>
              <w:spacing w:before="15" w:line="274" w:lineRule="exact"/>
              <w:ind w:right="96"/>
              <w:jc w:val="both"/>
              <w:rPr>
                <w:sz w:val="24"/>
              </w:rPr>
            </w:pPr>
            <w:r>
              <w:rPr>
                <w:sz w:val="24"/>
              </w:rPr>
              <w:t>включение</w:t>
            </w:r>
            <w:r>
              <w:rPr>
                <w:sz w:val="24"/>
              </w:rPr>
              <w:tab/>
            </w:r>
            <w:r>
              <w:rPr>
                <w:sz w:val="24"/>
              </w:rPr>
              <w:tab/>
            </w:r>
            <w:r>
              <w:rPr>
                <w:spacing w:val="-1"/>
                <w:sz w:val="24"/>
              </w:rPr>
              <w:t xml:space="preserve">коррекционно- </w:t>
            </w:r>
            <w:r>
              <w:rPr>
                <w:sz w:val="24"/>
              </w:rPr>
              <w:t>развивающих</w:t>
            </w:r>
            <w:r>
              <w:rPr>
                <w:sz w:val="24"/>
              </w:rPr>
              <w:tab/>
              <w:t>целей</w:t>
            </w:r>
            <w:r>
              <w:rPr>
                <w:sz w:val="24"/>
              </w:rPr>
              <w:tab/>
            </w:r>
            <w:r>
              <w:rPr>
                <w:sz w:val="24"/>
              </w:rPr>
              <w:tab/>
              <w:t>в</w:t>
            </w:r>
            <w:r>
              <w:rPr>
                <w:sz w:val="24"/>
              </w:rPr>
              <w:tab/>
              <w:t>учебно-</w:t>
            </w:r>
          </w:p>
        </w:tc>
        <w:tc>
          <w:tcPr>
            <w:tcW w:w="4787" w:type="dxa"/>
          </w:tcPr>
          <w:p w:rsidR="00AA1D63" w:rsidRDefault="00346A84" w:rsidP="001E784D">
            <w:pPr>
              <w:pStyle w:val="TableParagraph"/>
              <w:numPr>
                <w:ilvl w:val="0"/>
                <w:numId w:val="83"/>
              </w:numPr>
              <w:tabs>
                <w:tab w:val="left" w:pos="827"/>
                <w:tab w:val="left" w:pos="828"/>
                <w:tab w:val="left" w:pos="1911"/>
                <w:tab w:val="left" w:pos="2297"/>
                <w:tab w:val="left" w:pos="3500"/>
              </w:tabs>
              <w:spacing w:before="15" w:line="274" w:lineRule="exact"/>
              <w:ind w:right="100"/>
              <w:jc w:val="both"/>
              <w:rPr>
                <w:sz w:val="24"/>
              </w:rPr>
            </w:pPr>
            <w:r>
              <w:rPr>
                <w:sz w:val="24"/>
              </w:rPr>
              <w:t>помощь</w:t>
            </w:r>
            <w:r>
              <w:rPr>
                <w:sz w:val="24"/>
              </w:rPr>
              <w:tab/>
              <w:t>в</w:t>
            </w:r>
            <w:r>
              <w:rPr>
                <w:sz w:val="24"/>
              </w:rPr>
              <w:tab/>
              <w:t>процессе</w:t>
            </w:r>
            <w:r>
              <w:rPr>
                <w:sz w:val="24"/>
              </w:rPr>
              <w:tab/>
              <w:t>реализации коррекционно-развивающейработы</w:t>
            </w:r>
          </w:p>
        </w:tc>
      </w:tr>
    </w:tbl>
    <w:p w:rsidR="00AA1D63" w:rsidRDefault="00AA1D63">
      <w:pPr>
        <w:spacing w:line="274" w:lineRule="exact"/>
        <w:jc w:val="both"/>
        <w:rPr>
          <w:sz w:val="24"/>
        </w:rPr>
        <w:sectPr w:rsidR="00AA1D63">
          <w:pgSz w:w="11910" w:h="16840"/>
          <w:pgMar w:top="1040" w:right="300" w:bottom="1240" w:left="940" w:header="0" w:footer="976" w:gutter="0"/>
          <w:cols w:space="720"/>
        </w:sectPr>
      </w:pPr>
    </w:p>
    <w:tbl>
      <w:tblPr>
        <w:tblW w:w="9574" w:type="dxa"/>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4787"/>
        <w:gridCol w:w="4787"/>
      </w:tblGrid>
      <w:tr w:rsidR="00AA1D63">
        <w:trPr>
          <w:trHeight w:val="1691"/>
        </w:trPr>
        <w:tc>
          <w:tcPr>
            <w:tcW w:w="4787" w:type="dxa"/>
          </w:tcPr>
          <w:p w:rsidR="00AA1D63" w:rsidRDefault="00346A84">
            <w:pPr>
              <w:pStyle w:val="TableParagraph"/>
              <w:tabs>
                <w:tab w:val="left" w:pos="3182"/>
              </w:tabs>
              <w:ind w:left="827" w:right="100"/>
              <w:jc w:val="both"/>
              <w:rPr>
                <w:sz w:val="24"/>
              </w:rPr>
            </w:pPr>
            <w:r>
              <w:rPr>
                <w:sz w:val="24"/>
              </w:rPr>
              <w:lastRenderedPageBreak/>
              <w:t>воспитательное</w:t>
            </w:r>
            <w:r>
              <w:rPr>
                <w:sz w:val="24"/>
              </w:rPr>
              <w:tab/>
            </w:r>
            <w:r>
              <w:rPr>
                <w:spacing w:val="-1"/>
                <w:sz w:val="24"/>
              </w:rPr>
              <w:t xml:space="preserve">планирование, </w:t>
            </w:r>
            <w:r>
              <w:rPr>
                <w:sz w:val="24"/>
              </w:rPr>
              <w:t>привлечение к работе других специалистов</w:t>
            </w:r>
          </w:p>
          <w:p w:rsidR="00AA1D63" w:rsidRDefault="00346A84" w:rsidP="001E784D">
            <w:pPr>
              <w:pStyle w:val="TableParagraph"/>
              <w:numPr>
                <w:ilvl w:val="0"/>
                <w:numId w:val="84"/>
              </w:numPr>
              <w:tabs>
                <w:tab w:val="left" w:pos="827"/>
                <w:tab w:val="left" w:pos="828"/>
              </w:tabs>
              <w:spacing w:line="237" w:lineRule="auto"/>
              <w:ind w:right="538"/>
              <w:jc w:val="both"/>
              <w:rPr>
                <w:sz w:val="24"/>
              </w:rPr>
            </w:pPr>
            <w:r>
              <w:rPr>
                <w:sz w:val="24"/>
              </w:rPr>
              <w:t xml:space="preserve">проведение занятий </w:t>
            </w:r>
            <w:r>
              <w:rPr>
                <w:spacing w:val="-3"/>
                <w:sz w:val="24"/>
              </w:rPr>
              <w:t xml:space="preserve">психологом, </w:t>
            </w:r>
            <w:r>
              <w:rPr>
                <w:sz w:val="24"/>
              </w:rPr>
              <w:t>логопедами,педагогами</w:t>
            </w:r>
          </w:p>
          <w:p w:rsidR="00AA1D63" w:rsidRDefault="00346A84" w:rsidP="001E784D">
            <w:pPr>
              <w:pStyle w:val="TableParagraph"/>
              <w:numPr>
                <w:ilvl w:val="0"/>
                <w:numId w:val="84"/>
              </w:numPr>
              <w:tabs>
                <w:tab w:val="left" w:pos="827"/>
                <w:tab w:val="left" w:pos="828"/>
              </w:tabs>
              <w:spacing w:line="284" w:lineRule="exact"/>
              <w:jc w:val="both"/>
              <w:rPr>
                <w:sz w:val="24"/>
              </w:rPr>
            </w:pPr>
            <w:r>
              <w:rPr>
                <w:sz w:val="24"/>
              </w:rPr>
              <w:t>работа сродителями</w:t>
            </w:r>
          </w:p>
        </w:tc>
        <w:tc>
          <w:tcPr>
            <w:tcW w:w="4787" w:type="dxa"/>
          </w:tcPr>
          <w:p w:rsidR="00AA1D63" w:rsidRDefault="00346A84" w:rsidP="001E784D">
            <w:pPr>
              <w:pStyle w:val="TableParagraph"/>
              <w:numPr>
                <w:ilvl w:val="0"/>
                <w:numId w:val="85"/>
              </w:numPr>
              <w:tabs>
                <w:tab w:val="left" w:pos="827"/>
                <w:tab w:val="left" w:pos="828"/>
              </w:tabs>
              <w:spacing w:line="237" w:lineRule="auto"/>
              <w:ind w:right="255"/>
              <w:jc w:val="both"/>
              <w:rPr>
                <w:sz w:val="24"/>
              </w:rPr>
            </w:pPr>
            <w:r>
              <w:rPr>
                <w:sz w:val="24"/>
              </w:rPr>
              <w:t>контроль за проведением коррекционно-развивающейработы</w:t>
            </w:r>
          </w:p>
        </w:tc>
      </w:tr>
      <w:tr w:rsidR="00AA1D63">
        <w:trPr>
          <w:trHeight w:val="275"/>
        </w:trPr>
        <w:tc>
          <w:tcPr>
            <w:tcW w:w="9574" w:type="dxa"/>
            <w:gridSpan w:val="2"/>
          </w:tcPr>
          <w:p w:rsidR="00AA1D63" w:rsidRDefault="00346A84">
            <w:pPr>
              <w:pStyle w:val="TableParagraph"/>
              <w:spacing w:line="256" w:lineRule="exact"/>
              <w:ind w:left="2205"/>
              <w:jc w:val="both"/>
              <w:rPr>
                <w:b/>
                <w:sz w:val="24"/>
              </w:rPr>
            </w:pPr>
            <w:r>
              <w:rPr>
                <w:b/>
                <w:sz w:val="24"/>
              </w:rPr>
              <w:t xml:space="preserve">V этап. </w:t>
            </w:r>
            <w:r>
              <w:rPr>
                <w:b/>
                <w:i/>
                <w:sz w:val="24"/>
              </w:rPr>
              <w:t xml:space="preserve">Сбор информации </w:t>
            </w:r>
            <w:r>
              <w:rPr>
                <w:b/>
                <w:sz w:val="24"/>
              </w:rPr>
              <w:t>(конец учебного года)</w:t>
            </w:r>
          </w:p>
        </w:tc>
      </w:tr>
      <w:tr w:rsidR="00AA1D63">
        <w:trPr>
          <w:trHeight w:val="1415"/>
        </w:trPr>
        <w:tc>
          <w:tcPr>
            <w:tcW w:w="4787" w:type="dxa"/>
          </w:tcPr>
          <w:p w:rsidR="00AA1D63" w:rsidRDefault="00346A84" w:rsidP="001E784D">
            <w:pPr>
              <w:pStyle w:val="TableParagraph"/>
              <w:numPr>
                <w:ilvl w:val="0"/>
                <w:numId w:val="86"/>
              </w:numPr>
              <w:tabs>
                <w:tab w:val="left" w:pos="828"/>
                <w:tab w:val="left" w:pos="2967"/>
              </w:tabs>
              <w:ind w:right="96"/>
              <w:jc w:val="both"/>
              <w:rPr>
                <w:sz w:val="24"/>
              </w:rPr>
            </w:pPr>
            <w:r>
              <w:rPr>
                <w:sz w:val="24"/>
              </w:rPr>
              <w:t>проведение бесед, тестирования, анкетирования, экспертных оценок, наблюдения,</w:t>
            </w:r>
            <w:r>
              <w:rPr>
                <w:sz w:val="24"/>
              </w:rPr>
              <w:tab/>
            </w:r>
            <w:r>
              <w:rPr>
                <w:spacing w:val="-2"/>
                <w:sz w:val="24"/>
              </w:rPr>
              <w:t xml:space="preserve">логопедического </w:t>
            </w:r>
            <w:r>
              <w:rPr>
                <w:sz w:val="24"/>
              </w:rPr>
              <w:t>обследования</w:t>
            </w:r>
          </w:p>
        </w:tc>
        <w:tc>
          <w:tcPr>
            <w:tcW w:w="4787" w:type="dxa"/>
          </w:tcPr>
          <w:p w:rsidR="00AA1D63" w:rsidRDefault="00346A84" w:rsidP="001E784D">
            <w:pPr>
              <w:pStyle w:val="TableParagraph"/>
              <w:numPr>
                <w:ilvl w:val="0"/>
                <w:numId w:val="87"/>
              </w:numPr>
              <w:tabs>
                <w:tab w:val="left" w:pos="827"/>
                <w:tab w:val="left" w:pos="828"/>
              </w:tabs>
              <w:spacing w:line="237" w:lineRule="auto"/>
              <w:ind w:right="102"/>
              <w:jc w:val="both"/>
              <w:rPr>
                <w:sz w:val="24"/>
              </w:rPr>
            </w:pPr>
            <w:r>
              <w:rPr>
                <w:spacing w:val="-4"/>
                <w:sz w:val="24"/>
              </w:rPr>
              <w:t xml:space="preserve">консультативная </w:t>
            </w:r>
            <w:r>
              <w:rPr>
                <w:sz w:val="24"/>
              </w:rPr>
              <w:t>помощь в процессе сбораинформации</w:t>
            </w:r>
          </w:p>
          <w:p w:rsidR="00AA1D63" w:rsidRDefault="00346A84" w:rsidP="001E784D">
            <w:pPr>
              <w:pStyle w:val="TableParagraph"/>
              <w:numPr>
                <w:ilvl w:val="0"/>
                <w:numId w:val="87"/>
              </w:numPr>
              <w:tabs>
                <w:tab w:val="left" w:pos="827"/>
                <w:tab w:val="left" w:pos="828"/>
              </w:tabs>
              <w:spacing w:before="13" w:line="276" w:lineRule="exact"/>
              <w:ind w:right="135"/>
              <w:jc w:val="both"/>
              <w:rPr>
                <w:sz w:val="24"/>
              </w:rPr>
            </w:pPr>
            <w:r>
              <w:rPr>
                <w:sz w:val="24"/>
              </w:rPr>
              <w:t xml:space="preserve">контроль за сбором информации на </w:t>
            </w:r>
            <w:r>
              <w:rPr>
                <w:spacing w:val="-3"/>
                <w:sz w:val="24"/>
              </w:rPr>
              <w:t xml:space="preserve">выходе </w:t>
            </w:r>
            <w:r>
              <w:rPr>
                <w:sz w:val="24"/>
              </w:rPr>
              <w:t>в коррекционно- развивающуюдеятельность</w:t>
            </w:r>
          </w:p>
        </w:tc>
      </w:tr>
      <w:tr w:rsidR="00AA1D63">
        <w:trPr>
          <w:trHeight w:val="551"/>
        </w:trPr>
        <w:tc>
          <w:tcPr>
            <w:tcW w:w="9574" w:type="dxa"/>
            <w:gridSpan w:val="2"/>
          </w:tcPr>
          <w:p w:rsidR="00AA1D63" w:rsidRDefault="00346A84">
            <w:pPr>
              <w:pStyle w:val="TableParagraph"/>
              <w:spacing w:line="267" w:lineRule="exact"/>
              <w:ind w:left="927" w:right="920"/>
              <w:jc w:val="both"/>
              <w:rPr>
                <w:b/>
                <w:sz w:val="24"/>
              </w:rPr>
            </w:pPr>
            <w:r>
              <w:rPr>
                <w:b/>
                <w:sz w:val="24"/>
              </w:rPr>
              <w:t xml:space="preserve">VI этап. </w:t>
            </w:r>
            <w:r>
              <w:rPr>
                <w:b/>
                <w:i/>
                <w:sz w:val="24"/>
              </w:rPr>
              <w:t xml:space="preserve">Систематизация потока информации </w:t>
            </w:r>
            <w:r>
              <w:rPr>
                <w:b/>
                <w:sz w:val="24"/>
              </w:rPr>
              <w:t>(конец учебного года)</w:t>
            </w:r>
          </w:p>
          <w:p w:rsidR="00AA1D63" w:rsidRDefault="00346A84">
            <w:pPr>
              <w:pStyle w:val="TableParagraph"/>
              <w:spacing w:line="265" w:lineRule="exact"/>
              <w:ind w:left="927" w:right="919"/>
              <w:jc w:val="both"/>
              <w:rPr>
                <w:b/>
                <w:sz w:val="24"/>
              </w:rPr>
            </w:pPr>
            <w:r>
              <w:rPr>
                <w:b/>
                <w:sz w:val="24"/>
              </w:rPr>
              <w:t>Консилиум (плановый)</w:t>
            </w:r>
          </w:p>
        </w:tc>
      </w:tr>
      <w:tr w:rsidR="00AA1D63">
        <w:trPr>
          <w:trHeight w:val="1413"/>
        </w:trPr>
        <w:tc>
          <w:tcPr>
            <w:tcW w:w="4787" w:type="dxa"/>
          </w:tcPr>
          <w:p w:rsidR="00AA1D63" w:rsidRDefault="00346A84" w:rsidP="001E784D">
            <w:pPr>
              <w:pStyle w:val="TableParagraph"/>
              <w:numPr>
                <w:ilvl w:val="0"/>
                <w:numId w:val="88"/>
              </w:numPr>
              <w:tabs>
                <w:tab w:val="left" w:pos="827"/>
                <w:tab w:val="left" w:pos="828"/>
              </w:tabs>
              <w:spacing w:line="282" w:lineRule="exact"/>
              <w:jc w:val="both"/>
              <w:rPr>
                <w:sz w:val="24"/>
              </w:rPr>
            </w:pPr>
            <w:r>
              <w:rPr>
                <w:sz w:val="24"/>
              </w:rPr>
              <w:t>уточнение полученнойинформации</w:t>
            </w:r>
          </w:p>
          <w:p w:rsidR="00AA1D63" w:rsidRDefault="00346A84" w:rsidP="001E784D">
            <w:pPr>
              <w:pStyle w:val="TableParagraph"/>
              <w:numPr>
                <w:ilvl w:val="0"/>
                <w:numId w:val="88"/>
              </w:numPr>
              <w:tabs>
                <w:tab w:val="left" w:pos="827"/>
                <w:tab w:val="left" w:pos="828"/>
              </w:tabs>
              <w:spacing w:line="292" w:lineRule="exact"/>
              <w:jc w:val="both"/>
              <w:rPr>
                <w:sz w:val="24"/>
              </w:rPr>
            </w:pPr>
            <w:r>
              <w:rPr>
                <w:sz w:val="24"/>
              </w:rPr>
              <w:t>оценка динамикиразвития:</w:t>
            </w:r>
          </w:p>
          <w:p w:rsidR="00AA1D63" w:rsidRDefault="00346A84">
            <w:pPr>
              <w:pStyle w:val="TableParagraph"/>
              <w:tabs>
                <w:tab w:val="left" w:pos="1199"/>
              </w:tabs>
              <w:spacing w:line="274" w:lineRule="exact"/>
              <w:ind w:left="467"/>
              <w:jc w:val="both"/>
              <w:rPr>
                <w:sz w:val="24"/>
              </w:rPr>
            </w:pPr>
            <w:r>
              <w:rPr>
                <w:sz w:val="24"/>
              </w:rPr>
              <w:t>«+»</w:t>
            </w:r>
            <w:r>
              <w:rPr>
                <w:sz w:val="24"/>
              </w:rPr>
              <w:tab/>
            </w:r>
            <w:r>
              <w:rPr>
                <w:spacing w:val="-4"/>
                <w:sz w:val="24"/>
              </w:rPr>
              <w:t xml:space="preserve">результат </w:t>
            </w:r>
            <w:r>
              <w:rPr>
                <w:sz w:val="24"/>
              </w:rPr>
              <w:t>– завершение работы;</w:t>
            </w:r>
          </w:p>
          <w:p w:rsidR="00AA1D63" w:rsidRDefault="00346A84">
            <w:pPr>
              <w:pStyle w:val="TableParagraph"/>
              <w:tabs>
                <w:tab w:val="left" w:pos="1223"/>
                <w:tab w:val="left" w:pos="2625"/>
                <w:tab w:val="left" w:pos="3084"/>
                <w:tab w:val="left" w:pos="3187"/>
              </w:tabs>
              <w:spacing w:line="270" w:lineRule="atLeast"/>
              <w:ind w:left="467" w:right="96"/>
              <w:jc w:val="both"/>
              <w:rPr>
                <w:sz w:val="24"/>
              </w:rPr>
            </w:pPr>
            <w:r>
              <w:rPr>
                <w:sz w:val="24"/>
              </w:rPr>
              <w:t>«-»</w:t>
            </w:r>
            <w:r>
              <w:rPr>
                <w:sz w:val="24"/>
              </w:rPr>
              <w:tab/>
            </w:r>
            <w:r>
              <w:rPr>
                <w:spacing w:val="-4"/>
                <w:sz w:val="24"/>
              </w:rPr>
              <w:t>результат</w:t>
            </w:r>
            <w:r>
              <w:rPr>
                <w:spacing w:val="-4"/>
                <w:sz w:val="24"/>
              </w:rPr>
              <w:tab/>
            </w:r>
            <w:r>
              <w:rPr>
                <w:sz w:val="24"/>
              </w:rPr>
              <w:t>–</w:t>
            </w:r>
            <w:r>
              <w:rPr>
                <w:sz w:val="24"/>
              </w:rPr>
              <w:tab/>
            </w:r>
            <w:r>
              <w:rPr>
                <w:sz w:val="24"/>
              </w:rPr>
              <w:tab/>
            </w:r>
            <w:r>
              <w:rPr>
                <w:spacing w:val="-2"/>
                <w:sz w:val="24"/>
              </w:rPr>
              <w:t xml:space="preserve">корректировка </w:t>
            </w:r>
            <w:r>
              <w:rPr>
                <w:sz w:val="24"/>
              </w:rPr>
              <w:t>деятельности,возврат</w:t>
            </w:r>
            <w:r>
              <w:rPr>
                <w:sz w:val="24"/>
              </w:rPr>
              <w:tab/>
              <w:t>на II – VIэтап</w:t>
            </w:r>
          </w:p>
        </w:tc>
        <w:tc>
          <w:tcPr>
            <w:tcW w:w="4787" w:type="dxa"/>
          </w:tcPr>
          <w:p w:rsidR="00AA1D63" w:rsidRDefault="00346A84" w:rsidP="001E784D">
            <w:pPr>
              <w:pStyle w:val="TableParagraph"/>
              <w:numPr>
                <w:ilvl w:val="0"/>
                <w:numId w:val="89"/>
              </w:numPr>
              <w:tabs>
                <w:tab w:val="left" w:pos="827"/>
                <w:tab w:val="left" w:pos="828"/>
                <w:tab w:val="left" w:pos="1975"/>
                <w:tab w:val="left" w:pos="2892"/>
                <w:tab w:val="left" w:pos="3482"/>
              </w:tabs>
              <w:spacing w:line="237" w:lineRule="auto"/>
              <w:ind w:right="102"/>
              <w:jc w:val="both"/>
              <w:rPr>
                <w:sz w:val="24"/>
              </w:rPr>
            </w:pPr>
            <w:r>
              <w:rPr>
                <w:sz w:val="24"/>
              </w:rPr>
              <w:t>анализ</w:t>
            </w:r>
            <w:r>
              <w:rPr>
                <w:sz w:val="24"/>
              </w:rPr>
              <w:tab/>
            </w:r>
            <w:r>
              <w:rPr>
                <w:spacing w:val="-4"/>
                <w:sz w:val="24"/>
              </w:rPr>
              <w:t>хода</w:t>
            </w:r>
            <w:r>
              <w:rPr>
                <w:spacing w:val="-4"/>
                <w:sz w:val="24"/>
              </w:rPr>
              <w:tab/>
            </w:r>
            <w:r>
              <w:rPr>
                <w:sz w:val="24"/>
              </w:rPr>
              <w:t>и</w:t>
            </w:r>
            <w:r>
              <w:rPr>
                <w:sz w:val="24"/>
              </w:rPr>
              <w:tab/>
            </w:r>
            <w:r>
              <w:rPr>
                <w:spacing w:val="-4"/>
                <w:sz w:val="24"/>
              </w:rPr>
              <w:t xml:space="preserve">результатов </w:t>
            </w:r>
            <w:r>
              <w:rPr>
                <w:sz w:val="24"/>
              </w:rPr>
              <w:t>коррекционно-развивающейработы</w:t>
            </w:r>
          </w:p>
          <w:p w:rsidR="00AA1D63" w:rsidRDefault="00AA1D63">
            <w:pPr>
              <w:pStyle w:val="TableParagraph"/>
              <w:spacing w:before="4"/>
              <w:jc w:val="both"/>
              <w:rPr>
                <w:sz w:val="23"/>
              </w:rPr>
            </w:pPr>
          </w:p>
          <w:p w:rsidR="00AA1D63" w:rsidRDefault="00346A84" w:rsidP="001E784D">
            <w:pPr>
              <w:pStyle w:val="TableParagraph"/>
              <w:numPr>
                <w:ilvl w:val="0"/>
                <w:numId w:val="89"/>
              </w:numPr>
              <w:tabs>
                <w:tab w:val="left" w:pos="827"/>
                <w:tab w:val="left" w:pos="828"/>
              </w:tabs>
              <w:jc w:val="both"/>
              <w:rPr>
                <w:sz w:val="24"/>
              </w:rPr>
            </w:pPr>
            <w:r>
              <w:rPr>
                <w:sz w:val="24"/>
              </w:rPr>
              <w:t>подведениеитогов</w:t>
            </w:r>
          </w:p>
        </w:tc>
      </w:tr>
      <w:tr w:rsidR="00AA1D63">
        <w:trPr>
          <w:trHeight w:val="551"/>
        </w:trPr>
        <w:tc>
          <w:tcPr>
            <w:tcW w:w="9574" w:type="dxa"/>
            <w:gridSpan w:val="2"/>
          </w:tcPr>
          <w:p w:rsidR="00AA1D63" w:rsidRDefault="00346A84">
            <w:pPr>
              <w:pStyle w:val="TableParagraph"/>
              <w:spacing w:line="267" w:lineRule="exact"/>
              <w:ind w:left="927" w:right="921"/>
              <w:jc w:val="both"/>
              <w:rPr>
                <w:b/>
                <w:sz w:val="24"/>
              </w:rPr>
            </w:pPr>
            <w:r>
              <w:rPr>
                <w:b/>
                <w:sz w:val="24"/>
              </w:rPr>
              <w:t xml:space="preserve">VII этап. </w:t>
            </w:r>
            <w:r>
              <w:rPr>
                <w:b/>
                <w:i/>
                <w:sz w:val="24"/>
              </w:rPr>
              <w:t xml:space="preserve">Завершение работы </w:t>
            </w:r>
            <w:r>
              <w:rPr>
                <w:b/>
                <w:sz w:val="24"/>
              </w:rPr>
              <w:t>(при положительных результатах).</w:t>
            </w:r>
          </w:p>
          <w:p w:rsidR="00AA1D63" w:rsidRDefault="00346A84">
            <w:pPr>
              <w:pStyle w:val="TableParagraph"/>
              <w:spacing w:line="265" w:lineRule="exact"/>
              <w:ind w:left="926" w:right="922"/>
              <w:jc w:val="both"/>
              <w:rPr>
                <w:b/>
                <w:sz w:val="24"/>
              </w:rPr>
            </w:pPr>
            <w:r>
              <w:rPr>
                <w:b/>
                <w:sz w:val="24"/>
              </w:rPr>
              <w:t>Консилиум (заключительный).</w:t>
            </w:r>
          </w:p>
        </w:tc>
      </w:tr>
      <w:tr w:rsidR="00AA1D63">
        <w:trPr>
          <w:trHeight w:val="2260"/>
        </w:trPr>
        <w:tc>
          <w:tcPr>
            <w:tcW w:w="4787" w:type="dxa"/>
          </w:tcPr>
          <w:p w:rsidR="00AA1D63" w:rsidRDefault="00346A84" w:rsidP="001E784D">
            <w:pPr>
              <w:pStyle w:val="TableParagraph"/>
              <w:numPr>
                <w:ilvl w:val="0"/>
                <w:numId w:val="90"/>
              </w:numPr>
              <w:tabs>
                <w:tab w:val="left" w:pos="828"/>
              </w:tabs>
              <w:ind w:right="98"/>
              <w:jc w:val="both"/>
              <w:rPr>
                <w:sz w:val="24"/>
              </w:rPr>
            </w:pPr>
            <w:r>
              <w:rPr>
                <w:sz w:val="24"/>
              </w:rPr>
              <w:t>отбор оптимальных форм, методов, средств, способов, приемов взаимодействия педагогов с учащимися,родителями</w:t>
            </w:r>
          </w:p>
          <w:p w:rsidR="00AA1D63" w:rsidRDefault="00346A84" w:rsidP="001E784D">
            <w:pPr>
              <w:pStyle w:val="TableParagraph"/>
              <w:numPr>
                <w:ilvl w:val="0"/>
                <w:numId w:val="90"/>
              </w:numPr>
              <w:tabs>
                <w:tab w:val="left" w:pos="828"/>
                <w:tab w:val="left" w:pos="2734"/>
              </w:tabs>
              <w:spacing w:line="237" w:lineRule="auto"/>
              <w:ind w:right="99"/>
              <w:jc w:val="both"/>
              <w:rPr>
                <w:sz w:val="24"/>
              </w:rPr>
            </w:pPr>
            <w:r>
              <w:rPr>
                <w:sz w:val="24"/>
              </w:rPr>
              <w:t>повышение</w:t>
            </w:r>
            <w:r>
              <w:rPr>
                <w:sz w:val="24"/>
              </w:rPr>
              <w:tab/>
              <w:t xml:space="preserve">профессиональной </w:t>
            </w:r>
            <w:r>
              <w:rPr>
                <w:spacing w:val="-3"/>
                <w:sz w:val="24"/>
              </w:rPr>
              <w:t>подготовки</w:t>
            </w:r>
            <w:r>
              <w:rPr>
                <w:sz w:val="24"/>
              </w:rPr>
              <w:t>педагогов</w:t>
            </w:r>
          </w:p>
          <w:p w:rsidR="00AA1D63" w:rsidRDefault="00346A84" w:rsidP="001E784D">
            <w:pPr>
              <w:pStyle w:val="TableParagraph"/>
              <w:numPr>
                <w:ilvl w:val="0"/>
                <w:numId w:val="90"/>
              </w:numPr>
              <w:tabs>
                <w:tab w:val="left" w:pos="827"/>
                <w:tab w:val="left" w:pos="828"/>
              </w:tabs>
              <w:jc w:val="both"/>
              <w:rPr>
                <w:sz w:val="24"/>
              </w:rPr>
            </w:pPr>
            <w:r>
              <w:rPr>
                <w:sz w:val="24"/>
              </w:rPr>
              <w:t>перспективноепланирование</w:t>
            </w:r>
          </w:p>
        </w:tc>
        <w:tc>
          <w:tcPr>
            <w:tcW w:w="4787" w:type="dxa"/>
          </w:tcPr>
          <w:p w:rsidR="00AA1D63" w:rsidRDefault="00346A84" w:rsidP="001E784D">
            <w:pPr>
              <w:pStyle w:val="TableParagraph"/>
              <w:numPr>
                <w:ilvl w:val="0"/>
                <w:numId w:val="91"/>
              </w:numPr>
              <w:tabs>
                <w:tab w:val="left" w:pos="827"/>
                <w:tab w:val="left" w:pos="828"/>
              </w:tabs>
              <w:spacing w:line="284" w:lineRule="exact"/>
              <w:jc w:val="both"/>
              <w:rPr>
                <w:sz w:val="24"/>
              </w:rPr>
            </w:pPr>
            <w:r>
              <w:rPr>
                <w:sz w:val="24"/>
              </w:rPr>
              <w:t>обобщение опытаработы</w:t>
            </w:r>
          </w:p>
          <w:p w:rsidR="00AA1D63" w:rsidRDefault="00346A84" w:rsidP="001E784D">
            <w:pPr>
              <w:pStyle w:val="TableParagraph"/>
              <w:numPr>
                <w:ilvl w:val="0"/>
                <w:numId w:val="91"/>
              </w:numPr>
              <w:tabs>
                <w:tab w:val="left" w:pos="827"/>
                <w:tab w:val="left" w:pos="828"/>
              </w:tabs>
              <w:spacing w:line="293" w:lineRule="exact"/>
              <w:jc w:val="both"/>
              <w:rPr>
                <w:sz w:val="24"/>
              </w:rPr>
            </w:pPr>
            <w:r>
              <w:rPr>
                <w:sz w:val="24"/>
              </w:rPr>
              <w:t>подведениеитогов</w:t>
            </w:r>
          </w:p>
          <w:p w:rsidR="00AA1D63" w:rsidRDefault="00346A84" w:rsidP="001E784D">
            <w:pPr>
              <w:pStyle w:val="TableParagraph"/>
              <w:numPr>
                <w:ilvl w:val="0"/>
                <w:numId w:val="91"/>
              </w:numPr>
              <w:tabs>
                <w:tab w:val="left" w:pos="827"/>
                <w:tab w:val="left" w:pos="828"/>
                <w:tab w:val="left" w:pos="3435"/>
              </w:tabs>
              <w:spacing w:before="2" w:line="237" w:lineRule="auto"/>
              <w:ind w:right="96"/>
              <w:jc w:val="both"/>
              <w:rPr>
                <w:sz w:val="24"/>
              </w:rPr>
            </w:pPr>
            <w:r>
              <w:rPr>
                <w:sz w:val="24"/>
              </w:rPr>
              <w:t>планирование</w:t>
            </w:r>
            <w:r>
              <w:rPr>
                <w:sz w:val="24"/>
              </w:rPr>
              <w:tab/>
              <w:t>дальнейшей коррекционнойработы</w:t>
            </w:r>
          </w:p>
        </w:tc>
      </w:tr>
    </w:tbl>
    <w:p w:rsidR="00AA1D63" w:rsidRDefault="00AA1D63">
      <w:pPr>
        <w:pStyle w:val="a3"/>
        <w:ind w:left="0"/>
        <w:jc w:val="both"/>
        <w:rPr>
          <w:sz w:val="15"/>
        </w:rPr>
      </w:pPr>
    </w:p>
    <w:p w:rsidR="00AA1D63" w:rsidRDefault="00346A84">
      <w:pPr>
        <w:pStyle w:val="a3"/>
        <w:spacing w:before="90"/>
        <w:ind w:left="762" w:right="552" w:firstLine="707"/>
        <w:jc w:val="both"/>
      </w:pPr>
      <w:r>
        <w:t xml:space="preserve">Коррекционная работа с обучающимися с ЗПР осуществляется в </w:t>
      </w:r>
      <w:r>
        <w:rPr>
          <w:spacing w:val="-4"/>
        </w:rPr>
        <w:t>ходе</w:t>
      </w:r>
      <w:r>
        <w:t>всей образовательнойдеятельности:</w:t>
      </w:r>
    </w:p>
    <w:p w:rsidR="00AA1D63" w:rsidRDefault="00346A84" w:rsidP="001E784D">
      <w:pPr>
        <w:pStyle w:val="12"/>
        <w:numPr>
          <w:ilvl w:val="0"/>
          <w:numId w:val="92"/>
        </w:numPr>
        <w:tabs>
          <w:tab w:val="left" w:pos="2010"/>
        </w:tabs>
        <w:ind w:right="549" w:firstLine="708"/>
        <w:jc w:val="both"/>
        <w:rPr>
          <w:sz w:val="24"/>
        </w:rPr>
      </w:pPr>
      <w:r>
        <w:rPr>
          <w:sz w:val="24"/>
        </w:rPr>
        <w:t xml:space="preserve">через содержание и организацию образовательной деятельности (индивидуальный и дифференцированный </w:t>
      </w:r>
      <w:r>
        <w:rPr>
          <w:spacing w:val="-4"/>
          <w:sz w:val="24"/>
        </w:rPr>
        <w:t xml:space="preserve">подход, </w:t>
      </w:r>
      <w:r>
        <w:rPr>
          <w:sz w:val="24"/>
        </w:rPr>
        <w:t>несколько сниженный темп обучения, структурная упрощенность содержания, повторность в обучении, активность и сознательность вобучении);</w:t>
      </w:r>
    </w:p>
    <w:p w:rsidR="00AA1D63" w:rsidRDefault="00346A84" w:rsidP="001E784D">
      <w:pPr>
        <w:pStyle w:val="12"/>
        <w:numPr>
          <w:ilvl w:val="0"/>
          <w:numId w:val="92"/>
        </w:numPr>
        <w:tabs>
          <w:tab w:val="left" w:pos="1883"/>
        </w:tabs>
        <w:ind w:right="546" w:firstLine="708"/>
        <w:jc w:val="both"/>
        <w:rPr>
          <w:sz w:val="24"/>
        </w:rPr>
      </w:pPr>
      <w:r>
        <w:rPr>
          <w:sz w:val="24"/>
        </w:rPr>
        <w:t>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занятияритмикой);</w:t>
      </w:r>
    </w:p>
    <w:p w:rsidR="00AA1D63" w:rsidRDefault="00346A84" w:rsidP="001E784D">
      <w:pPr>
        <w:pStyle w:val="12"/>
        <w:numPr>
          <w:ilvl w:val="0"/>
          <w:numId w:val="92"/>
        </w:numPr>
        <w:tabs>
          <w:tab w:val="left" w:pos="1912"/>
        </w:tabs>
        <w:ind w:right="547" w:firstLine="708"/>
        <w:jc w:val="both"/>
        <w:rPr>
          <w:sz w:val="24"/>
        </w:rPr>
      </w:pPr>
      <w:r>
        <w:rPr>
          <w:sz w:val="24"/>
        </w:rPr>
        <w:t xml:space="preserve">в рамках </w:t>
      </w:r>
      <w:r>
        <w:rPr>
          <w:spacing w:val="-3"/>
          <w:sz w:val="24"/>
        </w:rPr>
        <w:t xml:space="preserve">психологического </w:t>
      </w:r>
      <w:r>
        <w:rPr>
          <w:sz w:val="24"/>
        </w:rPr>
        <w:t>и социально-педагогического сопровождения обучающихся.</w:t>
      </w:r>
    </w:p>
    <w:p w:rsidR="00AA1D63" w:rsidRDefault="00346A84">
      <w:pPr>
        <w:pStyle w:val="a3"/>
        <w:ind w:left="762" w:right="545" w:firstLine="707"/>
        <w:jc w:val="both"/>
      </w:pPr>
      <w:r>
        <w:rPr>
          <w:i/>
        </w:rPr>
        <w:t>Основными направлениями в коррекционной работе являются</w:t>
      </w:r>
      <w:r>
        <w:t>: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AA1D63" w:rsidRDefault="00346A84">
      <w:pPr>
        <w:spacing w:before="1"/>
        <w:ind w:left="762" w:right="545" w:firstLine="707"/>
        <w:jc w:val="both"/>
        <w:rPr>
          <w:sz w:val="24"/>
        </w:rPr>
      </w:pPr>
      <w:r>
        <w:rPr>
          <w:b/>
          <w:i/>
          <w:sz w:val="24"/>
        </w:rPr>
        <w:t xml:space="preserve">Программа коррекционной работы </w:t>
      </w:r>
      <w:r>
        <w:rPr>
          <w:sz w:val="24"/>
        </w:rPr>
        <w:t xml:space="preserve">начального общего образования обучающихся с ЗПР </w:t>
      </w:r>
      <w:r>
        <w:rPr>
          <w:b/>
          <w:i/>
          <w:sz w:val="24"/>
        </w:rPr>
        <w:t>включает в себя взаимосвязанные направления</w:t>
      </w:r>
      <w:r>
        <w:rPr>
          <w:sz w:val="24"/>
        </w:rPr>
        <w:t>, отражающие ее основное</w:t>
      </w:r>
    </w:p>
    <w:p w:rsidR="00AA1D63" w:rsidRDefault="00AA1D63">
      <w:pPr>
        <w:jc w:val="both"/>
        <w:rPr>
          <w:sz w:val="24"/>
        </w:rPr>
        <w:sectPr w:rsidR="00AA1D63">
          <w:pgSz w:w="11910" w:h="16840"/>
          <w:pgMar w:top="1120" w:right="300" w:bottom="1240" w:left="940" w:header="0" w:footer="976" w:gutter="0"/>
          <w:cols w:space="720"/>
        </w:sectPr>
      </w:pPr>
    </w:p>
    <w:p w:rsidR="00AA1D63" w:rsidRDefault="00346A84">
      <w:pPr>
        <w:pStyle w:val="a3"/>
        <w:spacing w:before="66"/>
        <w:ind w:left="762"/>
        <w:jc w:val="both"/>
      </w:pPr>
      <w:r>
        <w:lastRenderedPageBreak/>
        <w:t>содержание:</w:t>
      </w:r>
    </w:p>
    <w:p w:rsidR="00AA1D63" w:rsidRDefault="00346A84" w:rsidP="001E784D">
      <w:pPr>
        <w:pStyle w:val="12"/>
        <w:numPr>
          <w:ilvl w:val="0"/>
          <w:numId w:val="93"/>
        </w:numPr>
        <w:tabs>
          <w:tab w:val="left" w:pos="2152"/>
        </w:tabs>
        <w:ind w:right="543" w:firstLine="1132"/>
        <w:jc w:val="both"/>
        <w:rPr>
          <w:sz w:val="24"/>
        </w:rPr>
      </w:pPr>
      <w:r>
        <w:rPr>
          <w:b/>
          <w:i/>
          <w:sz w:val="24"/>
        </w:rPr>
        <w:t xml:space="preserve">Диагностическая работа </w:t>
      </w:r>
      <w:r>
        <w:rPr>
          <w:i/>
          <w:sz w:val="24"/>
        </w:rPr>
        <w:t xml:space="preserve">- </w:t>
      </w:r>
      <w:r>
        <w:rPr>
          <w:sz w:val="24"/>
        </w:rPr>
        <w:t xml:space="preserve">обеспечивает выявление особенностей развития и здоровья </w:t>
      </w:r>
      <w:r>
        <w:rPr>
          <w:spacing w:val="-3"/>
          <w:sz w:val="24"/>
        </w:rPr>
        <w:t xml:space="preserve">обучающихся </w:t>
      </w:r>
      <w:r>
        <w:rPr>
          <w:sz w:val="24"/>
        </w:rPr>
        <w:t xml:space="preserve">с ЗПР с целью создания благоприятных условий для овладения ими содержанием </w:t>
      </w:r>
      <w:r>
        <w:rPr>
          <w:spacing w:val="-4"/>
          <w:sz w:val="24"/>
        </w:rPr>
        <w:t>АООП</w:t>
      </w:r>
      <w:r>
        <w:rPr>
          <w:sz w:val="24"/>
        </w:rPr>
        <w:t>НОО</w:t>
      </w:r>
      <w:r>
        <w:rPr>
          <w:color w:val="000009"/>
          <w:sz w:val="24"/>
        </w:rPr>
        <w:t xml:space="preserve">. </w:t>
      </w:r>
      <w:r>
        <w:rPr>
          <w:sz w:val="24"/>
        </w:rPr>
        <w:t>Проведение диагностической работы предполагает осуществление:</w:t>
      </w:r>
    </w:p>
    <w:p w:rsidR="00AA1D63" w:rsidRDefault="00346A84" w:rsidP="001E784D">
      <w:pPr>
        <w:pStyle w:val="12"/>
        <w:numPr>
          <w:ilvl w:val="0"/>
          <w:numId w:val="94"/>
        </w:numPr>
        <w:tabs>
          <w:tab w:val="left" w:pos="1481"/>
          <w:tab w:val="left" w:pos="1482"/>
        </w:tabs>
        <w:spacing w:before="3"/>
        <w:ind w:right="552" w:firstLine="0"/>
        <w:jc w:val="both"/>
        <w:rPr>
          <w:rFonts w:ascii="Symbol" w:hAnsi="Symbol"/>
          <w:sz w:val="24"/>
        </w:rPr>
      </w:pPr>
      <w:r>
        <w:rPr>
          <w:sz w:val="24"/>
        </w:rPr>
        <w:t xml:space="preserve">психолого-педагогического и </w:t>
      </w:r>
      <w:r>
        <w:rPr>
          <w:spacing w:val="-3"/>
          <w:sz w:val="24"/>
        </w:rPr>
        <w:t xml:space="preserve">медицинского </w:t>
      </w:r>
      <w:r>
        <w:rPr>
          <w:sz w:val="24"/>
        </w:rPr>
        <w:t>обследования с целью выявления их особых образовательныхпотребностей:</w:t>
      </w:r>
    </w:p>
    <w:p w:rsidR="00AA1D63" w:rsidRDefault="00346A84" w:rsidP="001E784D">
      <w:pPr>
        <w:pStyle w:val="12"/>
        <w:numPr>
          <w:ilvl w:val="1"/>
          <w:numId w:val="94"/>
        </w:numPr>
        <w:tabs>
          <w:tab w:val="left" w:pos="1900"/>
        </w:tabs>
        <w:ind w:right="548" w:firstLine="720"/>
        <w:jc w:val="both"/>
        <w:rPr>
          <w:sz w:val="24"/>
        </w:rPr>
      </w:pPr>
      <w:r>
        <w:rPr>
          <w:sz w:val="24"/>
        </w:rPr>
        <w:t>развития познавательной сферы, специфических трудностей в овладении содержанием образования и потенциальныхвозможностей;</w:t>
      </w:r>
    </w:p>
    <w:p w:rsidR="00AA1D63" w:rsidRDefault="00346A84" w:rsidP="001E784D">
      <w:pPr>
        <w:pStyle w:val="12"/>
        <w:numPr>
          <w:ilvl w:val="1"/>
          <w:numId w:val="94"/>
        </w:numPr>
        <w:tabs>
          <w:tab w:val="left" w:pos="2005"/>
        </w:tabs>
        <w:ind w:right="551" w:firstLine="720"/>
        <w:jc w:val="both"/>
        <w:rPr>
          <w:sz w:val="24"/>
        </w:rPr>
      </w:pPr>
      <w:r>
        <w:rPr>
          <w:sz w:val="24"/>
        </w:rPr>
        <w:t>развития эмоционально-волевой сферы и личностных особенностей обучающихся;</w:t>
      </w:r>
    </w:p>
    <w:p w:rsidR="00AA1D63" w:rsidRDefault="00346A84" w:rsidP="001E784D">
      <w:pPr>
        <w:pStyle w:val="12"/>
        <w:numPr>
          <w:ilvl w:val="1"/>
          <w:numId w:val="94"/>
        </w:numPr>
        <w:tabs>
          <w:tab w:val="left" w:pos="1828"/>
        </w:tabs>
        <w:ind w:right="555" w:firstLine="720"/>
        <w:jc w:val="both"/>
        <w:rPr>
          <w:sz w:val="24"/>
        </w:rPr>
      </w:pPr>
      <w:r>
        <w:rPr>
          <w:sz w:val="24"/>
        </w:rPr>
        <w:t>определение социальной ситуации развития и условий семейного воспитания обучающегося;</w:t>
      </w:r>
    </w:p>
    <w:p w:rsidR="00AA1D63" w:rsidRDefault="00346A84" w:rsidP="001E784D">
      <w:pPr>
        <w:pStyle w:val="12"/>
        <w:numPr>
          <w:ilvl w:val="0"/>
          <w:numId w:val="94"/>
        </w:numPr>
        <w:tabs>
          <w:tab w:val="left" w:pos="1481"/>
          <w:tab w:val="left" w:pos="1482"/>
        </w:tabs>
        <w:spacing w:before="3" w:line="237" w:lineRule="auto"/>
        <w:ind w:right="556" w:firstLine="0"/>
        <w:jc w:val="both"/>
        <w:rPr>
          <w:rFonts w:ascii="Symbol" w:hAnsi="Symbol"/>
          <w:sz w:val="24"/>
        </w:rPr>
      </w:pPr>
      <w:r>
        <w:rPr>
          <w:sz w:val="24"/>
        </w:rPr>
        <w:t xml:space="preserve">мониторинга динамики развития обучающихся, их успешности в освоении </w:t>
      </w:r>
      <w:r>
        <w:rPr>
          <w:spacing w:val="-4"/>
          <w:sz w:val="24"/>
        </w:rPr>
        <w:t xml:space="preserve">АООП </w:t>
      </w:r>
      <w:r>
        <w:rPr>
          <w:sz w:val="24"/>
        </w:rPr>
        <w:t>НОО;</w:t>
      </w:r>
    </w:p>
    <w:p w:rsidR="00AA1D63" w:rsidRDefault="00346A84" w:rsidP="001E784D">
      <w:pPr>
        <w:pStyle w:val="12"/>
        <w:numPr>
          <w:ilvl w:val="0"/>
          <w:numId w:val="94"/>
        </w:numPr>
        <w:tabs>
          <w:tab w:val="left" w:pos="1481"/>
          <w:tab w:val="left" w:pos="1482"/>
        </w:tabs>
        <w:spacing w:before="5" w:line="237" w:lineRule="auto"/>
        <w:ind w:right="551" w:firstLine="0"/>
        <w:jc w:val="both"/>
        <w:rPr>
          <w:rFonts w:ascii="Symbol" w:hAnsi="Symbol"/>
          <w:sz w:val="24"/>
        </w:rPr>
      </w:pPr>
      <w:r>
        <w:rPr>
          <w:sz w:val="24"/>
        </w:rPr>
        <w:t xml:space="preserve">анализа </w:t>
      </w:r>
      <w:r>
        <w:rPr>
          <w:spacing w:val="-3"/>
          <w:sz w:val="24"/>
        </w:rPr>
        <w:t xml:space="preserve">результатов </w:t>
      </w:r>
      <w:r>
        <w:rPr>
          <w:sz w:val="24"/>
        </w:rPr>
        <w:t>обследования с целью проектирования и корректировки коррекционныхмероприятий.</w:t>
      </w:r>
    </w:p>
    <w:p w:rsidR="00AA1D63" w:rsidRDefault="00AA1D63">
      <w:pPr>
        <w:pStyle w:val="a3"/>
        <w:spacing w:before="5"/>
        <w:ind w:left="0"/>
        <w:jc w:val="both"/>
      </w:pPr>
    </w:p>
    <w:p w:rsidR="00AA1D63" w:rsidRDefault="00346A84" w:rsidP="001E784D">
      <w:pPr>
        <w:pStyle w:val="3"/>
        <w:numPr>
          <w:ilvl w:val="0"/>
          <w:numId w:val="93"/>
        </w:numPr>
        <w:tabs>
          <w:tab w:val="left" w:pos="1710"/>
        </w:tabs>
        <w:spacing w:line="274" w:lineRule="exact"/>
        <w:ind w:left="1710" w:hanging="240"/>
        <w:jc w:val="both"/>
      </w:pPr>
      <w:r>
        <w:t>Коррекционно-развивающая работавключает:</w:t>
      </w:r>
    </w:p>
    <w:p w:rsidR="00AA1D63" w:rsidRDefault="00346A84" w:rsidP="001E784D">
      <w:pPr>
        <w:pStyle w:val="12"/>
        <w:numPr>
          <w:ilvl w:val="1"/>
          <w:numId w:val="94"/>
        </w:numPr>
        <w:tabs>
          <w:tab w:val="left" w:pos="1830"/>
        </w:tabs>
        <w:ind w:right="547" w:firstLine="722"/>
        <w:jc w:val="both"/>
        <w:rPr>
          <w:sz w:val="24"/>
        </w:rPr>
      </w:pPr>
      <w:r>
        <w:rPr>
          <w:sz w:val="24"/>
        </w:rPr>
        <w:t>составление индивидуальной программы психологического сопровождения обучающегося (совместно с педагогами);</w:t>
      </w:r>
    </w:p>
    <w:p w:rsidR="00AA1D63" w:rsidRDefault="00346A84" w:rsidP="001E784D">
      <w:pPr>
        <w:pStyle w:val="12"/>
        <w:numPr>
          <w:ilvl w:val="1"/>
          <w:numId w:val="94"/>
        </w:numPr>
        <w:tabs>
          <w:tab w:val="left" w:pos="1830"/>
        </w:tabs>
        <w:ind w:right="554" w:firstLine="722"/>
        <w:jc w:val="both"/>
        <w:rPr>
          <w:sz w:val="24"/>
        </w:rPr>
      </w:pPr>
      <w:r>
        <w:rPr>
          <w:sz w:val="24"/>
        </w:rPr>
        <w:t xml:space="preserve">формирование в классе психологического климата </w:t>
      </w:r>
      <w:r>
        <w:rPr>
          <w:spacing w:val="-3"/>
          <w:sz w:val="24"/>
        </w:rPr>
        <w:t xml:space="preserve">комфортного </w:t>
      </w:r>
      <w:r>
        <w:rPr>
          <w:sz w:val="24"/>
        </w:rPr>
        <w:t>для всех обучающихся;</w:t>
      </w:r>
    </w:p>
    <w:p w:rsidR="00AA1D63" w:rsidRDefault="00346A84" w:rsidP="001E784D">
      <w:pPr>
        <w:pStyle w:val="12"/>
        <w:numPr>
          <w:ilvl w:val="1"/>
          <w:numId w:val="94"/>
        </w:numPr>
        <w:tabs>
          <w:tab w:val="left" w:pos="1830"/>
        </w:tabs>
        <w:ind w:right="552" w:firstLine="722"/>
        <w:jc w:val="both"/>
        <w:rPr>
          <w:sz w:val="24"/>
        </w:rPr>
      </w:pPr>
      <w:r>
        <w:rPr>
          <w:sz w:val="24"/>
        </w:rPr>
        <w:t>организацию внеурочной деятельности, направленной на развитие познавательных интересов учащихся, их общее социально-личностноеразвитие;</w:t>
      </w:r>
    </w:p>
    <w:p w:rsidR="00AA1D63" w:rsidRDefault="00346A84" w:rsidP="001E784D">
      <w:pPr>
        <w:pStyle w:val="12"/>
        <w:numPr>
          <w:ilvl w:val="1"/>
          <w:numId w:val="94"/>
        </w:numPr>
        <w:tabs>
          <w:tab w:val="left" w:pos="1830"/>
        </w:tabs>
        <w:ind w:right="551" w:firstLine="722"/>
        <w:jc w:val="both"/>
        <w:rPr>
          <w:sz w:val="24"/>
        </w:rPr>
      </w:pPr>
      <w:r>
        <w:rPr>
          <w:sz w:val="24"/>
        </w:rPr>
        <w:t>разработку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образовательнымипотребностями;</w:t>
      </w:r>
    </w:p>
    <w:p w:rsidR="00AA1D63" w:rsidRDefault="00346A84" w:rsidP="001E784D">
      <w:pPr>
        <w:pStyle w:val="12"/>
        <w:numPr>
          <w:ilvl w:val="1"/>
          <w:numId w:val="94"/>
        </w:numPr>
        <w:tabs>
          <w:tab w:val="left" w:pos="1830"/>
        </w:tabs>
        <w:ind w:right="550" w:firstLine="722"/>
        <w:jc w:val="both"/>
        <w:rPr>
          <w:sz w:val="24"/>
        </w:rPr>
      </w:pPr>
      <w:r>
        <w:rPr>
          <w:sz w:val="24"/>
        </w:rPr>
        <w:t xml:space="preserve">организацию и проведение специалистами индивидуальных и групповых занятий по психокоррекции, </w:t>
      </w:r>
      <w:r>
        <w:rPr>
          <w:spacing w:val="-3"/>
          <w:sz w:val="24"/>
        </w:rPr>
        <w:t xml:space="preserve">необходимых </w:t>
      </w:r>
      <w:r>
        <w:rPr>
          <w:sz w:val="24"/>
        </w:rPr>
        <w:t>для преодоления нарушений развития обучающихся;</w:t>
      </w:r>
    </w:p>
    <w:p w:rsidR="00AA1D63" w:rsidRDefault="00346A84" w:rsidP="001E784D">
      <w:pPr>
        <w:pStyle w:val="12"/>
        <w:numPr>
          <w:ilvl w:val="1"/>
          <w:numId w:val="94"/>
        </w:numPr>
        <w:tabs>
          <w:tab w:val="left" w:pos="1830"/>
        </w:tabs>
        <w:ind w:right="554" w:firstLine="722"/>
        <w:jc w:val="both"/>
        <w:rPr>
          <w:sz w:val="24"/>
        </w:rPr>
      </w:pPr>
      <w:r>
        <w:rPr>
          <w:sz w:val="24"/>
        </w:rPr>
        <w:t>развитие эмоционально-волевой и личностной сферы обучающегося и коррекцию егоповедения;</w:t>
      </w:r>
    </w:p>
    <w:p w:rsidR="00AA1D63" w:rsidRDefault="00346A84" w:rsidP="001E784D">
      <w:pPr>
        <w:pStyle w:val="12"/>
        <w:numPr>
          <w:ilvl w:val="1"/>
          <w:numId w:val="94"/>
        </w:numPr>
        <w:tabs>
          <w:tab w:val="left" w:pos="1830"/>
        </w:tabs>
        <w:ind w:right="551" w:firstLine="722"/>
        <w:jc w:val="both"/>
        <w:rPr>
          <w:sz w:val="24"/>
        </w:rPr>
      </w:pPr>
      <w:r>
        <w:rPr>
          <w:sz w:val="24"/>
        </w:rPr>
        <w:t>социальное сопровождение обучающегося в случае неблагоприятных условий жизни при психотравмирующих обстоятельствах.</w:t>
      </w:r>
    </w:p>
    <w:p w:rsidR="00AA1D63" w:rsidRDefault="00AA1D63">
      <w:pPr>
        <w:pStyle w:val="a3"/>
        <w:spacing w:before="10"/>
        <w:ind w:left="0"/>
        <w:jc w:val="both"/>
        <w:rPr>
          <w:sz w:val="23"/>
        </w:rPr>
      </w:pPr>
    </w:p>
    <w:p w:rsidR="00AA1D63" w:rsidRDefault="00346A84" w:rsidP="001E784D">
      <w:pPr>
        <w:pStyle w:val="12"/>
        <w:numPr>
          <w:ilvl w:val="0"/>
          <w:numId w:val="93"/>
        </w:numPr>
        <w:tabs>
          <w:tab w:val="left" w:pos="1691"/>
        </w:tabs>
        <w:ind w:right="547" w:firstLine="710"/>
        <w:jc w:val="both"/>
        <w:rPr>
          <w:color w:val="000009"/>
          <w:sz w:val="24"/>
        </w:rPr>
      </w:pPr>
      <w:r>
        <w:rPr>
          <w:b/>
          <w:i/>
          <w:color w:val="000009"/>
          <w:sz w:val="24"/>
        </w:rPr>
        <w:t xml:space="preserve">Консультативная работа </w:t>
      </w:r>
      <w:r>
        <w:rPr>
          <w:color w:val="000009"/>
          <w:sz w:val="24"/>
        </w:rPr>
        <w:t xml:space="preserve">обеспечивает непрерывность специального сопровождения обучающихся с ЗПР в освоении </w:t>
      </w:r>
      <w:r>
        <w:rPr>
          <w:color w:val="000009"/>
          <w:spacing w:val="-4"/>
          <w:sz w:val="24"/>
        </w:rPr>
        <w:t xml:space="preserve">АООП </w:t>
      </w:r>
      <w:r>
        <w:rPr>
          <w:color w:val="000009"/>
          <w:sz w:val="24"/>
        </w:rPr>
        <w:t xml:space="preserve">НОО, </w:t>
      </w:r>
      <w:r>
        <w:rPr>
          <w:color w:val="000009"/>
          <w:spacing w:val="-3"/>
          <w:sz w:val="24"/>
        </w:rPr>
        <w:t xml:space="preserve">консультирование </w:t>
      </w:r>
      <w:r>
        <w:rPr>
          <w:color w:val="000009"/>
          <w:sz w:val="24"/>
        </w:rPr>
        <w:t>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w:t>
      </w:r>
      <w:r>
        <w:rPr>
          <w:color w:val="000009"/>
          <w:spacing w:val="-8"/>
          <w:sz w:val="24"/>
        </w:rPr>
        <w:t xml:space="preserve"> ЗПР.</w:t>
      </w:r>
    </w:p>
    <w:p w:rsidR="00AA1D63" w:rsidRDefault="00AA1D63">
      <w:pPr>
        <w:pStyle w:val="a3"/>
        <w:spacing w:before="1"/>
        <w:ind w:left="0"/>
        <w:jc w:val="both"/>
      </w:pPr>
    </w:p>
    <w:p w:rsidR="00AA1D63" w:rsidRDefault="00346A84">
      <w:pPr>
        <w:pStyle w:val="a3"/>
        <w:ind w:left="1482"/>
        <w:jc w:val="both"/>
      </w:pPr>
      <w:r>
        <w:t>Консультативная работа включает:</w:t>
      </w:r>
    </w:p>
    <w:p w:rsidR="00AA1D63" w:rsidRDefault="00346A84" w:rsidP="001E784D">
      <w:pPr>
        <w:pStyle w:val="12"/>
        <w:numPr>
          <w:ilvl w:val="1"/>
          <w:numId w:val="94"/>
        </w:numPr>
        <w:tabs>
          <w:tab w:val="left" w:pos="1830"/>
        </w:tabs>
        <w:ind w:right="543" w:firstLine="722"/>
        <w:jc w:val="both"/>
        <w:rPr>
          <w:sz w:val="24"/>
        </w:rPr>
      </w:pPr>
      <w:r>
        <w:rPr>
          <w:sz w:val="24"/>
        </w:rPr>
        <w:t xml:space="preserve">психолого-педагогическое </w:t>
      </w:r>
      <w:r>
        <w:rPr>
          <w:spacing w:val="-3"/>
          <w:sz w:val="24"/>
        </w:rPr>
        <w:t xml:space="preserve">консультирование </w:t>
      </w:r>
      <w:r>
        <w:rPr>
          <w:sz w:val="24"/>
        </w:rPr>
        <w:t>педагогов по решению проблем в развитии и обучении, поведении и межличностном взаимодействии конкретных обучающихся;</w:t>
      </w:r>
    </w:p>
    <w:p w:rsidR="00AA1D63" w:rsidRDefault="00346A84" w:rsidP="001E784D">
      <w:pPr>
        <w:pStyle w:val="12"/>
        <w:numPr>
          <w:ilvl w:val="1"/>
          <w:numId w:val="94"/>
        </w:numPr>
        <w:tabs>
          <w:tab w:val="left" w:pos="1830"/>
        </w:tabs>
        <w:ind w:right="546" w:firstLine="722"/>
        <w:jc w:val="both"/>
        <w:rPr>
          <w:sz w:val="24"/>
        </w:rPr>
      </w:pPr>
      <w:r>
        <w:rPr>
          <w:spacing w:val="-4"/>
          <w:sz w:val="24"/>
        </w:rPr>
        <w:t>консультативную</w:t>
      </w:r>
      <w:r>
        <w:rPr>
          <w:sz w:val="24"/>
        </w:rPr>
        <w:t>помощь семье в вопросах решения конкретных вопросов воспитания и оказания возможной помощи обучающимся в освоении общеобразовательнойпрограммы.</w:t>
      </w:r>
    </w:p>
    <w:p w:rsidR="00AA1D63" w:rsidRDefault="00AA1D63">
      <w:pPr>
        <w:pStyle w:val="a3"/>
        <w:ind w:left="0"/>
        <w:jc w:val="both"/>
      </w:pPr>
    </w:p>
    <w:p w:rsidR="00AA1D63" w:rsidRDefault="00346A84" w:rsidP="001E784D">
      <w:pPr>
        <w:pStyle w:val="12"/>
        <w:numPr>
          <w:ilvl w:val="0"/>
          <w:numId w:val="93"/>
        </w:numPr>
        <w:tabs>
          <w:tab w:val="left" w:pos="1880"/>
          <w:tab w:val="left" w:pos="1881"/>
          <w:tab w:val="left" w:pos="5960"/>
          <w:tab w:val="left" w:pos="6971"/>
          <w:tab w:val="left" w:pos="8561"/>
        </w:tabs>
        <w:ind w:left="1472" w:right="545" w:firstLine="0"/>
        <w:jc w:val="both"/>
        <w:rPr>
          <w:color w:val="000009"/>
          <w:sz w:val="24"/>
        </w:rPr>
      </w:pPr>
      <w:r>
        <w:rPr>
          <w:b/>
          <w:i/>
          <w:color w:val="000009"/>
          <w:sz w:val="24"/>
        </w:rPr>
        <w:t>Информационно-просветительская</w:t>
      </w:r>
      <w:r>
        <w:rPr>
          <w:b/>
          <w:i/>
          <w:color w:val="000009"/>
          <w:sz w:val="24"/>
        </w:rPr>
        <w:tab/>
        <w:t>работа</w:t>
      </w:r>
      <w:r>
        <w:rPr>
          <w:b/>
          <w:i/>
          <w:color w:val="000009"/>
          <w:sz w:val="24"/>
        </w:rPr>
        <w:tab/>
      </w:r>
      <w:r>
        <w:rPr>
          <w:sz w:val="24"/>
        </w:rPr>
        <w:t>предполагает</w:t>
      </w:r>
      <w:r>
        <w:rPr>
          <w:sz w:val="24"/>
        </w:rPr>
        <w:tab/>
        <w:t>осуществление разъяснительнойдеятельностивотношениипедагоговиродителейповопросам,</w:t>
      </w:r>
    </w:p>
    <w:p w:rsidR="00AA1D63" w:rsidRDefault="00AA1D63">
      <w:pPr>
        <w:jc w:val="both"/>
        <w:rPr>
          <w:sz w:val="24"/>
        </w:rPr>
        <w:sectPr w:rsidR="00AA1D63">
          <w:pgSz w:w="11910" w:h="16840"/>
          <w:pgMar w:top="1040" w:right="300" w:bottom="1220" w:left="940" w:header="0" w:footer="976" w:gutter="0"/>
          <w:cols w:space="720"/>
        </w:sectPr>
      </w:pPr>
    </w:p>
    <w:p w:rsidR="00AA1D63" w:rsidRDefault="00346A84">
      <w:pPr>
        <w:pStyle w:val="a3"/>
        <w:spacing w:before="66"/>
        <w:ind w:left="1472" w:right="547"/>
        <w:jc w:val="both"/>
      </w:pPr>
      <w:r>
        <w:lastRenderedPageBreak/>
        <w:t xml:space="preserve">связанным с особенностями осуществления процесса обучения и воспитания обучающихся с </w:t>
      </w:r>
      <w:r>
        <w:rPr>
          <w:color w:val="000009"/>
        </w:rPr>
        <w:t xml:space="preserve">ЗПР, </w:t>
      </w:r>
      <w:r>
        <w:t>взаимодействия с педагогами и сверстниками, их родителями (законными представителями) и др. Информационно-просветительская работа включает:</w:t>
      </w:r>
    </w:p>
    <w:p w:rsidR="00AA1D63" w:rsidRDefault="00346A84" w:rsidP="001E784D">
      <w:pPr>
        <w:pStyle w:val="12"/>
        <w:numPr>
          <w:ilvl w:val="1"/>
          <w:numId w:val="94"/>
        </w:numPr>
        <w:tabs>
          <w:tab w:val="left" w:pos="1830"/>
        </w:tabs>
        <w:spacing w:before="1"/>
        <w:ind w:right="544" w:firstLine="722"/>
        <w:jc w:val="both"/>
        <w:rPr>
          <w:sz w:val="24"/>
        </w:rPr>
      </w:pPr>
      <w:r>
        <w:rPr>
          <w:sz w:val="24"/>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w:t>
      </w:r>
    </w:p>
    <w:p w:rsidR="00AA1D63" w:rsidRDefault="00346A84" w:rsidP="001E784D">
      <w:pPr>
        <w:pStyle w:val="12"/>
        <w:numPr>
          <w:ilvl w:val="1"/>
          <w:numId w:val="94"/>
        </w:numPr>
        <w:tabs>
          <w:tab w:val="left" w:pos="1842"/>
        </w:tabs>
        <w:ind w:left="1842" w:hanging="358"/>
        <w:jc w:val="both"/>
        <w:rPr>
          <w:sz w:val="24"/>
        </w:rPr>
      </w:pPr>
      <w:r>
        <w:rPr>
          <w:sz w:val="24"/>
        </w:rPr>
        <w:t xml:space="preserve">оформление информационных стендов, печатных и </w:t>
      </w:r>
      <w:r>
        <w:rPr>
          <w:spacing w:val="-2"/>
          <w:sz w:val="24"/>
        </w:rPr>
        <w:t>других</w:t>
      </w:r>
      <w:r>
        <w:rPr>
          <w:sz w:val="24"/>
        </w:rPr>
        <w:t>материалов;</w:t>
      </w:r>
    </w:p>
    <w:p w:rsidR="00AA1D63" w:rsidRDefault="00346A84" w:rsidP="001E784D">
      <w:pPr>
        <w:pStyle w:val="12"/>
        <w:numPr>
          <w:ilvl w:val="1"/>
          <w:numId w:val="94"/>
        </w:numPr>
        <w:tabs>
          <w:tab w:val="left" w:pos="1830"/>
        </w:tabs>
        <w:ind w:right="552" w:firstLine="722"/>
        <w:jc w:val="both"/>
        <w:rPr>
          <w:sz w:val="24"/>
        </w:rPr>
      </w:pPr>
      <w:r>
        <w:rPr>
          <w:sz w:val="24"/>
        </w:rPr>
        <w:t>психологическое просвещение педагогов с целью повышения их психологическойкомпетентности;</w:t>
      </w:r>
    </w:p>
    <w:p w:rsidR="00AA1D63" w:rsidRDefault="00346A84" w:rsidP="001E784D">
      <w:pPr>
        <w:pStyle w:val="12"/>
        <w:numPr>
          <w:ilvl w:val="1"/>
          <w:numId w:val="94"/>
        </w:numPr>
        <w:tabs>
          <w:tab w:val="left" w:pos="1830"/>
        </w:tabs>
        <w:ind w:right="553" w:firstLine="722"/>
        <w:jc w:val="both"/>
        <w:rPr>
          <w:sz w:val="24"/>
        </w:rPr>
      </w:pPr>
      <w:r>
        <w:rPr>
          <w:sz w:val="24"/>
        </w:rPr>
        <w:t>психологическое просвещение родителей с целью формирования у них элементарной психолого-психологическойкомпетентности.</w:t>
      </w:r>
    </w:p>
    <w:p w:rsidR="00AA1D63" w:rsidRDefault="00346A84">
      <w:pPr>
        <w:pStyle w:val="a3"/>
        <w:ind w:left="762" w:right="1367" w:firstLine="338"/>
        <w:jc w:val="both"/>
      </w:pPr>
      <w:r>
        <w:t>Программа коррекционной работы начального общего образования включает в себя взаимосвязанные направления. Данные направления отражают её основное содержание.</w:t>
      </w:r>
    </w:p>
    <w:p w:rsidR="00AA1D63" w:rsidRDefault="00346A84">
      <w:pPr>
        <w:pStyle w:val="2"/>
        <w:spacing w:before="5" w:line="274" w:lineRule="exact"/>
        <w:ind w:left="1100"/>
        <w:jc w:val="both"/>
      </w:pPr>
      <w:r>
        <w:t>Характеристика содержания</w:t>
      </w:r>
    </w:p>
    <w:p w:rsidR="00AA1D63" w:rsidRDefault="00346A84">
      <w:pPr>
        <w:spacing w:line="274" w:lineRule="exact"/>
        <w:ind w:left="1100"/>
        <w:jc w:val="both"/>
        <w:rPr>
          <w:i/>
          <w:sz w:val="24"/>
        </w:rPr>
      </w:pPr>
      <w:r>
        <w:rPr>
          <w:i/>
          <w:sz w:val="24"/>
        </w:rPr>
        <w:t>Диагностическая работа включает:</w:t>
      </w:r>
    </w:p>
    <w:p w:rsidR="00AA1D63" w:rsidRDefault="00346A84" w:rsidP="001E784D">
      <w:pPr>
        <w:pStyle w:val="12"/>
        <w:numPr>
          <w:ilvl w:val="0"/>
          <w:numId w:val="95"/>
        </w:numPr>
        <w:tabs>
          <w:tab w:val="left" w:pos="1504"/>
        </w:tabs>
        <w:ind w:right="1370" w:firstLine="338"/>
        <w:jc w:val="both"/>
        <w:rPr>
          <w:sz w:val="24"/>
        </w:rPr>
      </w:pPr>
      <w:r>
        <w:rPr>
          <w:sz w:val="24"/>
        </w:rPr>
        <w:t>своевременное выявление детей, нуждающихся в специализированной помощи;</w:t>
      </w:r>
    </w:p>
    <w:p w:rsidR="00AA1D63" w:rsidRDefault="00346A84" w:rsidP="001E784D">
      <w:pPr>
        <w:pStyle w:val="12"/>
        <w:numPr>
          <w:ilvl w:val="0"/>
          <w:numId w:val="95"/>
        </w:numPr>
        <w:tabs>
          <w:tab w:val="left" w:pos="1566"/>
        </w:tabs>
        <w:ind w:right="1370" w:firstLine="338"/>
        <w:jc w:val="both"/>
        <w:rPr>
          <w:sz w:val="24"/>
        </w:rPr>
      </w:pPr>
      <w:r>
        <w:rPr>
          <w:sz w:val="24"/>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AA1D63" w:rsidRDefault="00346A84" w:rsidP="001E784D">
      <w:pPr>
        <w:pStyle w:val="12"/>
        <w:numPr>
          <w:ilvl w:val="0"/>
          <w:numId w:val="95"/>
        </w:numPr>
        <w:tabs>
          <w:tab w:val="left" w:pos="1487"/>
        </w:tabs>
        <w:ind w:right="1369" w:firstLine="338"/>
        <w:jc w:val="both"/>
        <w:rPr>
          <w:sz w:val="24"/>
        </w:rPr>
      </w:pPr>
      <w:r>
        <w:rPr>
          <w:sz w:val="24"/>
        </w:rPr>
        <w:t>комплексный сбор сведений о ребёнке на основании диагностической информации от специалистов разногопрофиля;</w:t>
      </w:r>
    </w:p>
    <w:p w:rsidR="00AA1D63" w:rsidRDefault="00346A84" w:rsidP="001E784D">
      <w:pPr>
        <w:pStyle w:val="12"/>
        <w:numPr>
          <w:ilvl w:val="0"/>
          <w:numId w:val="95"/>
        </w:numPr>
        <w:tabs>
          <w:tab w:val="left" w:pos="1610"/>
        </w:tabs>
        <w:ind w:right="1368" w:firstLine="338"/>
        <w:jc w:val="both"/>
        <w:rPr>
          <w:sz w:val="24"/>
        </w:rPr>
      </w:pPr>
      <w:r>
        <w:rPr>
          <w:sz w:val="24"/>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AA1D63" w:rsidRDefault="00346A84" w:rsidP="001E784D">
      <w:pPr>
        <w:pStyle w:val="12"/>
        <w:numPr>
          <w:ilvl w:val="0"/>
          <w:numId w:val="95"/>
        </w:numPr>
        <w:tabs>
          <w:tab w:val="left" w:pos="1629"/>
        </w:tabs>
        <w:ind w:right="1366" w:firstLine="338"/>
        <w:jc w:val="both"/>
        <w:rPr>
          <w:sz w:val="24"/>
        </w:rPr>
      </w:pPr>
      <w:r>
        <w:rPr>
          <w:sz w:val="24"/>
        </w:rPr>
        <w:t>изучение развития эмоционально-волевой сферы и личностных особенностейобучающихся;</w:t>
      </w:r>
    </w:p>
    <w:p w:rsidR="00AA1D63" w:rsidRDefault="00346A84" w:rsidP="001E784D">
      <w:pPr>
        <w:pStyle w:val="12"/>
        <w:numPr>
          <w:ilvl w:val="0"/>
          <w:numId w:val="95"/>
        </w:numPr>
        <w:tabs>
          <w:tab w:val="left" w:pos="1437"/>
        </w:tabs>
        <w:spacing w:before="1"/>
        <w:ind w:right="1373" w:firstLine="338"/>
        <w:jc w:val="both"/>
        <w:rPr>
          <w:sz w:val="24"/>
        </w:rPr>
      </w:pPr>
      <w:r>
        <w:rPr>
          <w:sz w:val="24"/>
        </w:rPr>
        <w:t>изучение социальной ситуации развития и условий семейного воспитания ребёнка;</w:t>
      </w:r>
    </w:p>
    <w:p w:rsidR="00AA1D63" w:rsidRDefault="00346A84" w:rsidP="001E784D">
      <w:pPr>
        <w:pStyle w:val="12"/>
        <w:numPr>
          <w:ilvl w:val="0"/>
          <w:numId w:val="95"/>
        </w:numPr>
        <w:tabs>
          <w:tab w:val="left" w:pos="1487"/>
        </w:tabs>
        <w:ind w:right="1370" w:firstLine="338"/>
        <w:jc w:val="both"/>
        <w:rPr>
          <w:sz w:val="24"/>
        </w:rPr>
      </w:pPr>
      <w:r>
        <w:rPr>
          <w:sz w:val="24"/>
        </w:rPr>
        <w:t>изучение адаптивных возможностей и уровня социализации ребёнка с ограниченными возможностямиздоровья;</w:t>
      </w:r>
    </w:p>
    <w:p w:rsidR="00AA1D63" w:rsidRDefault="00346A84" w:rsidP="001E784D">
      <w:pPr>
        <w:pStyle w:val="12"/>
        <w:numPr>
          <w:ilvl w:val="0"/>
          <w:numId w:val="95"/>
        </w:numPr>
        <w:tabs>
          <w:tab w:val="left" w:pos="1406"/>
        </w:tabs>
        <w:ind w:right="1373" w:firstLine="338"/>
        <w:jc w:val="both"/>
        <w:rPr>
          <w:sz w:val="24"/>
        </w:rPr>
      </w:pPr>
      <w:r>
        <w:rPr>
          <w:sz w:val="24"/>
        </w:rPr>
        <w:t>системный разносторонний контроль специалистов за уровнем и динамикой развитияребёнка;</w:t>
      </w:r>
    </w:p>
    <w:p w:rsidR="00AA1D63" w:rsidRDefault="00346A84" w:rsidP="001E784D">
      <w:pPr>
        <w:pStyle w:val="12"/>
        <w:numPr>
          <w:ilvl w:val="0"/>
          <w:numId w:val="95"/>
        </w:numPr>
        <w:tabs>
          <w:tab w:val="left" w:pos="1401"/>
        </w:tabs>
        <w:ind w:left="1400" w:hanging="300"/>
        <w:jc w:val="both"/>
        <w:rPr>
          <w:sz w:val="24"/>
        </w:rPr>
      </w:pPr>
      <w:r>
        <w:rPr>
          <w:sz w:val="24"/>
        </w:rPr>
        <w:t>анализ успешности коррекционно-развивающейработы.</w:t>
      </w:r>
    </w:p>
    <w:p w:rsidR="00AA1D63" w:rsidRDefault="00346A84">
      <w:pPr>
        <w:ind w:left="1100"/>
        <w:jc w:val="both"/>
        <w:rPr>
          <w:i/>
          <w:sz w:val="24"/>
        </w:rPr>
      </w:pPr>
      <w:r>
        <w:rPr>
          <w:i/>
          <w:sz w:val="24"/>
        </w:rPr>
        <w:t>Коррекционно-развивающая работа включает:</w:t>
      </w:r>
    </w:p>
    <w:p w:rsidR="00AA1D63" w:rsidRDefault="00346A84" w:rsidP="001E784D">
      <w:pPr>
        <w:pStyle w:val="12"/>
        <w:numPr>
          <w:ilvl w:val="0"/>
          <w:numId w:val="95"/>
        </w:numPr>
        <w:tabs>
          <w:tab w:val="left" w:pos="1406"/>
        </w:tabs>
        <w:ind w:right="1369" w:firstLine="338"/>
        <w:jc w:val="both"/>
        <w:rPr>
          <w:sz w:val="24"/>
        </w:rPr>
      </w:pPr>
      <w:r>
        <w:rPr>
          <w:sz w:val="24"/>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образовательнымипотребностями;</w:t>
      </w:r>
    </w:p>
    <w:p w:rsidR="00AA1D63" w:rsidRDefault="00346A84" w:rsidP="001E784D">
      <w:pPr>
        <w:pStyle w:val="12"/>
        <w:numPr>
          <w:ilvl w:val="0"/>
          <w:numId w:val="95"/>
        </w:numPr>
        <w:tabs>
          <w:tab w:val="left" w:pos="1454"/>
        </w:tabs>
        <w:ind w:right="1364" w:firstLine="338"/>
        <w:jc w:val="both"/>
        <w:rPr>
          <w:sz w:val="24"/>
        </w:rPr>
      </w:pPr>
      <w:r>
        <w:rPr>
          <w:sz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трудностейобучения;</w:t>
      </w:r>
    </w:p>
    <w:p w:rsidR="00AA1D63" w:rsidRDefault="00346A84" w:rsidP="001E784D">
      <w:pPr>
        <w:pStyle w:val="12"/>
        <w:numPr>
          <w:ilvl w:val="0"/>
          <w:numId w:val="95"/>
        </w:numPr>
        <w:tabs>
          <w:tab w:val="left" w:pos="1439"/>
        </w:tabs>
        <w:spacing w:before="1"/>
        <w:ind w:right="1369" w:firstLine="338"/>
        <w:jc w:val="both"/>
        <w:rPr>
          <w:sz w:val="24"/>
        </w:rPr>
      </w:pPr>
      <w:r>
        <w:rPr>
          <w:sz w:val="24"/>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вразвитии;</w:t>
      </w:r>
    </w:p>
    <w:p w:rsidR="00AA1D63" w:rsidRDefault="00346A84" w:rsidP="001E784D">
      <w:pPr>
        <w:pStyle w:val="12"/>
        <w:numPr>
          <w:ilvl w:val="0"/>
          <w:numId w:val="95"/>
        </w:numPr>
        <w:tabs>
          <w:tab w:val="left" w:pos="1401"/>
        </w:tabs>
        <w:ind w:left="1400" w:hanging="300"/>
        <w:jc w:val="both"/>
        <w:rPr>
          <w:sz w:val="24"/>
        </w:rPr>
      </w:pPr>
      <w:r>
        <w:rPr>
          <w:sz w:val="24"/>
        </w:rPr>
        <w:t>коррекцию и развитие высших психическихфункций;</w:t>
      </w:r>
    </w:p>
    <w:p w:rsidR="00AA1D63" w:rsidRDefault="00346A84" w:rsidP="001E784D">
      <w:pPr>
        <w:pStyle w:val="12"/>
        <w:numPr>
          <w:ilvl w:val="0"/>
          <w:numId w:val="95"/>
        </w:numPr>
        <w:tabs>
          <w:tab w:val="left" w:pos="1617"/>
        </w:tabs>
        <w:ind w:right="1369" w:firstLine="338"/>
        <w:jc w:val="both"/>
        <w:rPr>
          <w:sz w:val="24"/>
        </w:rPr>
      </w:pPr>
      <w:r>
        <w:rPr>
          <w:sz w:val="24"/>
        </w:rPr>
        <w:t>развитие эмоционально-волевой и личностной сфер ребёнка и психокоррекцию егоповедения;</w:t>
      </w:r>
    </w:p>
    <w:p w:rsidR="00AA1D63" w:rsidRDefault="00346A84" w:rsidP="001E784D">
      <w:pPr>
        <w:pStyle w:val="12"/>
        <w:numPr>
          <w:ilvl w:val="0"/>
          <w:numId w:val="95"/>
        </w:numPr>
        <w:tabs>
          <w:tab w:val="left" w:pos="1406"/>
        </w:tabs>
        <w:ind w:right="1373" w:firstLine="338"/>
        <w:jc w:val="both"/>
        <w:rPr>
          <w:sz w:val="24"/>
        </w:rPr>
      </w:pPr>
      <w:r>
        <w:rPr>
          <w:sz w:val="24"/>
        </w:rPr>
        <w:t>социальную защиту ребёнка в случаях неблагоприятных условий жизни при психотравмирующихобстоятельствах.</w:t>
      </w:r>
    </w:p>
    <w:p w:rsidR="00AA1D63" w:rsidRDefault="00346A84">
      <w:pPr>
        <w:ind w:left="1100"/>
        <w:jc w:val="both"/>
        <w:rPr>
          <w:i/>
          <w:sz w:val="24"/>
        </w:rPr>
      </w:pPr>
      <w:r>
        <w:rPr>
          <w:i/>
          <w:sz w:val="24"/>
        </w:rPr>
        <w:t>Консультативная работа включает:</w:t>
      </w:r>
    </w:p>
    <w:p w:rsidR="00AA1D63" w:rsidRDefault="00AA1D63">
      <w:pPr>
        <w:jc w:val="both"/>
        <w:rPr>
          <w:sz w:val="24"/>
        </w:rPr>
        <w:sectPr w:rsidR="00AA1D63">
          <w:pgSz w:w="11910" w:h="16840"/>
          <w:pgMar w:top="1040" w:right="300" w:bottom="1240" w:left="940" w:header="0" w:footer="976" w:gutter="0"/>
          <w:cols w:space="720"/>
        </w:sectPr>
      </w:pPr>
    </w:p>
    <w:p w:rsidR="00AA1D63" w:rsidRDefault="00346A84" w:rsidP="001E784D">
      <w:pPr>
        <w:pStyle w:val="12"/>
        <w:numPr>
          <w:ilvl w:val="0"/>
          <w:numId w:val="95"/>
        </w:numPr>
        <w:tabs>
          <w:tab w:val="left" w:pos="1581"/>
        </w:tabs>
        <w:spacing w:before="66"/>
        <w:ind w:right="1369" w:firstLine="338"/>
        <w:jc w:val="both"/>
        <w:rPr>
          <w:sz w:val="24"/>
        </w:rPr>
      </w:pPr>
      <w:r>
        <w:rPr>
          <w:sz w:val="24"/>
        </w:rPr>
        <w:lastRenderedPageBreak/>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образовательногопроцесса;</w:t>
      </w:r>
    </w:p>
    <w:p w:rsidR="00AA1D63" w:rsidRDefault="00346A84" w:rsidP="001E784D">
      <w:pPr>
        <w:pStyle w:val="12"/>
        <w:numPr>
          <w:ilvl w:val="0"/>
          <w:numId w:val="95"/>
        </w:numPr>
        <w:tabs>
          <w:tab w:val="left" w:pos="1482"/>
        </w:tabs>
        <w:spacing w:before="1"/>
        <w:ind w:right="1363" w:firstLine="338"/>
        <w:jc w:val="both"/>
        <w:rPr>
          <w:sz w:val="24"/>
        </w:rPr>
      </w:pPr>
      <w:r>
        <w:rPr>
          <w:sz w:val="24"/>
        </w:rPr>
        <w:t>консультирование специалистами педагогов по выбору индивидуально- ориентированных методов и приёмов работы с обучающимся с ограниченными возможностямиздоровья;</w:t>
      </w:r>
    </w:p>
    <w:p w:rsidR="00AA1D63" w:rsidRDefault="00346A84" w:rsidP="001E784D">
      <w:pPr>
        <w:pStyle w:val="12"/>
        <w:numPr>
          <w:ilvl w:val="0"/>
          <w:numId w:val="95"/>
        </w:numPr>
        <w:tabs>
          <w:tab w:val="left" w:pos="1413"/>
        </w:tabs>
        <w:ind w:right="1370" w:firstLine="338"/>
        <w:jc w:val="both"/>
        <w:rPr>
          <w:sz w:val="24"/>
        </w:rPr>
      </w:pPr>
      <w:r>
        <w:rPr>
          <w:sz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AA1D63" w:rsidRDefault="00346A84">
      <w:pPr>
        <w:ind w:left="1100"/>
        <w:jc w:val="both"/>
        <w:rPr>
          <w:i/>
          <w:sz w:val="24"/>
        </w:rPr>
      </w:pPr>
      <w:r>
        <w:rPr>
          <w:i/>
          <w:sz w:val="24"/>
        </w:rPr>
        <w:t>Информационно-просветительская работа предусматривает:</w:t>
      </w:r>
    </w:p>
    <w:p w:rsidR="00AA1D63" w:rsidRDefault="00346A84" w:rsidP="001E784D">
      <w:pPr>
        <w:pStyle w:val="12"/>
        <w:numPr>
          <w:ilvl w:val="0"/>
          <w:numId w:val="95"/>
        </w:numPr>
        <w:tabs>
          <w:tab w:val="left" w:pos="1557"/>
        </w:tabs>
        <w:ind w:right="1362" w:firstLine="338"/>
        <w:jc w:val="both"/>
        <w:rPr>
          <w:sz w:val="24"/>
        </w:rPr>
      </w:pPr>
      <w:r>
        <w:rPr>
          <w:sz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образовательной деятельности и сопровождения детей с ограниченными возможностямиздоровья;</w:t>
      </w:r>
    </w:p>
    <w:p w:rsidR="00AA1D63" w:rsidRDefault="00346A84" w:rsidP="001E784D">
      <w:pPr>
        <w:pStyle w:val="12"/>
        <w:numPr>
          <w:ilvl w:val="0"/>
          <w:numId w:val="95"/>
        </w:numPr>
        <w:tabs>
          <w:tab w:val="left" w:pos="1494"/>
        </w:tabs>
        <w:ind w:right="1367" w:firstLine="338"/>
        <w:jc w:val="both"/>
        <w:rPr>
          <w:sz w:val="24"/>
        </w:rPr>
      </w:pPr>
      <w:r>
        <w:rPr>
          <w:sz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возможностямиздоровья.</w:t>
      </w:r>
    </w:p>
    <w:p w:rsidR="00AA1D63" w:rsidRDefault="00346A84">
      <w:pPr>
        <w:pStyle w:val="2"/>
        <w:spacing w:before="5" w:line="274" w:lineRule="exact"/>
        <w:ind w:left="1100"/>
        <w:jc w:val="both"/>
      </w:pPr>
      <w:r>
        <w:t>Этапы реализации программы:</w:t>
      </w:r>
    </w:p>
    <w:p w:rsidR="00AA1D63" w:rsidRDefault="00346A84">
      <w:pPr>
        <w:pStyle w:val="a3"/>
        <w:ind w:left="762" w:right="1367" w:firstLine="338"/>
        <w:jc w:val="both"/>
      </w:pPr>
      <w: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AA1D63" w:rsidRDefault="00346A84" w:rsidP="001E784D">
      <w:pPr>
        <w:pStyle w:val="12"/>
        <w:numPr>
          <w:ilvl w:val="0"/>
          <w:numId w:val="96"/>
        </w:numPr>
        <w:tabs>
          <w:tab w:val="left" w:pos="1521"/>
        </w:tabs>
        <w:ind w:right="1360" w:firstLine="338"/>
        <w:jc w:val="both"/>
        <w:rPr>
          <w:sz w:val="24"/>
        </w:rPr>
      </w:pPr>
      <w:r>
        <w:rPr>
          <w:i/>
          <w:sz w:val="24"/>
        </w:rPr>
        <w:t xml:space="preserve">Этап сбора и анализа информации </w:t>
      </w:r>
      <w:r>
        <w:rPr>
          <w:sz w:val="24"/>
        </w:rPr>
        <w:t>(информационно-аналитическая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 технической и кадровой базыучреждения.</w:t>
      </w:r>
    </w:p>
    <w:p w:rsidR="00AA1D63" w:rsidRDefault="00346A84" w:rsidP="001E784D">
      <w:pPr>
        <w:pStyle w:val="12"/>
        <w:numPr>
          <w:ilvl w:val="0"/>
          <w:numId w:val="96"/>
        </w:numPr>
        <w:tabs>
          <w:tab w:val="left" w:pos="1602"/>
        </w:tabs>
        <w:ind w:right="1360" w:firstLine="338"/>
        <w:jc w:val="both"/>
        <w:rPr>
          <w:sz w:val="24"/>
        </w:rPr>
      </w:pPr>
      <w:r>
        <w:rPr>
          <w:i/>
          <w:sz w:val="24"/>
        </w:rPr>
        <w:t xml:space="preserve">Этап планирования, организации, координации </w:t>
      </w:r>
      <w:r>
        <w:rPr>
          <w:sz w:val="24"/>
        </w:rPr>
        <w:t>(организационно- исполнительская деятельность). Результатом работы является особым образом организованный образовательный процесс, имеющий коррекционно- 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категориидетей.</w:t>
      </w:r>
    </w:p>
    <w:p w:rsidR="00AA1D63" w:rsidRDefault="00346A84" w:rsidP="001E784D">
      <w:pPr>
        <w:pStyle w:val="12"/>
        <w:numPr>
          <w:ilvl w:val="0"/>
          <w:numId w:val="96"/>
        </w:numPr>
        <w:tabs>
          <w:tab w:val="left" w:pos="1473"/>
        </w:tabs>
        <w:ind w:right="1364" w:firstLine="338"/>
        <w:jc w:val="both"/>
        <w:rPr>
          <w:sz w:val="24"/>
        </w:rPr>
      </w:pPr>
      <w:r>
        <w:rPr>
          <w:i/>
          <w:sz w:val="24"/>
        </w:rPr>
        <w:t xml:space="preserve">Этап диагностики коррекционно-развивающей образовательной среды </w:t>
      </w:r>
      <w:r>
        <w:rPr>
          <w:sz w:val="24"/>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потребностямребёнка.</w:t>
      </w:r>
    </w:p>
    <w:p w:rsidR="00AA1D63" w:rsidRDefault="00346A84" w:rsidP="001E784D">
      <w:pPr>
        <w:pStyle w:val="12"/>
        <w:numPr>
          <w:ilvl w:val="0"/>
          <w:numId w:val="96"/>
        </w:numPr>
        <w:tabs>
          <w:tab w:val="left" w:pos="1588"/>
        </w:tabs>
        <w:ind w:right="1362" w:firstLine="338"/>
        <w:jc w:val="both"/>
        <w:rPr>
          <w:sz w:val="24"/>
        </w:rPr>
      </w:pPr>
      <w:r>
        <w:rPr>
          <w:i/>
          <w:sz w:val="24"/>
        </w:rPr>
        <w:t xml:space="preserve">Этап регуляции и корректировки </w:t>
      </w:r>
      <w:r>
        <w:rPr>
          <w:sz w:val="24"/>
        </w:rPr>
        <w:t>(регулятивно-корректировочная деятельность). Результатом является внесение необходимых изменений в образовательную деятельность и процесс сопровождения детей с ограниченными возможностями здоровья, корректировка условий и форм обучения, методов и приёмовработы.</w:t>
      </w:r>
    </w:p>
    <w:p w:rsidR="00AA1D63" w:rsidRDefault="00AA1D63">
      <w:pPr>
        <w:pStyle w:val="a3"/>
        <w:spacing w:before="4"/>
        <w:ind w:left="0"/>
        <w:jc w:val="both"/>
      </w:pPr>
    </w:p>
    <w:p w:rsidR="00AA1D63" w:rsidRDefault="00346A84">
      <w:pPr>
        <w:pStyle w:val="2"/>
        <w:spacing w:line="274" w:lineRule="exact"/>
        <w:ind w:left="1100"/>
        <w:jc w:val="both"/>
      </w:pPr>
      <w:r>
        <w:t>Механизм реализации программы:</w:t>
      </w:r>
    </w:p>
    <w:p w:rsidR="00AA1D63" w:rsidRDefault="00346A84">
      <w:pPr>
        <w:pStyle w:val="a3"/>
        <w:ind w:left="762" w:right="1365" w:firstLine="338"/>
        <w:jc w:val="both"/>
      </w:pPr>
      <w:r>
        <w:t xml:space="preserve">Одним из основных механизмов реализации коррекционной работы является оптимально выстроенное </w:t>
      </w:r>
      <w:r>
        <w:rPr>
          <w:i/>
        </w:rPr>
        <w:t>взаимодействие специалистов образовательного учреждения</w:t>
      </w:r>
      <w:r>
        <w:t>, обеспечивающее системное сопровождение детей с ограниченными возможностями здоровья специалистами различного профиля в образовательной</w:t>
      </w:r>
    </w:p>
    <w:p w:rsidR="00AA1D63" w:rsidRDefault="00AA1D63">
      <w:pPr>
        <w:jc w:val="both"/>
        <w:sectPr w:rsidR="00AA1D63">
          <w:pgSz w:w="11910" w:h="16840"/>
          <w:pgMar w:top="1040" w:right="300" w:bottom="1240" w:left="940" w:header="0" w:footer="976" w:gutter="0"/>
          <w:cols w:space="720"/>
        </w:sectPr>
      </w:pPr>
    </w:p>
    <w:p w:rsidR="00AA1D63" w:rsidRDefault="00346A84">
      <w:pPr>
        <w:pStyle w:val="a3"/>
        <w:spacing w:before="66"/>
        <w:ind w:left="762"/>
        <w:jc w:val="both"/>
      </w:pPr>
      <w:r>
        <w:lastRenderedPageBreak/>
        <w:t>деятельности. Такое взаимодействие включает:</w:t>
      </w:r>
    </w:p>
    <w:p w:rsidR="00AA1D63" w:rsidRDefault="00346A84" w:rsidP="001E784D">
      <w:pPr>
        <w:pStyle w:val="12"/>
        <w:numPr>
          <w:ilvl w:val="0"/>
          <w:numId w:val="95"/>
        </w:numPr>
        <w:tabs>
          <w:tab w:val="left" w:pos="1415"/>
        </w:tabs>
        <w:ind w:right="1374" w:firstLine="338"/>
        <w:jc w:val="both"/>
        <w:rPr>
          <w:sz w:val="24"/>
        </w:rPr>
      </w:pPr>
      <w:r>
        <w:rPr>
          <w:sz w:val="24"/>
        </w:rPr>
        <w:t>комплексность в определении и решении проблем ребёнка, предоставлении ему квалифицированной помощи специалистов разногопрофиля;</w:t>
      </w:r>
    </w:p>
    <w:p w:rsidR="00AA1D63" w:rsidRDefault="00346A84" w:rsidP="001E784D">
      <w:pPr>
        <w:pStyle w:val="12"/>
        <w:numPr>
          <w:ilvl w:val="0"/>
          <w:numId w:val="95"/>
        </w:numPr>
        <w:tabs>
          <w:tab w:val="left" w:pos="1401"/>
        </w:tabs>
        <w:spacing w:before="1"/>
        <w:ind w:left="1400" w:hanging="300"/>
        <w:jc w:val="both"/>
        <w:rPr>
          <w:sz w:val="24"/>
        </w:rPr>
      </w:pPr>
      <w:r>
        <w:rPr>
          <w:sz w:val="24"/>
        </w:rPr>
        <w:t>многоаспектный анализ личностного и познавательного развитияребёнка;</w:t>
      </w:r>
    </w:p>
    <w:p w:rsidR="00AA1D63" w:rsidRDefault="00346A84" w:rsidP="001E784D">
      <w:pPr>
        <w:pStyle w:val="12"/>
        <w:numPr>
          <w:ilvl w:val="0"/>
          <w:numId w:val="95"/>
        </w:numPr>
        <w:tabs>
          <w:tab w:val="left" w:pos="1456"/>
        </w:tabs>
        <w:ind w:right="1358" w:firstLine="338"/>
        <w:jc w:val="both"/>
        <w:rPr>
          <w:sz w:val="24"/>
        </w:rPr>
      </w:pPr>
      <w:r>
        <w:rPr>
          <w:sz w:val="24"/>
        </w:rPr>
        <w:t>составление комплексных индивидуальных программ общего развития и коррекции отдельных сторон учебно-познавательной, речевой, эмоциональной- волевой и личностной сферребёнка.</w:t>
      </w:r>
    </w:p>
    <w:p w:rsidR="00AA1D63" w:rsidRDefault="00346A84">
      <w:pPr>
        <w:pStyle w:val="a3"/>
        <w:ind w:left="762" w:right="1364" w:firstLine="338"/>
        <w:jc w:val="both"/>
      </w:pPr>
      <w: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 – медико - 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возможностямиздоровья.</w:t>
      </w:r>
    </w:p>
    <w:p w:rsidR="00AA1D63" w:rsidRDefault="00346A84">
      <w:pPr>
        <w:pStyle w:val="a3"/>
        <w:ind w:left="762" w:right="1361" w:firstLine="338"/>
        <w:jc w:val="both"/>
      </w:pPr>
      <w:r>
        <w:t xml:space="preserve">В качестве ещё одного механизма реализации коррекционной работы следует обозначить </w:t>
      </w:r>
      <w:r>
        <w:rPr>
          <w:i/>
        </w:rPr>
        <w:t xml:space="preserve">социальное </w:t>
      </w:r>
      <w:r>
        <w:t>партнёрство, которое предполагает профессиональное взаимодействие гимназии с внешними ресурсами (организациями различных ведомств, общественными организациями и другими институтами общества).</w:t>
      </w:r>
    </w:p>
    <w:p w:rsidR="00AA1D63" w:rsidRDefault="00346A84">
      <w:pPr>
        <w:pStyle w:val="2"/>
        <w:spacing w:before="5" w:line="274" w:lineRule="exact"/>
        <w:ind w:left="1100"/>
        <w:jc w:val="both"/>
      </w:pPr>
      <w:r>
        <w:t>Социальное партнёрство включает:</w:t>
      </w:r>
    </w:p>
    <w:p w:rsidR="00AA1D63" w:rsidRDefault="00346A84" w:rsidP="001E784D">
      <w:pPr>
        <w:pStyle w:val="12"/>
        <w:numPr>
          <w:ilvl w:val="0"/>
          <w:numId w:val="95"/>
        </w:numPr>
        <w:tabs>
          <w:tab w:val="left" w:pos="1451"/>
        </w:tabs>
        <w:ind w:right="1369" w:firstLine="338"/>
        <w:jc w:val="both"/>
        <w:rPr>
          <w:sz w:val="24"/>
        </w:rPr>
      </w:pPr>
      <w:r>
        <w:rPr>
          <w:sz w:val="24"/>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возможностямиздоровья;</w:t>
      </w:r>
    </w:p>
    <w:p w:rsidR="00AA1D63" w:rsidRDefault="00346A84" w:rsidP="001E784D">
      <w:pPr>
        <w:pStyle w:val="12"/>
        <w:numPr>
          <w:ilvl w:val="0"/>
          <w:numId w:val="95"/>
        </w:numPr>
        <w:tabs>
          <w:tab w:val="left" w:pos="1569"/>
        </w:tabs>
        <w:ind w:right="1365" w:firstLine="338"/>
        <w:jc w:val="both"/>
        <w:rPr>
          <w:sz w:val="24"/>
        </w:rPr>
      </w:pPr>
      <w:r>
        <w:rPr>
          <w:sz w:val="24"/>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возможностямиздоровья;</w:t>
      </w:r>
    </w:p>
    <w:p w:rsidR="00AA1D63" w:rsidRDefault="00346A84" w:rsidP="001E784D">
      <w:pPr>
        <w:pStyle w:val="12"/>
        <w:numPr>
          <w:ilvl w:val="0"/>
          <w:numId w:val="95"/>
        </w:numPr>
        <w:tabs>
          <w:tab w:val="left" w:pos="1401"/>
        </w:tabs>
        <w:ind w:left="1400" w:hanging="300"/>
        <w:jc w:val="both"/>
        <w:rPr>
          <w:sz w:val="24"/>
        </w:rPr>
      </w:pPr>
      <w:r>
        <w:rPr>
          <w:sz w:val="24"/>
        </w:rPr>
        <w:t>сотрудничество с родительскойобщественностью;</w:t>
      </w:r>
    </w:p>
    <w:p w:rsidR="00AA1D63" w:rsidRDefault="00346A84" w:rsidP="001E784D">
      <w:pPr>
        <w:pStyle w:val="12"/>
        <w:numPr>
          <w:ilvl w:val="0"/>
          <w:numId w:val="95"/>
        </w:numPr>
        <w:tabs>
          <w:tab w:val="left" w:pos="1401"/>
        </w:tabs>
        <w:ind w:left="1400" w:hanging="300"/>
        <w:jc w:val="both"/>
        <w:rPr>
          <w:sz w:val="24"/>
        </w:rPr>
      </w:pPr>
      <w:r>
        <w:rPr>
          <w:sz w:val="24"/>
        </w:rPr>
        <w:t>детскаяполиклиника.</w:t>
      </w:r>
    </w:p>
    <w:p w:rsidR="00AA1D63" w:rsidRDefault="00AA1D63">
      <w:pPr>
        <w:pStyle w:val="a3"/>
        <w:spacing w:before="3"/>
        <w:ind w:left="0"/>
        <w:jc w:val="both"/>
      </w:pPr>
    </w:p>
    <w:p w:rsidR="00AA1D63" w:rsidRDefault="00346A84">
      <w:pPr>
        <w:pStyle w:val="2"/>
        <w:ind w:left="3100" w:right="2296" w:hanging="503"/>
        <w:jc w:val="both"/>
      </w:pPr>
      <w:r>
        <w:t>Психолого-педагогическое сопровождение учащихся с ограниченными возможностями здоровья</w:t>
      </w:r>
    </w:p>
    <w:p w:rsidR="00AA1D63" w:rsidRDefault="00AA1D63">
      <w:pPr>
        <w:pStyle w:val="a3"/>
        <w:spacing w:before="7"/>
        <w:ind w:left="0"/>
        <w:jc w:val="both"/>
        <w:rPr>
          <w:b/>
          <w:sz w:val="23"/>
        </w:rPr>
      </w:pPr>
    </w:p>
    <w:p w:rsidR="00AA1D63" w:rsidRDefault="00346A84">
      <w:pPr>
        <w:pStyle w:val="a3"/>
        <w:ind w:left="762" w:right="1199" w:firstLine="851"/>
        <w:jc w:val="both"/>
      </w:pPr>
      <w:r>
        <w:rPr>
          <w:b/>
        </w:rPr>
        <w:t xml:space="preserve">Логопедическое сопровождение </w:t>
      </w:r>
      <w:r>
        <w:t>направлено на предупреждение и устранение нарушений письменной речи у учащихся младших классов с учетом психофизиологических особенностей усвоения навыка письма и чтения детьми с ограниченными возможностями здоровья.</w:t>
      </w:r>
    </w:p>
    <w:p w:rsidR="00AA1D63" w:rsidRDefault="00346A84">
      <w:pPr>
        <w:pStyle w:val="a3"/>
        <w:ind w:left="762" w:right="1197" w:firstLine="851"/>
        <w:jc w:val="both"/>
      </w:pPr>
      <w:r>
        <w:rPr>
          <w:i/>
        </w:rPr>
        <w:t xml:space="preserve">Цель </w:t>
      </w:r>
      <w:r>
        <w:t>логопедической работы - комплексное воздействие на все стороны устной и письменной речи у учащихся младших классов.</w:t>
      </w:r>
    </w:p>
    <w:p w:rsidR="00AA1D63" w:rsidRDefault="00346A84">
      <w:pPr>
        <w:pStyle w:val="a3"/>
        <w:spacing w:before="1"/>
        <w:ind w:left="762" w:right="1195" w:firstLine="851"/>
        <w:jc w:val="both"/>
        <w:rPr>
          <w:i/>
        </w:rPr>
      </w:pPr>
      <w:r>
        <w:t xml:space="preserve">Логопедическая работа в МОУ СШ № 9 направлена на решение следующих </w:t>
      </w:r>
      <w:r>
        <w:rPr>
          <w:i/>
        </w:rPr>
        <w:t>задач:</w:t>
      </w:r>
    </w:p>
    <w:p w:rsidR="00AA1D63" w:rsidRDefault="00346A84" w:rsidP="001E784D">
      <w:pPr>
        <w:pStyle w:val="12"/>
        <w:numPr>
          <w:ilvl w:val="1"/>
          <w:numId w:val="96"/>
        </w:numPr>
        <w:tabs>
          <w:tab w:val="left" w:pos="1825"/>
        </w:tabs>
        <w:ind w:right="1197" w:firstLine="720"/>
        <w:jc w:val="both"/>
        <w:rPr>
          <w:sz w:val="24"/>
        </w:rPr>
      </w:pPr>
      <w:r>
        <w:rPr>
          <w:sz w:val="24"/>
        </w:rPr>
        <w:t>Совершенствование у учащихся слухового и зрительного внимания, слуховой и зрительной памяти,мышления.</w:t>
      </w:r>
    </w:p>
    <w:p w:rsidR="00AA1D63" w:rsidRDefault="00346A84" w:rsidP="001E784D">
      <w:pPr>
        <w:pStyle w:val="12"/>
        <w:numPr>
          <w:ilvl w:val="1"/>
          <w:numId w:val="96"/>
        </w:numPr>
        <w:tabs>
          <w:tab w:val="left" w:pos="1722"/>
        </w:tabs>
        <w:ind w:left="1722" w:hanging="240"/>
        <w:jc w:val="both"/>
        <w:rPr>
          <w:sz w:val="24"/>
        </w:rPr>
      </w:pPr>
      <w:r>
        <w:rPr>
          <w:sz w:val="24"/>
        </w:rPr>
        <w:t>Развитие фонематическоговосприятия.</w:t>
      </w:r>
    </w:p>
    <w:p w:rsidR="00AA1D63" w:rsidRDefault="00346A84" w:rsidP="001E784D">
      <w:pPr>
        <w:pStyle w:val="12"/>
        <w:numPr>
          <w:ilvl w:val="1"/>
          <w:numId w:val="96"/>
        </w:numPr>
        <w:tabs>
          <w:tab w:val="left" w:pos="1780"/>
        </w:tabs>
        <w:ind w:right="1203" w:firstLine="720"/>
        <w:jc w:val="both"/>
        <w:rPr>
          <w:sz w:val="24"/>
        </w:rPr>
      </w:pPr>
      <w:r>
        <w:rPr>
          <w:sz w:val="24"/>
        </w:rPr>
        <w:t>Развитие процессов слухового и зрительного гнозиса, дифференциация артикуляторно и акустически сходныхфонем.</w:t>
      </w:r>
    </w:p>
    <w:p w:rsidR="00AA1D63" w:rsidRDefault="00346A84" w:rsidP="001E784D">
      <w:pPr>
        <w:pStyle w:val="12"/>
        <w:numPr>
          <w:ilvl w:val="1"/>
          <w:numId w:val="96"/>
        </w:numPr>
        <w:tabs>
          <w:tab w:val="left" w:pos="1722"/>
        </w:tabs>
        <w:ind w:left="1722" w:hanging="240"/>
        <w:jc w:val="both"/>
        <w:rPr>
          <w:sz w:val="24"/>
        </w:rPr>
      </w:pPr>
      <w:r>
        <w:rPr>
          <w:sz w:val="24"/>
        </w:rPr>
        <w:t>Закрепление четкой связи между звуком ибуквой.</w:t>
      </w:r>
    </w:p>
    <w:p w:rsidR="00AA1D63" w:rsidRDefault="00346A84" w:rsidP="001E784D">
      <w:pPr>
        <w:pStyle w:val="12"/>
        <w:numPr>
          <w:ilvl w:val="1"/>
          <w:numId w:val="96"/>
        </w:numPr>
        <w:tabs>
          <w:tab w:val="left" w:pos="1722"/>
        </w:tabs>
        <w:ind w:left="1722" w:hanging="240"/>
        <w:jc w:val="both"/>
        <w:rPr>
          <w:sz w:val="24"/>
        </w:rPr>
      </w:pPr>
      <w:r>
        <w:rPr>
          <w:sz w:val="24"/>
        </w:rPr>
        <w:t>Развитие процессов фонематического анализа исинтеза.</w:t>
      </w:r>
    </w:p>
    <w:p w:rsidR="00AA1D63" w:rsidRDefault="00AA1D63">
      <w:pPr>
        <w:jc w:val="both"/>
        <w:rPr>
          <w:sz w:val="24"/>
        </w:rPr>
        <w:sectPr w:rsidR="00AA1D63">
          <w:pgSz w:w="11910" w:h="16840"/>
          <w:pgMar w:top="1040" w:right="300" w:bottom="1240" w:left="940" w:header="0" w:footer="976" w:gutter="0"/>
          <w:cols w:space="720"/>
        </w:sectPr>
      </w:pPr>
    </w:p>
    <w:p w:rsidR="00AA1D63" w:rsidRDefault="00346A84" w:rsidP="001E784D">
      <w:pPr>
        <w:pStyle w:val="12"/>
        <w:numPr>
          <w:ilvl w:val="1"/>
          <w:numId w:val="96"/>
        </w:numPr>
        <w:tabs>
          <w:tab w:val="left" w:pos="1761"/>
        </w:tabs>
        <w:spacing w:before="66"/>
        <w:ind w:right="1204" w:firstLine="720"/>
        <w:jc w:val="both"/>
        <w:rPr>
          <w:sz w:val="24"/>
        </w:rPr>
      </w:pPr>
      <w:r>
        <w:rPr>
          <w:sz w:val="24"/>
        </w:rPr>
        <w:lastRenderedPageBreak/>
        <w:t>Развитие процессов языкового анализа и синтеза на всех уровнях (слог, слово, предложение,текст).</w:t>
      </w:r>
    </w:p>
    <w:p w:rsidR="00AA1D63" w:rsidRDefault="00346A84" w:rsidP="001E784D">
      <w:pPr>
        <w:pStyle w:val="12"/>
        <w:numPr>
          <w:ilvl w:val="1"/>
          <w:numId w:val="96"/>
        </w:numPr>
        <w:tabs>
          <w:tab w:val="left" w:pos="1859"/>
        </w:tabs>
        <w:ind w:right="1205" w:firstLine="720"/>
        <w:jc w:val="both"/>
        <w:rPr>
          <w:sz w:val="24"/>
        </w:rPr>
      </w:pPr>
      <w:r>
        <w:rPr>
          <w:sz w:val="24"/>
        </w:rPr>
        <w:t>Развитие процессов зрительного гнозиса, дфферениация оптически сходныхфонем.</w:t>
      </w:r>
    </w:p>
    <w:p w:rsidR="00AA1D63" w:rsidRDefault="00346A84" w:rsidP="001E784D">
      <w:pPr>
        <w:pStyle w:val="12"/>
        <w:numPr>
          <w:ilvl w:val="1"/>
          <w:numId w:val="96"/>
        </w:numPr>
        <w:tabs>
          <w:tab w:val="left" w:pos="1722"/>
        </w:tabs>
        <w:spacing w:before="1"/>
        <w:ind w:left="1722" w:hanging="240"/>
        <w:jc w:val="both"/>
        <w:rPr>
          <w:sz w:val="24"/>
        </w:rPr>
      </w:pPr>
      <w:r>
        <w:rPr>
          <w:sz w:val="24"/>
        </w:rPr>
        <w:t>Обогащение лексическогозапаса.</w:t>
      </w:r>
    </w:p>
    <w:p w:rsidR="00AA1D63" w:rsidRDefault="00346A84" w:rsidP="001E784D">
      <w:pPr>
        <w:pStyle w:val="12"/>
        <w:numPr>
          <w:ilvl w:val="1"/>
          <w:numId w:val="96"/>
        </w:numPr>
        <w:tabs>
          <w:tab w:val="left" w:pos="1722"/>
        </w:tabs>
        <w:ind w:left="1722" w:hanging="240"/>
        <w:jc w:val="both"/>
        <w:rPr>
          <w:sz w:val="24"/>
        </w:rPr>
      </w:pPr>
      <w:r>
        <w:rPr>
          <w:sz w:val="24"/>
        </w:rPr>
        <w:t>Развитие грамматического строяречи.</w:t>
      </w:r>
    </w:p>
    <w:p w:rsidR="00AA1D63" w:rsidRDefault="00346A84" w:rsidP="001E784D">
      <w:pPr>
        <w:pStyle w:val="12"/>
        <w:numPr>
          <w:ilvl w:val="1"/>
          <w:numId w:val="96"/>
        </w:numPr>
        <w:tabs>
          <w:tab w:val="left" w:pos="1842"/>
        </w:tabs>
        <w:ind w:left="1842" w:hanging="360"/>
        <w:jc w:val="both"/>
        <w:rPr>
          <w:sz w:val="24"/>
        </w:rPr>
      </w:pPr>
      <w:r>
        <w:rPr>
          <w:sz w:val="24"/>
        </w:rPr>
        <w:t>Развитие связнойречи.</w:t>
      </w:r>
    </w:p>
    <w:p w:rsidR="00AA1D63" w:rsidRDefault="00346A84" w:rsidP="001E784D">
      <w:pPr>
        <w:pStyle w:val="12"/>
        <w:numPr>
          <w:ilvl w:val="1"/>
          <w:numId w:val="96"/>
        </w:numPr>
        <w:tabs>
          <w:tab w:val="left" w:pos="1842"/>
        </w:tabs>
        <w:ind w:left="1842" w:hanging="360"/>
        <w:jc w:val="both"/>
        <w:rPr>
          <w:sz w:val="24"/>
        </w:rPr>
      </w:pPr>
      <w:r>
        <w:rPr>
          <w:sz w:val="24"/>
        </w:rPr>
        <w:t>Развитие мелкой и ручноймоторики.</w:t>
      </w:r>
    </w:p>
    <w:p w:rsidR="00AA1D63" w:rsidRDefault="00346A84" w:rsidP="001E784D">
      <w:pPr>
        <w:pStyle w:val="12"/>
        <w:numPr>
          <w:ilvl w:val="1"/>
          <w:numId w:val="96"/>
        </w:numPr>
        <w:tabs>
          <w:tab w:val="left" w:pos="1842"/>
        </w:tabs>
        <w:ind w:left="1482" w:right="1197" w:firstLine="0"/>
        <w:jc w:val="both"/>
        <w:rPr>
          <w:sz w:val="24"/>
        </w:rPr>
      </w:pPr>
      <w:r>
        <w:rPr>
          <w:sz w:val="24"/>
        </w:rPr>
        <w:t>Развитие навыков само и взаимоконтроля, умение работать в коллективе. С 1 по 15 сентября и 10 по 25 мая – диагностика речевогонарушения.</w:t>
      </w:r>
    </w:p>
    <w:p w:rsidR="00AA1D63" w:rsidRDefault="00346A84">
      <w:pPr>
        <w:pStyle w:val="a3"/>
        <w:ind w:left="762" w:right="1201"/>
        <w:jc w:val="both"/>
      </w:pPr>
      <w:r>
        <w:t>Обследование речевой деятельности детей проводится с соблюдением определенной последовательности этапов и включает анализ основных составляющих речевую системукомпонентов.</w:t>
      </w:r>
    </w:p>
    <w:p w:rsidR="00AA1D63" w:rsidRDefault="00346A84">
      <w:pPr>
        <w:pStyle w:val="a3"/>
        <w:ind w:left="762" w:right="1765" w:firstLine="719"/>
        <w:jc w:val="both"/>
      </w:pPr>
      <w:r>
        <w:t>В конце каждого полугодия со 2 по 4 класс исследуется техника чтения учащихся.</w:t>
      </w:r>
    </w:p>
    <w:p w:rsidR="00AA1D63" w:rsidRDefault="00346A84">
      <w:pPr>
        <w:pStyle w:val="2"/>
        <w:spacing w:before="8" w:line="360" w:lineRule="auto"/>
        <w:ind w:left="3100" w:right="2773" w:hanging="22"/>
        <w:jc w:val="both"/>
      </w:pPr>
      <w:r>
        <w:t>Психологическое сопровождение учащихся с ограниченными возможностями здоровья</w:t>
      </w:r>
    </w:p>
    <w:p w:rsidR="00AA1D63" w:rsidRDefault="00346A84">
      <w:pPr>
        <w:ind w:left="762" w:right="664" w:firstLine="719"/>
        <w:jc w:val="both"/>
        <w:rPr>
          <w:sz w:val="24"/>
        </w:rPr>
      </w:pPr>
      <w:r>
        <w:rPr>
          <w:b/>
          <w:sz w:val="24"/>
        </w:rPr>
        <w:t xml:space="preserve">Цель психологического сопровождения </w:t>
      </w:r>
      <w:r>
        <w:rPr>
          <w:sz w:val="24"/>
        </w:rPr>
        <w:t>учащихся начальной школы - сохранение и поддержание психологического здоровья учащихся.</w:t>
      </w:r>
    </w:p>
    <w:p w:rsidR="00AA1D63" w:rsidRDefault="00346A84">
      <w:pPr>
        <w:pStyle w:val="2"/>
        <w:spacing w:line="274" w:lineRule="exact"/>
        <w:ind w:left="1482"/>
        <w:jc w:val="both"/>
      </w:pPr>
      <w:r>
        <w:t>Задачи:</w:t>
      </w:r>
    </w:p>
    <w:p w:rsidR="00AA1D63" w:rsidRDefault="00346A84" w:rsidP="001E784D">
      <w:pPr>
        <w:pStyle w:val="12"/>
        <w:numPr>
          <w:ilvl w:val="0"/>
          <w:numId w:val="97"/>
        </w:numPr>
        <w:tabs>
          <w:tab w:val="left" w:pos="1670"/>
        </w:tabs>
        <w:spacing w:line="274" w:lineRule="exact"/>
        <w:ind w:hanging="12"/>
        <w:jc w:val="both"/>
        <w:rPr>
          <w:sz w:val="24"/>
        </w:rPr>
      </w:pPr>
      <w:r>
        <w:rPr>
          <w:sz w:val="24"/>
        </w:rPr>
        <w:t>профилактика проблем, cвязанных садаптацией;</w:t>
      </w:r>
    </w:p>
    <w:p w:rsidR="00AA1D63" w:rsidRDefault="00346A84" w:rsidP="001E784D">
      <w:pPr>
        <w:pStyle w:val="12"/>
        <w:numPr>
          <w:ilvl w:val="0"/>
          <w:numId w:val="97"/>
        </w:numPr>
        <w:tabs>
          <w:tab w:val="left" w:pos="1619"/>
        </w:tabs>
        <w:ind w:right="1202" w:hanging="12"/>
        <w:jc w:val="both"/>
        <w:rPr>
          <w:sz w:val="24"/>
        </w:rPr>
      </w:pPr>
      <w:r>
        <w:rPr>
          <w:sz w:val="24"/>
        </w:rPr>
        <w:t>содействие полноценному интеллектуальному и эмоциональному развитию детей и подростков на протяжении обучения вшколе;</w:t>
      </w:r>
    </w:p>
    <w:p w:rsidR="00AA1D63" w:rsidRDefault="00346A84" w:rsidP="001E784D">
      <w:pPr>
        <w:pStyle w:val="12"/>
        <w:numPr>
          <w:ilvl w:val="0"/>
          <w:numId w:val="97"/>
        </w:numPr>
        <w:tabs>
          <w:tab w:val="left" w:pos="1730"/>
        </w:tabs>
        <w:ind w:left="1729" w:hanging="259"/>
        <w:jc w:val="both"/>
        <w:rPr>
          <w:sz w:val="24"/>
        </w:rPr>
      </w:pPr>
      <w:r>
        <w:rPr>
          <w:sz w:val="24"/>
        </w:rPr>
        <w:t>формирование психологического здоровья учащихся;</w:t>
      </w:r>
    </w:p>
    <w:p w:rsidR="00AA1D63" w:rsidRDefault="00346A84" w:rsidP="001E784D">
      <w:pPr>
        <w:pStyle w:val="12"/>
        <w:numPr>
          <w:ilvl w:val="0"/>
          <w:numId w:val="97"/>
        </w:numPr>
        <w:tabs>
          <w:tab w:val="left" w:pos="1730"/>
        </w:tabs>
        <w:ind w:left="1729" w:hanging="259"/>
        <w:jc w:val="both"/>
        <w:rPr>
          <w:sz w:val="24"/>
        </w:rPr>
      </w:pPr>
      <w:r>
        <w:rPr>
          <w:sz w:val="24"/>
        </w:rPr>
        <w:t>организация психологическойпомощи.</w:t>
      </w:r>
    </w:p>
    <w:p w:rsidR="00AA1D63" w:rsidRDefault="00AA1D63">
      <w:pPr>
        <w:pStyle w:val="a3"/>
        <w:spacing w:before="2"/>
        <w:ind w:left="0"/>
        <w:jc w:val="both"/>
      </w:pPr>
    </w:p>
    <w:p w:rsidR="00AA1D63" w:rsidRDefault="00346A84">
      <w:pPr>
        <w:pStyle w:val="2"/>
        <w:jc w:val="both"/>
      </w:pPr>
      <w:r>
        <w:t>Основные направления деятельности педагога-психолога начальной школы</w:t>
      </w:r>
    </w:p>
    <w:p w:rsidR="00AA1D63" w:rsidRDefault="00AA1D63">
      <w:pPr>
        <w:pStyle w:val="a3"/>
        <w:ind w:left="0"/>
        <w:jc w:val="both"/>
        <w:rPr>
          <w:b/>
          <w:sz w:val="20"/>
        </w:rPr>
      </w:pPr>
    </w:p>
    <w:p w:rsidR="00AA1D63" w:rsidRDefault="00AA1D63">
      <w:pPr>
        <w:pStyle w:val="a3"/>
        <w:spacing w:before="5"/>
        <w:ind w:left="0"/>
        <w:jc w:val="both"/>
        <w:rPr>
          <w:b/>
          <w:sz w:val="16"/>
        </w:rPr>
      </w:pPr>
    </w:p>
    <w:tbl>
      <w:tblPr>
        <w:tblW w:w="8599" w:type="dxa"/>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022"/>
        <w:gridCol w:w="3577"/>
      </w:tblGrid>
      <w:tr w:rsidR="00AA1D63">
        <w:trPr>
          <w:trHeight w:val="275"/>
        </w:trPr>
        <w:tc>
          <w:tcPr>
            <w:tcW w:w="5022" w:type="dxa"/>
          </w:tcPr>
          <w:p w:rsidR="00AA1D63" w:rsidRDefault="00346A84">
            <w:pPr>
              <w:pStyle w:val="TableParagraph"/>
              <w:spacing w:line="256" w:lineRule="exact"/>
              <w:ind w:left="947"/>
              <w:jc w:val="both"/>
              <w:rPr>
                <w:sz w:val="24"/>
              </w:rPr>
            </w:pPr>
            <w:r>
              <w:rPr>
                <w:sz w:val="24"/>
              </w:rPr>
              <w:t>Направление</w:t>
            </w:r>
          </w:p>
        </w:tc>
        <w:tc>
          <w:tcPr>
            <w:tcW w:w="3577" w:type="dxa"/>
          </w:tcPr>
          <w:p w:rsidR="00AA1D63" w:rsidRDefault="00346A84">
            <w:pPr>
              <w:pStyle w:val="TableParagraph"/>
              <w:spacing w:line="256" w:lineRule="exact"/>
              <w:ind w:left="827"/>
              <w:jc w:val="both"/>
              <w:rPr>
                <w:sz w:val="24"/>
              </w:rPr>
            </w:pPr>
            <w:r>
              <w:rPr>
                <w:sz w:val="24"/>
              </w:rPr>
              <w:t>Сроки</w:t>
            </w:r>
          </w:p>
        </w:tc>
      </w:tr>
      <w:tr w:rsidR="00AA1D63">
        <w:trPr>
          <w:trHeight w:val="275"/>
        </w:trPr>
        <w:tc>
          <w:tcPr>
            <w:tcW w:w="5022" w:type="dxa"/>
          </w:tcPr>
          <w:p w:rsidR="00AA1D63" w:rsidRDefault="00346A84">
            <w:pPr>
              <w:pStyle w:val="TableParagraph"/>
              <w:spacing w:line="256" w:lineRule="exact"/>
              <w:ind w:left="827"/>
              <w:jc w:val="both"/>
              <w:rPr>
                <w:b/>
                <w:i/>
                <w:sz w:val="24"/>
              </w:rPr>
            </w:pPr>
            <w:r>
              <w:rPr>
                <w:b/>
                <w:i/>
                <w:sz w:val="24"/>
              </w:rPr>
              <w:t>Профилактическое</w:t>
            </w:r>
          </w:p>
        </w:tc>
        <w:tc>
          <w:tcPr>
            <w:tcW w:w="3577" w:type="dxa"/>
          </w:tcPr>
          <w:p w:rsidR="00AA1D63" w:rsidRDefault="00AA1D63">
            <w:pPr>
              <w:pStyle w:val="TableParagraph"/>
              <w:jc w:val="both"/>
              <w:rPr>
                <w:sz w:val="20"/>
              </w:rPr>
            </w:pPr>
          </w:p>
        </w:tc>
      </w:tr>
      <w:tr w:rsidR="00AA1D63">
        <w:trPr>
          <w:trHeight w:val="827"/>
        </w:trPr>
        <w:tc>
          <w:tcPr>
            <w:tcW w:w="5022" w:type="dxa"/>
          </w:tcPr>
          <w:p w:rsidR="00AA1D63" w:rsidRDefault="00346A84">
            <w:pPr>
              <w:pStyle w:val="TableParagraph"/>
              <w:tabs>
                <w:tab w:val="left" w:pos="1902"/>
                <w:tab w:val="left" w:pos="2139"/>
                <w:tab w:val="left" w:pos="2417"/>
                <w:tab w:val="left" w:pos="4132"/>
              </w:tabs>
              <w:ind w:left="107" w:right="742" w:firstLine="719"/>
              <w:jc w:val="both"/>
              <w:rPr>
                <w:sz w:val="24"/>
              </w:rPr>
            </w:pPr>
            <w:r>
              <w:rPr>
                <w:sz w:val="24"/>
              </w:rPr>
              <w:t>Занятия</w:t>
            </w:r>
            <w:r>
              <w:rPr>
                <w:sz w:val="24"/>
              </w:rPr>
              <w:tab/>
              <w:t>по</w:t>
            </w:r>
            <w:r>
              <w:rPr>
                <w:sz w:val="24"/>
              </w:rPr>
              <w:tab/>
              <w:t>профилактике</w:t>
            </w:r>
            <w:r>
              <w:rPr>
                <w:sz w:val="24"/>
              </w:rPr>
              <w:tab/>
              <w:t>и коррекции</w:t>
            </w:r>
            <w:r>
              <w:rPr>
                <w:sz w:val="24"/>
              </w:rPr>
              <w:tab/>
            </w:r>
            <w:r>
              <w:rPr>
                <w:sz w:val="24"/>
              </w:rPr>
              <w:tab/>
              <w:t>адаптации</w:t>
            </w:r>
            <w:r>
              <w:rPr>
                <w:sz w:val="24"/>
              </w:rPr>
              <w:tab/>
              <w:t>у</w:t>
            </w:r>
          </w:p>
          <w:p w:rsidR="00AA1D63" w:rsidRDefault="00346A84">
            <w:pPr>
              <w:pStyle w:val="TableParagraph"/>
              <w:spacing w:line="264" w:lineRule="exact"/>
              <w:ind w:left="107"/>
              <w:jc w:val="both"/>
              <w:rPr>
                <w:sz w:val="24"/>
              </w:rPr>
            </w:pPr>
            <w:r>
              <w:rPr>
                <w:sz w:val="24"/>
              </w:rPr>
              <w:t>первоклассников</w:t>
            </w:r>
          </w:p>
        </w:tc>
        <w:tc>
          <w:tcPr>
            <w:tcW w:w="3577" w:type="dxa"/>
          </w:tcPr>
          <w:p w:rsidR="00AA1D63" w:rsidRDefault="00346A84">
            <w:pPr>
              <w:pStyle w:val="TableParagraph"/>
              <w:spacing w:line="268" w:lineRule="exact"/>
              <w:ind w:left="827"/>
              <w:jc w:val="both"/>
              <w:rPr>
                <w:sz w:val="24"/>
              </w:rPr>
            </w:pPr>
            <w:r>
              <w:rPr>
                <w:sz w:val="24"/>
              </w:rPr>
              <w:t>Сентябрь-декабрь</w:t>
            </w:r>
          </w:p>
        </w:tc>
      </w:tr>
      <w:tr w:rsidR="00AA1D63">
        <w:trPr>
          <w:trHeight w:val="1103"/>
        </w:trPr>
        <w:tc>
          <w:tcPr>
            <w:tcW w:w="5022" w:type="dxa"/>
          </w:tcPr>
          <w:p w:rsidR="00AA1D63" w:rsidRDefault="00346A84">
            <w:pPr>
              <w:pStyle w:val="TableParagraph"/>
              <w:ind w:left="107" w:right="746" w:firstLine="719"/>
              <w:jc w:val="both"/>
              <w:rPr>
                <w:sz w:val="24"/>
              </w:rPr>
            </w:pPr>
            <w:r>
              <w:rPr>
                <w:sz w:val="24"/>
              </w:rPr>
              <w:t>Занятия по профилактике трудностей при получении общего образования следующегоуровня</w:t>
            </w:r>
          </w:p>
        </w:tc>
        <w:tc>
          <w:tcPr>
            <w:tcW w:w="3577" w:type="dxa"/>
          </w:tcPr>
          <w:p w:rsidR="00AA1D63" w:rsidRDefault="00346A84">
            <w:pPr>
              <w:pStyle w:val="TableParagraph"/>
              <w:spacing w:line="268" w:lineRule="exact"/>
              <w:ind w:left="827"/>
              <w:jc w:val="both"/>
              <w:rPr>
                <w:sz w:val="24"/>
              </w:rPr>
            </w:pPr>
            <w:r>
              <w:rPr>
                <w:sz w:val="24"/>
              </w:rPr>
              <w:t>Январь-апрель</w:t>
            </w:r>
          </w:p>
        </w:tc>
      </w:tr>
      <w:tr w:rsidR="00AA1D63">
        <w:trPr>
          <w:trHeight w:val="275"/>
        </w:trPr>
        <w:tc>
          <w:tcPr>
            <w:tcW w:w="5022" w:type="dxa"/>
          </w:tcPr>
          <w:p w:rsidR="00AA1D63" w:rsidRDefault="00346A84">
            <w:pPr>
              <w:pStyle w:val="TableParagraph"/>
              <w:spacing w:line="256" w:lineRule="exact"/>
              <w:ind w:left="827"/>
              <w:jc w:val="both"/>
              <w:rPr>
                <w:b/>
                <w:i/>
                <w:sz w:val="24"/>
              </w:rPr>
            </w:pPr>
            <w:r>
              <w:rPr>
                <w:b/>
                <w:i/>
                <w:sz w:val="24"/>
              </w:rPr>
              <w:t>Диагностическое</w:t>
            </w:r>
          </w:p>
        </w:tc>
        <w:tc>
          <w:tcPr>
            <w:tcW w:w="3577" w:type="dxa"/>
          </w:tcPr>
          <w:p w:rsidR="00AA1D63" w:rsidRDefault="00AA1D63">
            <w:pPr>
              <w:pStyle w:val="TableParagraph"/>
              <w:jc w:val="both"/>
              <w:rPr>
                <w:sz w:val="20"/>
              </w:rPr>
            </w:pPr>
          </w:p>
        </w:tc>
      </w:tr>
      <w:tr w:rsidR="00AA1D63">
        <w:trPr>
          <w:trHeight w:val="277"/>
        </w:trPr>
        <w:tc>
          <w:tcPr>
            <w:tcW w:w="5022" w:type="dxa"/>
          </w:tcPr>
          <w:p w:rsidR="00AA1D63" w:rsidRDefault="00346A84">
            <w:pPr>
              <w:pStyle w:val="TableParagraph"/>
              <w:spacing w:line="258" w:lineRule="exact"/>
              <w:ind w:left="827"/>
              <w:jc w:val="both"/>
              <w:rPr>
                <w:sz w:val="24"/>
              </w:rPr>
            </w:pPr>
            <w:r>
              <w:rPr>
                <w:sz w:val="24"/>
              </w:rPr>
              <w:t>Отбор в школу</w:t>
            </w:r>
          </w:p>
        </w:tc>
        <w:tc>
          <w:tcPr>
            <w:tcW w:w="3577" w:type="dxa"/>
          </w:tcPr>
          <w:p w:rsidR="00AA1D63" w:rsidRDefault="00346A84">
            <w:pPr>
              <w:pStyle w:val="TableParagraph"/>
              <w:spacing w:line="258" w:lineRule="exact"/>
              <w:ind w:left="827"/>
              <w:jc w:val="both"/>
              <w:rPr>
                <w:sz w:val="24"/>
              </w:rPr>
            </w:pPr>
            <w:r>
              <w:rPr>
                <w:sz w:val="24"/>
              </w:rPr>
              <w:t>В течение года</w:t>
            </w:r>
          </w:p>
        </w:tc>
      </w:tr>
      <w:tr w:rsidR="00AA1D63">
        <w:trPr>
          <w:trHeight w:val="552"/>
        </w:trPr>
        <w:tc>
          <w:tcPr>
            <w:tcW w:w="5022" w:type="dxa"/>
          </w:tcPr>
          <w:p w:rsidR="00AA1D63" w:rsidRDefault="00346A84">
            <w:pPr>
              <w:pStyle w:val="TableParagraph"/>
              <w:spacing w:line="268" w:lineRule="exact"/>
              <w:ind w:left="827"/>
              <w:jc w:val="both"/>
              <w:rPr>
                <w:sz w:val="24"/>
              </w:rPr>
            </w:pPr>
            <w:r>
              <w:rPr>
                <w:sz w:val="24"/>
              </w:rPr>
              <w:t>Определение уровня готовности</w:t>
            </w:r>
          </w:p>
          <w:p w:rsidR="00AA1D63" w:rsidRDefault="00346A84">
            <w:pPr>
              <w:pStyle w:val="TableParagraph"/>
              <w:spacing w:line="264" w:lineRule="exact"/>
              <w:ind w:left="107"/>
              <w:jc w:val="both"/>
              <w:rPr>
                <w:sz w:val="24"/>
              </w:rPr>
            </w:pPr>
            <w:r>
              <w:rPr>
                <w:sz w:val="24"/>
              </w:rPr>
              <w:t>к школьному обучению</w:t>
            </w:r>
          </w:p>
        </w:tc>
        <w:tc>
          <w:tcPr>
            <w:tcW w:w="3577" w:type="dxa"/>
          </w:tcPr>
          <w:p w:rsidR="00AA1D63" w:rsidRDefault="00346A84">
            <w:pPr>
              <w:pStyle w:val="TableParagraph"/>
              <w:spacing w:line="268" w:lineRule="exact"/>
              <w:ind w:left="827"/>
              <w:jc w:val="both"/>
              <w:rPr>
                <w:sz w:val="24"/>
              </w:rPr>
            </w:pPr>
            <w:r>
              <w:rPr>
                <w:sz w:val="24"/>
              </w:rPr>
              <w:t>Сентябрь</w:t>
            </w:r>
          </w:p>
        </w:tc>
      </w:tr>
      <w:tr w:rsidR="00AA1D63">
        <w:trPr>
          <w:trHeight w:val="551"/>
        </w:trPr>
        <w:tc>
          <w:tcPr>
            <w:tcW w:w="5022" w:type="dxa"/>
          </w:tcPr>
          <w:p w:rsidR="00AA1D63" w:rsidRDefault="00346A84">
            <w:pPr>
              <w:pStyle w:val="TableParagraph"/>
              <w:tabs>
                <w:tab w:val="left" w:pos="3114"/>
              </w:tabs>
              <w:spacing w:line="268" w:lineRule="exact"/>
              <w:ind w:left="827"/>
              <w:jc w:val="both"/>
              <w:rPr>
                <w:sz w:val="24"/>
              </w:rPr>
            </w:pPr>
            <w:r>
              <w:rPr>
                <w:sz w:val="24"/>
              </w:rPr>
              <w:t>Изучение</w:t>
            </w:r>
            <w:r>
              <w:rPr>
                <w:sz w:val="24"/>
              </w:rPr>
              <w:tab/>
              <w:t>социально-</w:t>
            </w:r>
          </w:p>
          <w:p w:rsidR="00AA1D63" w:rsidRDefault="00346A84">
            <w:pPr>
              <w:pStyle w:val="TableParagraph"/>
              <w:spacing w:line="264" w:lineRule="exact"/>
              <w:ind w:left="107"/>
              <w:jc w:val="both"/>
              <w:rPr>
                <w:sz w:val="24"/>
              </w:rPr>
            </w:pPr>
            <w:r>
              <w:rPr>
                <w:sz w:val="24"/>
              </w:rPr>
              <w:t>психологической адаптации к школе</w:t>
            </w:r>
          </w:p>
        </w:tc>
        <w:tc>
          <w:tcPr>
            <w:tcW w:w="3577" w:type="dxa"/>
          </w:tcPr>
          <w:p w:rsidR="00AA1D63" w:rsidRDefault="00346A84">
            <w:pPr>
              <w:pStyle w:val="TableParagraph"/>
              <w:spacing w:line="268" w:lineRule="exact"/>
              <w:ind w:left="827"/>
              <w:jc w:val="both"/>
              <w:rPr>
                <w:sz w:val="24"/>
              </w:rPr>
            </w:pPr>
            <w:r>
              <w:rPr>
                <w:sz w:val="24"/>
              </w:rPr>
              <w:t>Октябрь</w:t>
            </w:r>
          </w:p>
        </w:tc>
      </w:tr>
      <w:tr w:rsidR="00AA1D63">
        <w:trPr>
          <w:trHeight w:val="551"/>
        </w:trPr>
        <w:tc>
          <w:tcPr>
            <w:tcW w:w="5022" w:type="dxa"/>
          </w:tcPr>
          <w:p w:rsidR="00AA1D63" w:rsidRDefault="00346A84">
            <w:pPr>
              <w:pStyle w:val="TableParagraph"/>
              <w:tabs>
                <w:tab w:val="left" w:pos="2432"/>
                <w:tab w:val="left" w:pos="2945"/>
              </w:tabs>
              <w:spacing w:line="268" w:lineRule="exact"/>
              <w:ind w:left="827"/>
              <w:jc w:val="both"/>
              <w:rPr>
                <w:sz w:val="24"/>
              </w:rPr>
            </w:pPr>
            <w:r>
              <w:rPr>
                <w:sz w:val="24"/>
              </w:rPr>
              <w:t>Наблюдение</w:t>
            </w:r>
            <w:r>
              <w:rPr>
                <w:sz w:val="24"/>
              </w:rPr>
              <w:tab/>
              <w:t>за</w:t>
            </w:r>
            <w:r>
              <w:rPr>
                <w:sz w:val="24"/>
              </w:rPr>
              <w:tab/>
              <w:t>протеканием</w:t>
            </w:r>
          </w:p>
          <w:p w:rsidR="00AA1D63" w:rsidRDefault="00346A84">
            <w:pPr>
              <w:pStyle w:val="TableParagraph"/>
              <w:spacing w:line="264" w:lineRule="exact"/>
              <w:ind w:left="107"/>
              <w:jc w:val="both"/>
              <w:rPr>
                <w:sz w:val="24"/>
              </w:rPr>
            </w:pPr>
            <w:r>
              <w:rPr>
                <w:sz w:val="24"/>
              </w:rPr>
              <w:t>процесса адаптации</w:t>
            </w:r>
          </w:p>
        </w:tc>
        <w:tc>
          <w:tcPr>
            <w:tcW w:w="3577" w:type="dxa"/>
          </w:tcPr>
          <w:p w:rsidR="00AA1D63" w:rsidRDefault="00346A84">
            <w:pPr>
              <w:pStyle w:val="TableParagraph"/>
              <w:spacing w:line="268" w:lineRule="exact"/>
              <w:ind w:left="827"/>
              <w:jc w:val="both"/>
              <w:rPr>
                <w:sz w:val="24"/>
              </w:rPr>
            </w:pPr>
            <w:r>
              <w:rPr>
                <w:sz w:val="24"/>
              </w:rPr>
              <w:t>Сентябрь-октябрь</w:t>
            </w:r>
          </w:p>
        </w:tc>
      </w:tr>
      <w:tr w:rsidR="00AA1D63">
        <w:trPr>
          <w:trHeight w:val="1103"/>
        </w:trPr>
        <w:tc>
          <w:tcPr>
            <w:tcW w:w="5022" w:type="dxa"/>
          </w:tcPr>
          <w:p w:rsidR="00AA1D63" w:rsidRDefault="00346A84">
            <w:pPr>
              <w:pStyle w:val="TableParagraph"/>
              <w:tabs>
                <w:tab w:val="left" w:pos="464"/>
                <w:tab w:val="left" w:pos="2284"/>
                <w:tab w:val="left" w:pos="2393"/>
                <w:tab w:val="left" w:pos="3887"/>
              </w:tabs>
              <w:ind w:left="107" w:right="747" w:firstLine="719"/>
              <w:jc w:val="both"/>
              <w:rPr>
                <w:sz w:val="24"/>
              </w:rPr>
            </w:pPr>
            <w:r>
              <w:rPr>
                <w:sz w:val="24"/>
              </w:rPr>
              <w:t>Определение</w:t>
            </w:r>
            <w:r>
              <w:rPr>
                <w:sz w:val="24"/>
              </w:rPr>
              <w:tab/>
            </w:r>
            <w:r>
              <w:rPr>
                <w:sz w:val="24"/>
              </w:rPr>
              <w:tab/>
            </w:r>
            <w:r>
              <w:rPr>
                <w:spacing w:val="-1"/>
                <w:sz w:val="24"/>
              </w:rPr>
              <w:t xml:space="preserve">интеллектуальной </w:t>
            </w:r>
            <w:r>
              <w:rPr>
                <w:sz w:val="24"/>
              </w:rPr>
              <w:t>и</w:t>
            </w:r>
            <w:r>
              <w:rPr>
                <w:sz w:val="24"/>
              </w:rPr>
              <w:tab/>
              <w:t>эмоциональной</w:t>
            </w:r>
            <w:r>
              <w:rPr>
                <w:sz w:val="24"/>
              </w:rPr>
              <w:tab/>
              <w:t>готовности</w:t>
            </w:r>
            <w:r>
              <w:rPr>
                <w:sz w:val="24"/>
              </w:rPr>
              <w:tab/>
            </w:r>
            <w:r>
              <w:rPr>
                <w:spacing w:val="-1"/>
                <w:sz w:val="24"/>
              </w:rPr>
              <w:t>при</w:t>
            </w:r>
          </w:p>
          <w:p w:rsidR="00AA1D63" w:rsidRDefault="00346A84">
            <w:pPr>
              <w:pStyle w:val="TableParagraph"/>
              <w:tabs>
                <w:tab w:val="left" w:pos="1721"/>
                <w:tab w:val="left" w:pos="2987"/>
              </w:tabs>
              <w:spacing w:line="270" w:lineRule="atLeast"/>
              <w:ind w:left="107" w:right="751"/>
              <w:jc w:val="both"/>
              <w:rPr>
                <w:sz w:val="24"/>
              </w:rPr>
            </w:pPr>
            <w:r>
              <w:rPr>
                <w:sz w:val="24"/>
              </w:rPr>
              <w:t>получении</w:t>
            </w:r>
            <w:r>
              <w:rPr>
                <w:sz w:val="24"/>
              </w:rPr>
              <w:tab/>
              <w:t>общего</w:t>
            </w:r>
            <w:r>
              <w:rPr>
                <w:sz w:val="24"/>
              </w:rPr>
              <w:tab/>
              <w:t>образования следующегоуровня</w:t>
            </w:r>
          </w:p>
        </w:tc>
        <w:tc>
          <w:tcPr>
            <w:tcW w:w="3577" w:type="dxa"/>
          </w:tcPr>
          <w:p w:rsidR="00AA1D63" w:rsidRDefault="00346A84">
            <w:pPr>
              <w:pStyle w:val="TableParagraph"/>
              <w:spacing w:line="268" w:lineRule="exact"/>
              <w:ind w:left="827"/>
              <w:jc w:val="both"/>
              <w:rPr>
                <w:sz w:val="24"/>
              </w:rPr>
            </w:pPr>
            <w:r>
              <w:rPr>
                <w:sz w:val="24"/>
              </w:rPr>
              <w:t>Декабрь</w:t>
            </w:r>
          </w:p>
        </w:tc>
      </w:tr>
      <w:tr w:rsidR="00AA1D63">
        <w:trPr>
          <w:trHeight w:val="275"/>
        </w:trPr>
        <w:tc>
          <w:tcPr>
            <w:tcW w:w="5022" w:type="dxa"/>
          </w:tcPr>
          <w:p w:rsidR="00AA1D63" w:rsidRDefault="00346A84">
            <w:pPr>
              <w:pStyle w:val="TableParagraph"/>
              <w:tabs>
                <w:tab w:val="left" w:pos="2403"/>
              </w:tabs>
              <w:spacing w:line="255" w:lineRule="exact"/>
              <w:ind w:left="827"/>
              <w:jc w:val="both"/>
              <w:rPr>
                <w:sz w:val="24"/>
              </w:rPr>
            </w:pPr>
            <w:r>
              <w:rPr>
                <w:sz w:val="24"/>
              </w:rPr>
              <w:t>Определение</w:t>
            </w:r>
            <w:r>
              <w:rPr>
                <w:sz w:val="24"/>
              </w:rPr>
              <w:tab/>
              <w:t>психологического</w:t>
            </w:r>
          </w:p>
        </w:tc>
        <w:tc>
          <w:tcPr>
            <w:tcW w:w="3577" w:type="dxa"/>
          </w:tcPr>
          <w:p w:rsidR="00AA1D63" w:rsidRDefault="00346A84">
            <w:pPr>
              <w:pStyle w:val="TableParagraph"/>
              <w:spacing w:line="255" w:lineRule="exact"/>
              <w:ind w:left="827"/>
              <w:jc w:val="both"/>
              <w:rPr>
                <w:sz w:val="24"/>
              </w:rPr>
            </w:pPr>
            <w:r>
              <w:rPr>
                <w:sz w:val="24"/>
              </w:rPr>
              <w:t>Декабрь</w:t>
            </w:r>
          </w:p>
        </w:tc>
      </w:tr>
    </w:tbl>
    <w:p w:rsidR="00AA1D63" w:rsidRDefault="00AA1D63">
      <w:pPr>
        <w:spacing w:line="255" w:lineRule="exact"/>
        <w:jc w:val="both"/>
        <w:rPr>
          <w:sz w:val="24"/>
        </w:rPr>
        <w:sectPr w:rsidR="00AA1D63">
          <w:pgSz w:w="11910" w:h="16840"/>
          <w:pgMar w:top="1040" w:right="300" w:bottom="1240" w:left="940" w:header="0" w:footer="976" w:gutter="0"/>
          <w:cols w:space="720"/>
        </w:sectPr>
      </w:pPr>
    </w:p>
    <w:tbl>
      <w:tblPr>
        <w:tblW w:w="8599" w:type="dxa"/>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022"/>
        <w:gridCol w:w="3577"/>
      </w:tblGrid>
      <w:tr w:rsidR="00AA1D63">
        <w:trPr>
          <w:trHeight w:val="277"/>
        </w:trPr>
        <w:tc>
          <w:tcPr>
            <w:tcW w:w="5022" w:type="dxa"/>
          </w:tcPr>
          <w:p w:rsidR="00AA1D63" w:rsidRDefault="00346A84">
            <w:pPr>
              <w:pStyle w:val="TableParagraph"/>
              <w:spacing w:line="258" w:lineRule="exact"/>
              <w:ind w:left="107"/>
              <w:jc w:val="both"/>
              <w:rPr>
                <w:sz w:val="24"/>
              </w:rPr>
            </w:pPr>
            <w:r>
              <w:rPr>
                <w:sz w:val="24"/>
              </w:rPr>
              <w:lastRenderedPageBreak/>
              <w:t>климата в классе (социометрия)</w:t>
            </w:r>
          </w:p>
        </w:tc>
        <w:tc>
          <w:tcPr>
            <w:tcW w:w="3577" w:type="dxa"/>
          </w:tcPr>
          <w:p w:rsidR="00AA1D63" w:rsidRDefault="00AA1D63">
            <w:pPr>
              <w:pStyle w:val="TableParagraph"/>
              <w:jc w:val="both"/>
              <w:rPr>
                <w:sz w:val="20"/>
              </w:rPr>
            </w:pPr>
          </w:p>
        </w:tc>
      </w:tr>
      <w:tr w:rsidR="00AA1D63">
        <w:trPr>
          <w:trHeight w:val="275"/>
        </w:trPr>
        <w:tc>
          <w:tcPr>
            <w:tcW w:w="5022" w:type="dxa"/>
          </w:tcPr>
          <w:p w:rsidR="00AA1D63" w:rsidRDefault="00346A84">
            <w:pPr>
              <w:pStyle w:val="TableParagraph"/>
              <w:spacing w:line="256" w:lineRule="exact"/>
              <w:ind w:left="827"/>
              <w:jc w:val="both"/>
              <w:rPr>
                <w:sz w:val="24"/>
              </w:rPr>
            </w:pPr>
            <w:r>
              <w:rPr>
                <w:sz w:val="24"/>
              </w:rPr>
              <w:t>Определение самооценки</w:t>
            </w:r>
          </w:p>
        </w:tc>
        <w:tc>
          <w:tcPr>
            <w:tcW w:w="3577" w:type="dxa"/>
          </w:tcPr>
          <w:p w:rsidR="00AA1D63" w:rsidRDefault="00346A84">
            <w:pPr>
              <w:pStyle w:val="TableParagraph"/>
              <w:spacing w:line="256" w:lineRule="exact"/>
              <w:ind w:left="827"/>
              <w:jc w:val="both"/>
              <w:rPr>
                <w:sz w:val="24"/>
              </w:rPr>
            </w:pPr>
            <w:r>
              <w:rPr>
                <w:sz w:val="24"/>
              </w:rPr>
              <w:t>Декабрь</w:t>
            </w:r>
          </w:p>
        </w:tc>
      </w:tr>
      <w:tr w:rsidR="00AA1D63">
        <w:trPr>
          <w:trHeight w:val="552"/>
        </w:trPr>
        <w:tc>
          <w:tcPr>
            <w:tcW w:w="5022" w:type="dxa"/>
          </w:tcPr>
          <w:p w:rsidR="00AA1D63" w:rsidRDefault="00346A84">
            <w:pPr>
              <w:pStyle w:val="TableParagraph"/>
              <w:spacing w:line="263" w:lineRule="exact"/>
              <w:ind w:left="827"/>
              <w:jc w:val="both"/>
              <w:rPr>
                <w:sz w:val="24"/>
              </w:rPr>
            </w:pPr>
            <w:r>
              <w:rPr>
                <w:sz w:val="24"/>
              </w:rPr>
              <w:t>Работа по запросам педагогов и</w:t>
            </w:r>
          </w:p>
          <w:p w:rsidR="00AA1D63" w:rsidRDefault="00346A84">
            <w:pPr>
              <w:pStyle w:val="TableParagraph"/>
              <w:spacing w:line="269" w:lineRule="exact"/>
              <w:ind w:left="107"/>
              <w:jc w:val="both"/>
              <w:rPr>
                <w:sz w:val="24"/>
              </w:rPr>
            </w:pPr>
            <w:r>
              <w:rPr>
                <w:sz w:val="24"/>
              </w:rPr>
              <w:t>администрации</w:t>
            </w:r>
          </w:p>
        </w:tc>
        <w:tc>
          <w:tcPr>
            <w:tcW w:w="3577" w:type="dxa"/>
          </w:tcPr>
          <w:p w:rsidR="00AA1D63" w:rsidRDefault="00346A84">
            <w:pPr>
              <w:pStyle w:val="TableParagraph"/>
              <w:spacing w:line="263" w:lineRule="exact"/>
              <w:ind w:left="827"/>
              <w:jc w:val="both"/>
              <w:rPr>
                <w:sz w:val="24"/>
              </w:rPr>
            </w:pPr>
            <w:r>
              <w:rPr>
                <w:sz w:val="24"/>
              </w:rPr>
              <w:t>В течение года</w:t>
            </w:r>
          </w:p>
        </w:tc>
      </w:tr>
      <w:tr w:rsidR="00AA1D63">
        <w:trPr>
          <w:trHeight w:val="1077"/>
        </w:trPr>
        <w:tc>
          <w:tcPr>
            <w:tcW w:w="5022" w:type="dxa"/>
          </w:tcPr>
          <w:p w:rsidR="00AA1D63" w:rsidRDefault="00346A84">
            <w:pPr>
              <w:pStyle w:val="TableParagraph"/>
              <w:ind w:left="107" w:right="747" w:firstLine="719"/>
              <w:jc w:val="both"/>
              <w:rPr>
                <w:sz w:val="24"/>
              </w:rPr>
            </w:pPr>
            <w:r>
              <w:rPr>
                <w:sz w:val="24"/>
              </w:rPr>
              <w:t>- изучение эмоционального состояния педагогов для определения профессионального выгорания;</w:t>
            </w:r>
          </w:p>
        </w:tc>
        <w:tc>
          <w:tcPr>
            <w:tcW w:w="3577" w:type="dxa"/>
          </w:tcPr>
          <w:p w:rsidR="00AA1D63" w:rsidRDefault="00346A84">
            <w:pPr>
              <w:pStyle w:val="TableParagraph"/>
              <w:spacing w:line="262" w:lineRule="exact"/>
              <w:ind w:left="827"/>
              <w:jc w:val="both"/>
              <w:rPr>
                <w:sz w:val="24"/>
              </w:rPr>
            </w:pPr>
            <w:r>
              <w:rPr>
                <w:sz w:val="24"/>
              </w:rPr>
              <w:t>В течение года</w:t>
            </w:r>
          </w:p>
        </w:tc>
      </w:tr>
      <w:tr w:rsidR="00AA1D63">
        <w:trPr>
          <w:trHeight w:val="563"/>
        </w:trPr>
        <w:tc>
          <w:tcPr>
            <w:tcW w:w="5022" w:type="dxa"/>
          </w:tcPr>
          <w:p w:rsidR="00AA1D63" w:rsidRDefault="00346A84">
            <w:pPr>
              <w:pStyle w:val="TableParagraph"/>
              <w:spacing w:line="267" w:lineRule="exact"/>
              <w:ind w:left="827"/>
              <w:jc w:val="both"/>
              <w:rPr>
                <w:b/>
                <w:i/>
                <w:sz w:val="24"/>
              </w:rPr>
            </w:pPr>
            <w:r>
              <w:rPr>
                <w:b/>
                <w:i/>
                <w:sz w:val="24"/>
              </w:rPr>
              <w:t>Коррекционно-развивающее</w:t>
            </w:r>
          </w:p>
        </w:tc>
        <w:tc>
          <w:tcPr>
            <w:tcW w:w="3577" w:type="dxa"/>
          </w:tcPr>
          <w:p w:rsidR="00AA1D63" w:rsidRDefault="00AA1D63">
            <w:pPr>
              <w:pStyle w:val="TableParagraph"/>
              <w:jc w:val="both"/>
              <w:rPr>
                <w:sz w:val="24"/>
              </w:rPr>
            </w:pPr>
          </w:p>
        </w:tc>
      </w:tr>
      <w:tr w:rsidR="00AA1D63">
        <w:trPr>
          <w:trHeight w:val="674"/>
        </w:trPr>
        <w:tc>
          <w:tcPr>
            <w:tcW w:w="5022" w:type="dxa"/>
          </w:tcPr>
          <w:p w:rsidR="00AA1D63" w:rsidRDefault="00346A84">
            <w:pPr>
              <w:pStyle w:val="TableParagraph"/>
              <w:tabs>
                <w:tab w:val="left" w:pos="2338"/>
                <w:tab w:val="left" w:pos="3286"/>
              </w:tabs>
              <w:ind w:left="107" w:right="747" w:firstLine="719"/>
              <w:jc w:val="both"/>
              <w:rPr>
                <w:sz w:val="24"/>
              </w:rPr>
            </w:pPr>
            <w:r>
              <w:rPr>
                <w:sz w:val="24"/>
              </w:rPr>
              <w:t>Занятия</w:t>
            </w:r>
            <w:r>
              <w:rPr>
                <w:sz w:val="24"/>
              </w:rPr>
              <w:tab/>
              <w:t>по</w:t>
            </w:r>
            <w:r>
              <w:rPr>
                <w:sz w:val="24"/>
              </w:rPr>
              <w:tab/>
              <w:t>развитию познавательныхпроцессов</w:t>
            </w:r>
          </w:p>
        </w:tc>
        <w:tc>
          <w:tcPr>
            <w:tcW w:w="3577" w:type="dxa"/>
          </w:tcPr>
          <w:p w:rsidR="00AA1D63" w:rsidRDefault="00346A84">
            <w:pPr>
              <w:pStyle w:val="TableParagraph"/>
              <w:spacing w:line="265" w:lineRule="exact"/>
              <w:ind w:left="827"/>
              <w:jc w:val="both"/>
              <w:rPr>
                <w:sz w:val="24"/>
              </w:rPr>
            </w:pPr>
            <w:r>
              <w:rPr>
                <w:sz w:val="24"/>
              </w:rPr>
              <w:t>В течение года</w:t>
            </w:r>
          </w:p>
        </w:tc>
      </w:tr>
      <w:tr w:rsidR="00AA1D63">
        <w:trPr>
          <w:trHeight w:val="885"/>
        </w:trPr>
        <w:tc>
          <w:tcPr>
            <w:tcW w:w="5022" w:type="dxa"/>
          </w:tcPr>
          <w:p w:rsidR="00AA1D63" w:rsidRDefault="00346A84">
            <w:pPr>
              <w:pStyle w:val="TableParagraph"/>
              <w:tabs>
                <w:tab w:val="left" w:pos="2338"/>
                <w:tab w:val="left" w:pos="3287"/>
              </w:tabs>
              <w:ind w:left="107" w:right="745" w:firstLine="719"/>
              <w:jc w:val="both"/>
              <w:rPr>
                <w:sz w:val="24"/>
              </w:rPr>
            </w:pPr>
            <w:r>
              <w:rPr>
                <w:sz w:val="24"/>
              </w:rPr>
              <w:t>Занятия</w:t>
            </w:r>
            <w:r>
              <w:rPr>
                <w:sz w:val="24"/>
              </w:rPr>
              <w:tab/>
              <w:t>по</w:t>
            </w:r>
            <w:r>
              <w:rPr>
                <w:sz w:val="24"/>
              </w:rPr>
              <w:tab/>
              <w:t>развитию сплоченности, взаимопонимания в коллективе</w:t>
            </w:r>
          </w:p>
        </w:tc>
        <w:tc>
          <w:tcPr>
            <w:tcW w:w="3577" w:type="dxa"/>
          </w:tcPr>
          <w:p w:rsidR="00AA1D63" w:rsidRDefault="00346A84">
            <w:pPr>
              <w:pStyle w:val="TableParagraph"/>
              <w:spacing w:line="262" w:lineRule="exact"/>
              <w:ind w:left="827"/>
              <w:jc w:val="both"/>
              <w:rPr>
                <w:sz w:val="24"/>
              </w:rPr>
            </w:pPr>
            <w:r>
              <w:rPr>
                <w:sz w:val="24"/>
              </w:rPr>
              <w:t>В течение года</w:t>
            </w:r>
          </w:p>
        </w:tc>
      </w:tr>
      <w:tr w:rsidR="00AA1D63">
        <w:trPr>
          <w:trHeight w:val="717"/>
        </w:trPr>
        <w:tc>
          <w:tcPr>
            <w:tcW w:w="5022" w:type="dxa"/>
          </w:tcPr>
          <w:p w:rsidR="00AA1D63" w:rsidRDefault="00346A84">
            <w:pPr>
              <w:pStyle w:val="TableParagraph"/>
              <w:ind w:left="107" w:right="742" w:firstLine="719"/>
              <w:jc w:val="both"/>
              <w:rPr>
                <w:sz w:val="24"/>
              </w:rPr>
            </w:pPr>
            <w:r>
              <w:rPr>
                <w:sz w:val="24"/>
              </w:rPr>
              <w:t>Занятия по коррекции поведения с «трудными» детьми</w:t>
            </w:r>
          </w:p>
        </w:tc>
        <w:tc>
          <w:tcPr>
            <w:tcW w:w="3577" w:type="dxa"/>
          </w:tcPr>
          <w:p w:rsidR="00AA1D63" w:rsidRDefault="00346A84">
            <w:pPr>
              <w:pStyle w:val="TableParagraph"/>
              <w:spacing w:line="265" w:lineRule="exact"/>
              <w:ind w:left="827"/>
              <w:jc w:val="both"/>
              <w:rPr>
                <w:sz w:val="24"/>
              </w:rPr>
            </w:pPr>
            <w:r>
              <w:rPr>
                <w:sz w:val="24"/>
              </w:rPr>
              <w:t>В течение года</w:t>
            </w:r>
          </w:p>
        </w:tc>
      </w:tr>
      <w:tr w:rsidR="00AA1D63">
        <w:trPr>
          <w:trHeight w:val="275"/>
        </w:trPr>
        <w:tc>
          <w:tcPr>
            <w:tcW w:w="5022" w:type="dxa"/>
          </w:tcPr>
          <w:p w:rsidR="00AA1D63" w:rsidRDefault="00346A84">
            <w:pPr>
              <w:pStyle w:val="TableParagraph"/>
              <w:spacing w:line="256" w:lineRule="exact"/>
              <w:ind w:left="827"/>
              <w:jc w:val="both"/>
              <w:rPr>
                <w:b/>
                <w:i/>
                <w:sz w:val="24"/>
              </w:rPr>
            </w:pPr>
            <w:r>
              <w:rPr>
                <w:b/>
                <w:i/>
                <w:sz w:val="24"/>
              </w:rPr>
              <w:t>Консультативное</w:t>
            </w:r>
          </w:p>
        </w:tc>
        <w:tc>
          <w:tcPr>
            <w:tcW w:w="3577" w:type="dxa"/>
          </w:tcPr>
          <w:p w:rsidR="00AA1D63" w:rsidRDefault="00AA1D63">
            <w:pPr>
              <w:pStyle w:val="TableParagraph"/>
              <w:jc w:val="both"/>
              <w:rPr>
                <w:sz w:val="20"/>
              </w:rPr>
            </w:pPr>
          </w:p>
        </w:tc>
      </w:tr>
      <w:tr w:rsidR="00AA1D63">
        <w:trPr>
          <w:trHeight w:val="597"/>
        </w:trPr>
        <w:tc>
          <w:tcPr>
            <w:tcW w:w="5022" w:type="dxa"/>
          </w:tcPr>
          <w:p w:rsidR="00AA1D63" w:rsidRDefault="00346A84">
            <w:pPr>
              <w:pStyle w:val="TableParagraph"/>
              <w:tabs>
                <w:tab w:val="left" w:pos="2570"/>
                <w:tab w:val="left" w:pos="3204"/>
              </w:tabs>
              <w:ind w:left="107" w:right="748" w:firstLine="719"/>
              <w:jc w:val="both"/>
              <w:rPr>
                <w:sz w:val="24"/>
              </w:rPr>
            </w:pPr>
            <w:r>
              <w:rPr>
                <w:sz w:val="24"/>
              </w:rPr>
              <w:t>Консультации</w:t>
            </w:r>
            <w:r>
              <w:rPr>
                <w:sz w:val="24"/>
              </w:rPr>
              <w:tab/>
              <w:t>для</w:t>
            </w:r>
            <w:r>
              <w:rPr>
                <w:sz w:val="24"/>
              </w:rPr>
              <w:tab/>
              <w:t>учащихся, родителей,педагогов</w:t>
            </w:r>
          </w:p>
        </w:tc>
        <w:tc>
          <w:tcPr>
            <w:tcW w:w="3577" w:type="dxa"/>
          </w:tcPr>
          <w:p w:rsidR="00AA1D63" w:rsidRDefault="00346A84">
            <w:pPr>
              <w:pStyle w:val="TableParagraph"/>
              <w:spacing w:line="265" w:lineRule="exact"/>
              <w:ind w:left="827"/>
              <w:jc w:val="both"/>
              <w:rPr>
                <w:sz w:val="24"/>
              </w:rPr>
            </w:pPr>
            <w:r>
              <w:rPr>
                <w:sz w:val="24"/>
              </w:rPr>
              <w:t>В течение года</w:t>
            </w:r>
          </w:p>
        </w:tc>
      </w:tr>
      <w:tr w:rsidR="00AA1D63">
        <w:trPr>
          <w:trHeight w:val="275"/>
        </w:trPr>
        <w:tc>
          <w:tcPr>
            <w:tcW w:w="5022" w:type="dxa"/>
          </w:tcPr>
          <w:p w:rsidR="00AA1D63" w:rsidRDefault="00346A84">
            <w:pPr>
              <w:pStyle w:val="TableParagraph"/>
              <w:spacing w:line="256" w:lineRule="exact"/>
              <w:ind w:left="827"/>
              <w:jc w:val="both"/>
              <w:rPr>
                <w:b/>
                <w:i/>
                <w:sz w:val="24"/>
              </w:rPr>
            </w:pPr>
            <w:r>
              <w:rPr>
                <w:b/>
                <w:i/>
                <w:sz w:val="24"/>
              </w:rPr>
              <w:t>Просветительское</w:t>
            </w:r>
          </w:p>
        </w:tc>
        <w:tc>
          <w:tcPr>
            <w:tcW w:w="3577" w:type="dxa"/>
          </w:tcPr>
          <w:p w:rsidR="00AA1D63" w:rsidRDefault="00AA1D63">
            <w:pPr>
              <w:pStyle w:val="TableParagraph"/>
              <w:jc w:val="both"/>
              <w:rPr>
                <w:sz w:val="20"/>
              </w:rPr>
            </w:pPr>
          </w:p>
        </w:tc>
      </w:tr>
      <w:tr w:rsidR="00AA1D63">
        <w:trPr>
          <w:trHeight w:val="837"/>
        </w:trPr>
        <w:tc>
          <w:tcPr>
            <w:tcW w:w="5022" w:type="dxa"/>
          </w:tcPr>
          <w:p w:rsidR="00AA1D63" w:rsidRDefault="00346A84">
            <w:pPr>
              <w:pStyle w:val="TableParagraph"/>
              <w:tabs>
                <w:tab w:val="left" w:pos="2410"/>
                <w:tab w:val="left" w:pos="2858"/>
              </w:tabs>
              <w:ind w:left="107" w:right="748" w:firstLine="719"/>
              <w:jc w:val="both"/>
              <w:rPr>
                <w:sz w:val="24"/>
              </w:rPr>
            </w:pPr>
            <w:r>
              <w:rPr>
                <w:sz w:val="24"/>
              </w:rPr>
              <w:t>Выступление</w:t>
            </w:r>
            <w:r>
              <w:rPr>
                <w:sz w:val="24"/>
              </w:rPr>
              <w:tab/>
              <w:t>на</w:t>
            </w:r>
            <w:r>
              <w:rPr>
                <w:sz w:val="24"/>
              </w:rPr>
              <w:tab/>
              <w:t>родительских собраниях</w:t>
            </w:r>
          </w:p>
        </w:tc>
        <w:tc>
          <w:tcPr>
            <w:tcW w:w="3577" w:type="dxa"/>
          </w:tcPr>
          <w:p w:rsidR="00AA1D63" w:rsidRDefault="00346A84">
            <w:pPr>
              <w:pStyle w:val="TableParagraph"/>
              <w:spacing w:line="262" w:lineRule="exact"/>
              <w:ind w:left="827"/>
              <w:jc w:val="both"/>
              <w:rPr>
                <w:sz w:val="24"/>
              </w:rPr>
            </w:pPr>
            <w:r>
              <w:rPr>
                <w:sz w:val="24"/>
              </w:rPr>
              <w:t>В течение года</w:t>
            </w:r>
          </w:p>
        </w:tc>
      </w:tr>
      <w:tr w:rsidR="00AA1D63">
        <w:trPr>
          <w:trHeight w:val="840"/>
        </w:trPr>
        <w:tc>
          <w:tcPr>
            <w:tcW w:w="5022" w:type="dxa"/>
          </w:tcPr>
          <w:p w:rsidR="00AA1D63" w:rsidRDefault="00346A84">
            <w:pPr>
              <w:pStyle w:val="TableParagraph"/>
              <w:spacing w:line="262" w:lineRule="exact"/>
              <w:ind w:left="827"/>
              <w:jc w:val="both"/>
              <w:rPr>
                <w:sz w:val="24"/>
              </w:rPr>
            </w:pPr>
            <w:r>
              <w:rPr>
                <w:sz w:val="24"/>
              </w:rPr>
              <w:t>- оформление информационных</w:t>
            </w:r>
          </w:p>
          <w:p w:rsidR="00AA1D63" w:rsidRDefault="00346A84">
            <w:pPr>
              <w:pStyle w:val="TableParagraph"/>
              <w:ind w:left="107"/>
              <w:jc w:val="both"/>
              <w:rPr>
                <w:sz w:val="24"/>
              </w:rPr>
            </w:pPr>
            <w:r>
              <w:rPr>
                <w:sz w:val="24"/>
              </w:rPr>
              <w:t>листов</w:t>
            </w:r>
          </w:p>
        </w:tc>
        <w:tc>
          <w:tcPr>
            <w:tcW w:w="3577" w:type="dxa"/>
          </w:tcPr>
          <w:p w:rsidR="00AA1D63" w:rsidRDefault="00346A84">
            <w:pPr>
              <w:pStyle w:val="TableParagraph"/>
              <w:spacing w:line="262" w:lineRule="exact"/>
              <w:ind w:left="827"/>
              <w:jc w:val="both"/>
              <w:rPr>
                <w:sz w:val="24"/>
              </w:rPr>
            </w:pPr>
            <w:r>
              <w:rPr>
                <w:sz w:val="24"/>
              </w:rPr>
              <w:t>В течение года</w:t>
            </w:r>
          </w:p>
        </w:tc>
      </w:tr>
    </w:tbl>
    <w:p w:rsidR="00AA1D63" w:rsidRDefault="00AA1D63">
      <w:pPr>
        <w:pStyle w:val="a3"/>
        <w:ind w:left="0"/>
        <w:jc w:val="both"/>
        <w:rPr>
          <w:b/>
          <w:sz w:val="20"/>
        </w:rPr>
      </w:pPr>
    </w:p>
    <w:p w:rsidR="00AA1D63" w:rsidRDefault="00AA1D63">
      <w:pPr>
        <w:pStyle w:val="a3"/>
        <w:spacing w:before="4"/>
        <w:ind w:left="0"/>
        <w:jc w:val="both"/>
        <w:rPr>
          <w:b/>
          <w:sz w:val="19"/>
        </w:rPr>
      </w:pPr>
    </w:p>
    <w:p w:rsidR="00AA1D63" w:rsidRDefault="00346A84">
      <w:pPr>
        <w:spacing w:before="90" w:line="275" w:lineRule="exact"/>
        <w:ind w:left="3552" w:right="3273"/>
        <w:jc w:val="both"/>
        <w:rPr>
          <w:b/>
          <w:sz w:val="24"/>
        </w:rPr>
      </w:pPr>
      <w:r>
        <w:rPr>
          <w:b/>
          <w:sz w:val="24"/>
        </w:rPr>
        <w:t>Сопровождение учащихся</w:t>
      </w:r>
    </w:p>
    <w:p w:rsidR="00AA1D63" w:rsidRDefault="00346A84">
      <w:pPr>
        <w:spacing w:line="275" w:lineRule="exact"/>
        <w:ind w:left="2742"/>
        <w:jc w:val="both"/>
        <w:rPr>
          <w:b/>
          <w:sz w:val="24"/>
        </w:rPr>
      </w:pPr>
      <w:r>
        <w:rPr>
          <w:b/>
          <w:sz w:val="24"/>
        </w:rPr>
        <w:t>с ограниченными возможностями здоровья социальным</w:t>
      </w:r>
    </w:p>
    <w:p w:rsidR="00AA1D63" w:rsidRDefault="00346A84">
      <w:pPr>
        <w:ind w:left="3552" w:right="3274"/>
        <w:jc w:val="both"/>
        <w:rPr>
          <w:b/>
          <w:sz w:val="24"/>
        </w:rPr>
      </w:pPr>
      <w:r>
        <w:rPr>
          <w:b/>
          <w:sz w:val="24"/>
        </w:rPr>
        <w:t>педагогом</w:t>
      </w:r>
    </w:p>
    <w:p w:rsidR="00AA1D63" w:rsidRDefault="00AA1D63">
      <w:pPr>
        <w:pStyle w:val="a3"/>
        <w:spacing w:before="2"/>
        <w:ind w:left="0"/>
        <w:jc w:val="both"/>
        <w:rPr>
          <w:b/>
        </w:rPr>
      </w:pPr>
    </w:p>
    <w:p w:rsidR="00AA1D63" w:rsidRDefault="00346A84">
      <w:pPr>
        <w:spacing w:before="1" w:line="237" w:lineRule="auto"/>
        <w:ind w:left="762" w:right="1199" w:firstLine="359"/>
        <w:jc w:val="both"/>
        <w:rPr>
          <w:sz w:val="24"/>
        </w:rPr>
      </w:pPr>
      <w:r>
        <w:rPr>
          <w:b/>
          <w:sz w:val="24"/>
        </w:rPr>
        <w:t xml:space="preserve">Целью работы социально-психологического сопровождения является </w:t>
      </w:r>
      <w:r>
        <w:rPr>
          <w:sz w:val="24"/>
        </w:rPr>
        <w:t>обеспечение социально-психологической и педагогической поддержки дезадаптированных детей.</w:t>
      </w:r>
    </w:p>
    <w:p w:rsidR="00AA1D63" w:rsidRDefault="00346A84">
      <w:pPr>
        <w:pStyle w:val="2"/>
        <w:spacing w:before="1"/>
        <w:ind w:left="1470"/>
        <w:jc w:val="both"/>
        <w:rPr>
          <w:b w:val="0"/>
        </w:rPr>
      </w:pPr>
      <w:r>
        <w:t>Задачи</w:t>
      </w:r>
      <w:r>
        <w:rPr>
          <w:b w:val="0"/>
        </w:rPr>
        <w:t>:</w:t>
      </w:r>
    </w:p>
    <w:p w:rsidR="00AA1D63" w:rsidRDefault="00346A84" w:rsidP="001E784D">
      <w:pPr>
        <w:pStyle w:val="12"/>
        <w:numPr>
          <w:ilvl w:val="0"/>
          <w:numId w:val="98"/>
        </w:numPr>
        <w:tabs>
          <w:tab w:val="left" w:pos="1482"/>
        </w:tabs>
        <w:ind w:right="1203"/>
        <w:jc w:val="both"/>
        <w:rPr>
          <w:sz w:val="24"/>
        </w:rPr>
      </w:pPr>
      <w:r>
        <w:rPr>
          <w:sz w:val="24"/>
        </w:rPr>
        <w:t>создание условий для совершенствования возможностей обучающегося и его окружения в решении трудных жизненныхситуаций;</w:t>
      </w:r>
    </w:p>
    <w:p w:rsidR="00AA1D63" w:rsidRDefault="00346A84" w:rsidP="001E784D">
      <w:pPr>
        <w:pStyle w:val="12"/>
        <w:numPr>
          <w:ilvl w:val="0"/>
          <w:numId w:val="98"/>
        </w:numPr>
        <w:tabs>
          <w:tab w:val="left" w:pos="1482"/>
        </w:tabs>
        <w:spacing w:before="1"/>
        <w:ind w:right="1196"/>
        <w:jc w:val="both"/>
        <w:rPr>
          <w:sz w:val="24"/>
        </w:rPr>
      </w:pPr>
      <w:r>
        <w:rPr>
          <w:sz w:val="24"/>
        </w:rPr>
        <w:t>создание условий для обеспечения соблюдения прав и законных интересов несовершеннолетних;</w:t>
      </w:r>
    </w:p>
    <w:p w:rsidR="00AA1D63" w:rsidRDefault="00346A84" w:rsidP="001E784D">
      <w:pPr>
        <w:pStyle w:val="12"/>
        <w:numPr>
          <w:ilvl w:val="0"/>
          <w:numId w:val="98"/>
        </w:numPr>
        <w:tabs>
          <w:tab w:val="left" w:pos="1482"/>
        </w:tabs>
        <w:ind w:right="1203"/>
        <w:jc w:val="both"/>
        <w:rPr>
          <w:sz w:val="24"/>
        </w:rPr>
      </w:pPr>
      <w:r>
        <w:rPr>
          <w:sz w:val="24"/>
        </w:rPr>
        <w:t>реализация необходимых мер по воспитанию и развитию учащихся и получению ими основного общегообразования;</w:t>
      </w:r>
    </w:p>
    <w:p w:rsidR="00AA1D63" w:rsidRDefault="00346A84" w:rsidP="001E784D">
      <w:pPr>
        <w:pStyle w:val="12"/>
        <w:numPr>
          <w:ilvl w:val="0"/>
          <w:numId w:val="98"/>
        </w:numPr>
        <w:tabs>
          <w:tab w:val="left" w:pos="1482"/>
        </w:tabs>
        <w:ind w:right="1199"/>
        <w:jc w:val="both"/>
        <w:rPr>
          <w:sz w:val="24"/>
        </w:rPr>
      </w:pPr>
      <w:r>
        <w:rPr>
          <w:sz w:val="24"/>
        </w:rPr>
        <w:t>привлечение учащихся в общедоступные школьные и внешкольные кружки и спортивные секции, а также включение их в социально-полезную деятельность в соответствии с их потребностями, интересами и возможностями;</w:t>
      </w:r>
    </w:p>
    <w:p w:rsidR="00AA1D63" w:rsidRDefault="00346A84" w:rsidP="001E784D">
      <w:pPr>
        <w:pStyle w:val="12"/>
        <w:numPr>
          <w:ilvl w:val="0"/>
          <w:numId w:val="98"/>
        </w:numPr>
        <w:tabs>
          <w:tab w:val="left" w:pos="1482"/>
        </w:tabs>
        <w:ind w:right="1200"/>
        <w:jc w:val="both"/>
        <w:rPr>
          <w:sz w:val="24"/>
        </w:rPr>
      </w:pPr>
      <w:r>
        <w:rPr>
          <w:sz w:val="24"/>
        </w:rPr>
        <w:t>реализация существующих внутришкольных программ и методик, направленных на формирование здорового образа жизни, гармоничных отношений в семье, комфортного психологического климата вклассе,</w:t>
      </w:r>
    </w:p>
    <w:p w:rsidR="00AA1D63" w:rsidRDefault="00AA1D63">
      <w:pPr>
        <w:jc w:val="both"/>
        <w:rPr>
          <w:sz w:val="24"/>
        </w:rPr>
        <w:sectPr w:rsidR="00AA1D63">
          <w:pgSz w:w="11910" w:h="16840"/>
          <w:pgMar w:top="1120" w:right="300" w:bottom="1240" w:left="940" w:header="0" w:footer="976" w:gutter="0"/>
          <w:cols w:space="720"/>
        </w:sectPr>
      </w:pPr>
    </w:p>
    <w:p w:rsidR="00AA1D63" w:rsidRDefault="00346A84">
      <w:pPr>
        <w:pStyle w:val="a3"/>
        <w:tabs>
          <w:tab w:val="left" w:pos="3616"/>
          <w:tab w:val="left" w:pos="5792"/>
          <w:tab w:val="left" w:pos="8397"/>
        </w:tabs>
        <w:spacing w:before="66"/>
        <w:ind w:left="1482" w:right="1202"/>
        <w:jc w:val="both"/>
      </w:pPr>
      <w:r>
        <w:lastRenderedPageBreak/>
        <w:t>разрешение конфликтных ситуаций, толерантного отношения к окружающим;</w:t>
      </w:r>
      <w:r>
        <w:tab/>
        <w:t>формирование</w:t>
      </w:r>
      <w:r>
        <w:tab/>
        <w:t>законопослушного</w:t>
      </w:r>
      <w:r>
        <w:tab/>
        <w:t>поведения несовершеннолетних;</w:t>
      </w:r>
    </w:p>
    <w:p w:rsidR="00AA1D63" w:rsidRDefault="00346A84" w:rsidP="001E784D">
      <w:pPr>
        <w:pStyle w:val="12"/>
        <w:numPr>
          <w:ilvl w:val="0"/>
          <w:numId w:val="98"/>
        </w:numPr>
        <w:tabs>
          <w:tab w:val="left" w:pos="1482"/>
          <w:tab w:val="left" w:pos="3035"/>
          <w:tab w:val="left" w:pos="3982"/>
          <w:tab w:val="left" w:pos="5899"/>
          <w:tab w:val="left" w:pos="7275"/>
          <w:tab w:val="left" w:pos="7849"/>
        </w:tabs>
        <w:spacing w:before="1"/>
        <w:ind w:right="1200"/>
        <w:jc w:val="both"/>
        <w:rPr>
          <w:sz w:val="24"/>
        </w:rPr>
      </w:pPr>
      <w:r>
        <w:rPr>
          <w:sz w:val="24"/>
        </w:rPr>
        <w:t>координация</w:t>
      </w:r>
      <w:r>
        <w:rPr>
          <w:sz w:val="24"/>
        </w:rPr>
        <w:tab/>
        <w:t>усилий</w:t>
      </w:r>
      <w:r>
        <w:rPr>
          <w:sz w:val="24"/>
        </w:rPr>
        <w:tab/>
        <w:t>педагогического</w:t>
      </w:r>
      <w:r>
        <w:rPr>
          <w:sz w:val="24"/>
        </w:rPr>
        <w:tab/>
        <w:t>коллектива</w:t>
      </w:r>
      <w:r>
        <w:rPr>
          <w:sz w:val="24"/>
        </w:rPr>
        <w:tab/>
        <w:t>для</w:t>
      </w:r>
      <w:r>
        <w:rPr>
          <w:sz w:val="24"/>
        </w:rPr>
        <w:tab/>
        <w:t>восстановления социального статуса учащихся, преодоления комплексанеполноценности;</w:t>
      </w:r>
    </w:p>
    <w:p w:rsidR="00AA1D63" w:rsidRDefault="00346A84" w:rsidP="001E784D">
      <w:pPr>
        <w:pStyle w:val="12"/>
        <w:numPr>
          <w:ilvl w:val="0"/>
          <w:numId w:val="98"/>
        </w:numPr>
        <w:tabs>
          <w:tab w:val="left" w:pos="1482"/>
        </w:tabs>
        <w:jc w:val="both"/>
        <w:rPr>
          <w:sz w:val="24"/>
        </w:rPr>
      </w:pPr>
      <w:r>
        <w:rPr>
          <w:sz w:val="24"/>
        </w:rPr>
        <w:t>проведение мероприятий на сохранение и укрепление здоровьяшкольников;</w:t>
      </w:r>
    </w:p>
    <w:p w:rsidR="00AA1D63" w:rsidRDefault="00346A84" w:rsidP="001E784D">
      <w:pPr>
        <w:pStyle w:val="12"/>
        <w:numPr>
          <w:ilvl w:val="0"/>
          <w:numId w:val="98"/>
        </w:numPr>
        <w:tabs>
          <w:tab w:val="left" w:pos="1482"/>
        </w:tabs>
        <w:ind w:right="1198"/>
        <w:jc w:val="both"/>
        <w:rPr>
          <w:sz w:val="24"/>
        </w:rPr>
      </w:pPr>
      <w:r>
        <w:rPr>
          <w:sz w:val="24"/>
        </w:rPr>
        <w:t>выявление учащихся, оказавшихся в трудной жизненной ситуации; учащихся, систематически пропускающих по неуважительной причине занятия в школе и учащихся, склонных к правонарушениям и бродяжничеству; социально-незащищенных семей и семей, находящихся в социально-опасномположении;</w:t>
      </w:r>
    </w:p>
    <w:p w:rsidR="00AA1D63" w:rsidRDefault="00346A84" w:rsidP="001E784D">
      <w:pPr>
        <w:pStyle w:val="12"/>
        <w:numPr>
          <w:ilvl w:val="0"/>
          <w:numId w:val="98"/>
        </w:numPr>
        <w:tabs>
          <w:tab w:val="left" w:pos="1482"/>
          <w:tab w:val="left" w:pos="2412"/>
          <w:tab w:val="left" w:pos="2745"/>
          <w:tab w:val="left" w:pos="3651"/>
          <w:tab w:val="left" w:pos="4321"/>
          <w:tab w:val="left" w:pos="5095"/>
          <w:tab w:val="left" w:pos="5532"/>
          <w:tab w:val="left" w:pos="7392"/>
          <w:tab w:val="left" w:pos="7702"/>
        </w:tabs>
        <w:ind w:right="1202"/>
        <w:jc w:val="both"/>
        <w:rPr>
          <w:sz w:val="24"/>
        </w:rPr>
      </w:pPr>
      <w:r>
        <w:rPr>
          <w:sz w:val="24"/>
        </w:rPr>
        <w:t>защита</w:t>
      </w:r>
      <w:r>
        <w:rPr>
          <w:sz w:val="24"/>
        </w:rPr>
        <w:tab/>
        <w:t>и</w:t>
      </w:r>
      <w:r>
        <w:rPr>
          <w:sz w:val="24"/>
        </w:rPr>
        <w:tab/>
        <w:t>охрана</w:t>
      </w:r>
      <w:r>
        <w:rPr>
          <w:sz w:val="24"/>
        </w:rPr>
        <w:tab/>
        <w:t>прав</w:t>
      </w:r>
      <w:r>
        <w:rPr>
          <w:sz w:val="24"/>
        </w:rPr>
        <w:tab/>
        <w:t>детей</w:t>
      </w:r>
      <w:r>
        <w:rPr>
          <w:sz w:val="24"/>
        </w:rPr>
        <w:tab/>
        <w:t>во</w:t>
      </w:r>
      <w:r>
        <w:rPr>
          <w:sz w:val="24"/>
        </w:rPr>
        <w:tab/>
        <w:t>взаимодействии</w:t>
      </w:r>
      <w:r>
        <w:rPr>
          <w:sz w:val="24"/>
        </w:rPr>
        <w:tab/>
        <w:t>с</w:t>
      </w:r>
      <w:r>
        <w:rPr>
          <w:sz w:val="24"/>
        </w:rPr>
        <w:tab/>
        <w:t>представителями социальныхинститутов.</w:t>
      </w:r>
    </w:p>
    <w:p w:rsidR="00AA1D63" w:rsidRDefault="00346A84" w:rsidP="001E784D">
      <w:pPr>
        <w:pStyle w:val="12"/>
        <w:numPr>
          <w:ilvl w:val="0"/>
          <w:numId w:val="98"/>
        </w:numPr>
        <w:tabs>
          <w:tab w:val="left" w:pos="1482"/>
        </w:tabs>
        <w:ind w:right="1196"/>
        <w:jc w:val="both"/>
        <w:rPr>
          <w:sz w:val="24"/>
        </w:rPr>
      </w:pPr>
      <w:r>
        <w:rPr>
          <w:sz w:val="24"/>
        </w:rPr>
        <w:t>проведение постоянной разъяснительной работы по формированию ценностей «ответственного родительства» и устойчивых моделей воспитания детей без применения насилия в рамках внеклассных и внешкольных мероприятий; профилактика внутрисемейныхконфликтов.</w:t>
      </w:r>
    </w:p>
    <w:p w:rsidR="00AA1D63" w:rsidRDefault="00AA1D63">
      <w:pPr>
        <w:pStyle w:val="a3"/>
        <w:spacing w:before="5"/>
        <w:ind w:left="0"/>
        <w:jc w:val="both"/>
      </w:pPr>
    </w:p>
    <w:p w:rsidR="00AA1D63" w:rsidRDefault="00346A84">
      <w:pPr>
        <w:pStyle w:val="2"/>
        <w:spacing w:line="274" w:lineRule="exact"/>
        <w:ind w:left="1470"/>
        <w:jc w:val="both"/>
      </w:pPr>
      <w:r>
        <w:t>Методы работы социального педагога:</w:t>
      </w:r>
    </w:p>
    <w:p w:rsidR="00AA1D63" w:rsidRDefault="00346A84" w:rsidP="001E784D">
      <w:pPr>
        <w:pStyle w:val="12"/>
        <w:numPr>
          <w:ilvl w:val="0"/>
          <w:numId w:val="99"/>
        </w:numPr>
        <w:tabs>
          <w:tab w:val="left" w:pos="1482"/>
        </w:tabs>
        <w:spacing w:line="274" w:lineRule="exact"/>
        <w:jc w:val="both"/>
        <w:rPr>
          <w:sz w:val="24"/>
        </w:rPr>
      </w:pPr>
      <w:r>
        <w:rPr>
          <w:sz w:val="24"/>
        </w:rPr>
        <w:t>наблюдение в учебной и внеурочнойдеятельности;</w:t>
      </w:r>
    </w:p>
    <w:p w:rsidR="00AA1D63" w:rsidRDefault="00346A84" w:rsidP="001E784D">
      <w:pPr>
        <w:pStyle w:val="12"/>
        <w:numPr>
          <w:ilvl w:val="0"/>
          <w:numId w:val="99"/>
        </w:numPr>
        <w:tabs>
          <w:tab w:val="left" w:pos="1482"/>
        </w:tabs>
        <w:jc w:val="both"/>
        <w:rPr>
          <w:sz w:val="24"/>
        </w:rPr>
      </w:pPr>
      <w:r>
        <w:rPr>
          <w:sz w:val="24"/>
        </w:rPr>
        <w:t>изучение документации вновь прибывшихучащихся;</w:t>
      </w:r>
    </w:p>
    <w:p w:rsidR="00AA1D63" w:rsidRDefault="00346A84" w:rsidP="001E784D">
      <w:pPr>
        <w:pStyle w:val="12"/>
        <w:numPr>
          <w:ilvl w:val="0"/>
          <w:numId w:val="99"/>
        </w:numPr>
        <w:tabs>
          <w:tab w:val="left" w:pos="1482"/>
        </w:tabs>
        <w:jc w:val="both"/>
        <w:rPr>
          <w:sz w:val="24"/>
        </w:rPr>
      </w:pPr>
      <w:r>
        <w:rPr>
          <w:sz w:val="24"/>
        </w:rPr>
        <w:t>диагностика личностных особенностей учащихся, семейнойситуации;</w:t>
      </w:r>
    </w:p>
    <w:p w:rsidR="00AA1D63" w:rsidRDefault="00346A84" w:rsidP="001E784D">
      <w:pPr>
        <w:pStyle w:val="12"/>
        <w:numPr>
          <w:ilvl w:val="0"/>
          <w:numId w:val="99"/>
        </w:numPr>
        <w:tabs>
          <w:tab w:val="left" w:pos="1482"/>
        </w:tabs>
        <w:ind w:right="1205"/>
        <w:jc w:val="both"/>
        <w:rPr>
          <w:sz w:val="24"/>
        </w:rPr>
      </w:pPr>
      <w:r>
        <w:rPr>
          <w:sz w:val="24"/>
        </w:rPr>
        <w:t>изучение сферы потребностей и интересов учащихся с целью вовлечения их в общедоступные школьные и внешкольные кружки и спортивныесекции;</w:t>
      </w:r>
    </w:p>
    <w:p w:rsidR="00AA1D63" w:rsidRDefault="00346A84" w:rsidP="001E784D">
      <w:pPr>
        <w:pStyle w:val="12"/>
        <w:numPr>
          <w:ilvl w:val="0"/>
          <w:numId w:val="99"/>
        </w:numPr>
        <w:tabs>
          <w:tab w:val="left" w:pos="1482"/>
        </w:tabs>
        <w:ind w:right="1200"/>
        <w:jc w:val="both"/>
        <w:rPr>
          <w:sz w:val="24"/>
        </w:rPr>
      </w:pPr>
      <w:r>
        <w:rPr>
          <w:sz w:val="24"/>
        </w:rPr>
        <w:t>коррекция личностной сферы и поведения учащихся, консультирование педагогов иродителей;</w:t>
      </w:r>
    </w:p>
    <w:p w:rsidR="00AA1D63" w:rsidRDefault="00346A84" w:rsidP="001E784D">
      <w:pPr>
        <w:pStyle w:val="12"/>
        <w:numPr>
          <w:ilvl w:val="0"/>
          <w:numId w:val="99"/>
        </w:numPr>
        <w:tabs>
          <w:tab w:val="left" w:pos="1482"/>
        </w:tabs>
        <w:ind w:right="1202"/>
        <w:jc w:val="both"/>
        <w:rPr>
          <w:sz w:val="24"/>
        </w:rPr>
      </w:pPr>
      <w:r>
        <w:rPr>
          <w:sz w:val="24"/>
        </w:rPr>
        <w:t>индивидуальная и групповая профилактическая работа с учащимися и родителями, оказавшимися в трудной жизненнойситуации;</w:t>
      </w:r>
    </w:p>
    <w:p w:rsidR="00AA1D63" w:rsidRDefault="00AA1D63">
      <w:pPr>
        <w:pStyle w:val="a3"/>
        <w:spacing w:before="6"/>
        <w:ind w:left="0"/>
        <w:jc w:val="both"/>
      </w:pPr>
    </w:p>
    <w:p w:rsidR="00AA1D63" w:rsidRDefault="00346A84">
      <w:pPr>
        <w:pStyle w:val="2"/>
        <w:spacing w:line="274" w:lineRule="exact"/>
        <w:ind w:left="2202"/>
        <w:jc w:val="both"/>
      </w:pPr>
      <w:r>
        <w:t>План работы социального педагога:</w:t>
      </w:r>
    </w:p>
    <w:p w:rsidR="00AA1D63" w:rsidRDefault="00346A84" w:rsidP="001E784D">
      <w:pPr>
        <w:pStyle w:val="12"/>
        <w:numPr>
          <w:ilvl w:val="0"/>
          <w:numId w:val="100"/>
        </w:numPr>
        <w:tabs>
          <w:tab w:val="left" w:pos="1481"/>
          <w:tab w:val="left" w:pos="1482"/>
        </w:tabs>
        <w:spacing w:line="274" w:lineRule="exact"/>
        <w:jc w:val="both"/>
        <w:rPr>
          <w:rFonts w:ascii="Symbol" w:hAnsi="Symbol"/>
          <w:sz w:val="20"/>
        </w:rPr>
      </w:pPr>
      <w:r>
        <w:rPr>
          <w:sz w:val="24"/>
        </w:rPr>
        <w:t>индивидуальная работа со школьниками;</w:t>
      </w:r>
    </w:p>
    <w:p w:rsidR="00AA1D63" w:rsidRDefault="00346A84" w:rsidP="001E784D">
      <w:pPr>
        <w:pStyle w:val="12"/>
        <w:numPr>
          <w:ilvl w:val="0"/>
          <w:numId w:val="100"/>
        </w:numPr>
        <w:tabs>
          <w:tab w:val="left" w:pos="1481"/>
          <w:tab w:val="left" w:pos="1482"/>
        </w:tabs>
        <w:jc w:val="both"/>
        <w:rPr>
          <w:rFonts w:ascii="Symbol" w:hAnsi="Symbol"/>
          <w:sz w:val="20"/>
        </w:rPr>
      </w:pPr>
      <w:r>
        <w:rPr>
          <w:sz w:val="24"/>
        </w:rPr>
        <w:t>организация коллективной деятельности иобщения;</w:t>
      </w:r>
    </w:p>
    <w:p w:rsidR="00AA1D63" w:rsidRDefault="00346A84" w:rsidP="001E784D">
      <w:pPr>
        <w:pStyle w:val="12"/>
        <w:numPr>
          <w:ilvl w:val="0"/>
          <w:numId w:val="100"/>
        </w:numPr>
        <w:tabs>
          <w:tab w:val="left" w:pos="1481"/>
          <w:tab w:val="left" w:pos="1482"/>
        </w:tabs>
        <w:jc w:val="both"/>
        <w:rPr>
          <w:rFonts w:ascii="Symbol" w:hAnsi="Symbol"/>
          <w:sz w:val="20"/>
        </w:rPr>
      </w:pPr>
      <w:r>
        <w:rPr>
          <w:sz w:val="24"/>
        </w:rPr>
        <w:t>организация воспитывающейсреды;</w:t>
      </w:r>
    </w:p>
    <w:p w:rsidR="00AA1D63" w:rsidRDefault="00346A84" w:rsidP="001E784D">
      <w:pPr>
        <w:pStyle w:val="12"/>
        <w:numPr>
          <w:ilvl w:val="0"/>
          <w:numId w:val="100"/>
        </w:numPr>
        <w:tabs>
          <w:tab w:val="left" w:pos="1481"/>
          <w:tab w:val="left" w:pos="1482"/>
        </w:tabs>
        <w:jc w:val="both"/>
        <w:rPr>
          <w:rFonts w:ascii="Symbol" w:hAnsi="Symbol"/>
          <w:sz w:val="20"/>
        </w:rPr>
      </w:pPr>
      <w:r>
        <w:rPr>
          <w:sz w:val="24"/>
        </w:rPr>
        <w:t>организация повседневного школьного бытаучащихся;</w:t>
      </w:r>
    </w:p>
    <w:p w:rsidR="00AA1D63" w:rsidRDefault="00346A84" w:rsidP="001E784D">
      <w:pPr>
        <w:pStyle w:val="12"/>
        <w:numPr>
          <w:ilvl w:val="0"/>
          <w:numId w:val="100"/>
        </w:numPr>
        <w:tabs>
          <w:tab w:val="left" w:pos="1481"/>
          <w:tab w:val="left" w:pos="1482"/>
        </w:tabs>
        <w:jc w:val="both"/>
        <w:rPr>
          <w:rFonts w:ascii="Symbol" w:hAnsi="Symbol"/>
          <w:sz w:val="20"/>
        </w:rPr>
      </w:pPr>
      <w:r>
        <w:rPr>
          <w:sz w:val="24"/>
        </w:rPr>
        <w:t>координация действий по помощи в развитии личностишкольника;</w:t>
      </w:r>
    </w:p>
    <w:p w:rsidR="00AA1D63" w:rsidRDefault="00346A84" w:rsidP="001E784D">
      <w:pPr>
        <w:pStyle w:val="12"/>
        <w:numPr>
          <w:ilvl w:val="0"/>
          <w:numId w:val="100"/>
        </w:numPr>
        <w:tabs>
          <w:tab w:val="left" w:pos="1481"/>
          <w:tab w:val="left" w:pos="1482"/>
          <w:tab w:val="left" w:pos="1798"/>
          <w:tab w:val="left" w:pos="3607"/>
          <w:tab w:val="left" w:pos="3919"/>
          <w:tab w:val="left" w:pos="4991"/>
          <w:tab w:val="left" w:pos="6420"/>
          <w:tab w:val="left" w:pos="7895"/>
        </w:tabs>
        <w:ind w:right="1201"/>
        <w:jc w:val="both"/>
        <w:rPr>
          <w:rFonts w:ascii="Symbol" w:hAnsi="Symbol"/>
          <w:sz w:val="20"/>
        </w:rPr>
      </w:pPr>
      <w:r>
        <w:rPr>
          <w:sz w:val="24"/>
        </w:rPr>
        <w:t>в</w:t>
      </w:r>
      <w:r>
        <w:rPr>
          <w:sz w:val="24"/>
        </w:rPr>
        <w:tab/>
        <w:t>сотрудничестве</w:t>
      </w:r>
      <w:r>
        <w:rPr>
          <w:sz w:val="24"/>
        </w:rPr>
        <w:tab/>
        <w:t>с</w:t>
      </w:r>
      <w:r>
        <w:rPr>
          <w:sz w:val="24"/>
        </w:rPr>
        <w:tab/>
        <w:t>другими</w:t>
      </w:r>
      <w:r>
        <w:rPr>
          <w:sz w:val="24"/>
        </w:rPr>
        <w:tab/>
        <w:t>педагогами,</w:t>
      </w:r>
      <w:r>
        <w:rPr>
          <w:sz w:val="24"/>
        </w:rPr>
        <w:tab/>
        <w:t>родителями,</w:t>
      </w:r>
      <w:r>
        <w:rPr>
          <w:sz w:val="24"/>
        </w:rPr>
        <w:tab/>
        <w:t>внешкольными педагогами.</w:t>
      </w:r>
    </w:p>
    <w:p w:rsidR="00AA1D63" w:rsidRDefault="00AA1D63">
      <w:pPr>
        <w:pStyle w:val="a3"/>
        <w:spacing w:before="4"/>
        <w:ind w:left="0"/>
        <w:jc w:val="both"/>
      </w:pPr>
    </w:p>
    <w:p w:rsidR="00AA1D63" w:rsidRDefault="00346A84">
      <w:pPr>
        <w:pStyle w:val="2"/>
        <w:spacing w:before="1" w:line="274" w:lineRule="exact"/>
        <w:ind w:left="2180"/>
        <w:jc w:val="both"/>
      </w:pPr>
      <w:r>
        <w:t>Основное содержание работы социального педагога:</w:t>
      </w:r>
    </w:p>
    <w:p w:rsidR="00AA1D63" w:rsidRDefault="00346A84" w:rsidP="001E784D">
      <w:pPr>
        <w:pStyle w:val="12"/>
        <w:numPr>
          <w:ilvl w:val="0"/>
          <w:numId w:val="100"/>
        </w:numPr>
        <w:tabs>
          <w:tab w:val="left" w:pos="1481"/>
          <w:tab w:val="left" w:pos="1482"/>
        </w:tabs>
        <w:spacing w:line="274" w:lineRule="exact"/>
        <w:jc w:val="both"/>
        <w:rPr>
          <w:rFonts w:ascii="Symbol" w:hAnsi="Symbol"/>
          <w:sz w:val="20"/>
        </w:rPr>
      </w:pPr>
      <w:r>
        <w:rPr>
          <w:i/>
          <w:sz w:val="24"/>
        </w:rPr>
        <w:t>Работа с отдельнымишкольниками</w:t>
      </w:r>
      <w:r>
        <w:rPr>
          <w:sz w:val="24"/>
        </w:rPr>
        <w:t>;</w:t>
      </w:r>
    </w:p>
    <w:p w:rsidR="00AA1D63" w:rsidRDefault="00346A84" w:rsidP="001E784D">
      <w:pPr>
        <w:pStyle w:val="12"/>
        <w:numPr>
          <w:ilvl w:val="0"/>
          <w:numId w:val="101"/>
        </w:numPr>
        <w:tabs>
          <w:tab w:val="left" w:pos="1482"/>
        </w:tabs>
        <w:ind w:right="1198"/>
        <w:jc w:val="both"/>
        <w:rPr>
          <w:sz w:val="24"/>
        </w:rPr>
      </w:pPr>
      <w:r>
        <w:rPr>
          <w:sz w:val="24"/>
        </w:rPr>
        <w:t>изучение совместно с психологом состояния здоровья, отношений, интересов, характера, познавательных особенностей, семейных условий и внешкольного общенияшкольника;</w:t>
      </w:r>
    </w:p>
    <w:p w:rsidR="00AA1D63" w:rsidRDefault="00346A84" w:rsidP="001E784D">
      <w:pPr>
        <w:pStyle w:val="12"/>
        <w:numPr>
          <w:ilvl w:val="0"/>
          <w:numId w:val="101"/>
        </w:numPr>
        <w:tabs>
          <w:tab w:val="left" w:pos="1481"/>
          <w:tab w:val="left" w:pos="1482"/>
        </w:tabs>
        <w:ind w:right="1202"/>
        <w:jc w:val="both"/>
        <w:rPr>
          <w:sz w:val="24"/>
        </w:rPr>
      </w:pPr>
      <w:r>
        <w:rPr>
          <w:sz w:val="24"/>
        </w:rPr>
        <w:t>помощь в социализации школьников через стимулирование и организацию их участия в кружках, клубах,секциях;</w:t>
      </w:r>
    </w:p>
    <w:p w:rsidR="00AA1D63" w:rsidRDefault="00346A84" w:rsidP="001E784D">
      <w:pPr>
        <w:pStyle w:val="12"/>
        <w:numPr>
          <w:ilvl w:val="0"/>
          <w:numId w:val="101"/>
        </w:numPr>
        <w:tabs>
          <w:tab w:val="left" w:pos="1481"/>
          <w:tab w:val="left" w:pos="1482"/>
        </w:tabs>
        <w:jc w:val="both"/>
        <w:rPr>
          <w:sz w:val="24"/>
        </w:rPr>
      </w:pPr>
      <w:r>
        <w:rPr>
          <w:sz w:val="24"/>
        </w:rPr>
        <w:t>непосредственное общение сошкольниками;</w:t>
      </w:r>
    </w:p>
    <w:p w:rsidR="00AA1D63" w:rsidRDefault="00346A84" w:rsidP="001E784D">
      <w:pPr>
        <w:pStyle w:val="12"/>
        <w:numPr>
          <w:ilvl w:val="0"/>
          <w:numId w:val="101"/>
        </w:numPr>
        <w:tabs>
          <w:tab w:val="left" w:pos="1481"/>
          <w:tab w:val="left" w:pos="1482"/>
        </w:tabs>
        <w:ind w:right="1199"/>
        <w:jc w:val="both"/>
        <w:rPr>
          <w:sz w:val="24"/>
        </w:rPr>
      </w:pPr>
      <w:r>
        <w:rPr>
          <w:sz w:val="24"/>
        </w:rPr>
        <w:t>помощь школьников в преодолении учебных трудностей, проблем в учебной работе;</w:t>
      </w:r>
    </w:p>
    <w:p w:rsidR="00AA1D63" w:rsidRDefault="00346A84" w:rsidP="001E784D">
      <w:pPr>
        <w:pStyle w:val="12"/>
        <w:numPr>
          <w:ilvl w:val="0"/>
          <w:numId w:val="101"/>
        </w:numPr>
        <w:tabs>
          <w:tab w:val="left" w:pos="1481"/>
          <w:tab w:val="left" w:pos="1482"/>
        </w:tabs>
        <w:jc w:val="both"/>
        <w:rPr>
          <w:sz w:val="24"/>
        </w:rPr>
      </w:pPr>
      <w:r>
        <w:rPr>
          <w:sz w:val="24"/>
        </w:rPr>
        <w:t>координация информационных интересов школьника (чтение, кино,видео).</w:t>
      </w:r>
    </w:p>
    <w:p w:rsidR="00AA1D63" w:rsidRDefault="00346A84" w:rsidP="001E784D">
      <w:pPr>
        <w:pStyle w:val="12"/>
        <w:numPr>
          <w:ilvl w:val="0"/>
          <w:numId w:val="100"/>
        </w:numPr>
        <w:tabs>
          <w:tab w:val="left" w:pos="1481"/>
          <w:tab w:val="left" w:pos="1482"/>
        </w:tabs>
        <w:jc w:val="both"/>
        <w:rPr>
          <w:rFonts w:ascii="Symbol" w:hAnsi="Symbol"/>
          <w:i/>
          <w:sz w:val="20"/>
        </w:rPr>
      </w:pPr>
      <w:r>
        <w:rPr>
          <w:i/>
          <w:sz w:val="24"/>
        </w:rPr>
        <w:t>Работа с класснымируководителями:</w:t>
      </w:r>
    </w:p>
    <w:p w:rsidR="00AA1D63" w:rsidRDefault="00346A84" w:rsidP="001E784D">
      <w:pPr>
        <w:pStyle w:val="12"/>
        <w:numPr>
          <w:ilvl w:val="0"/>
          <w:numId w:val="101"/>
        </w:numPr>
        <w:tabs>
          <w:tab w:val="left" w:pos="1481"/>
          <w:tab w:val="left" w:pos="1482"/>
        </w:tabs>
        <w:jc w:val="both"/>
        <w:rPr>
          <w:sz w:val="24"/>
        </w:rPr>
      </w:pPr>
      <w:r>
        <w:rPr>
          <w:sz w:val="24"/>
        </w:rPr>
        <w:t>организация творческих и коллективных совместных делшкольников;</w:t>
      </w:r>
    </w:p>
    <w:p w:rsidR="00AA1D63" w:rsidRDefault="00AA1D63">
      <w:pPr>
        <w:jc w:val="both"/>
        <w:rPr>
          <w:sz w:val="24"/>
        </w:rPr>
        <w:sectPr w:rsidR="00AA1D63">
          <w:pgSz w:w="11910" w:h="16840"/>
          <w:pgMar w:top="1040" w:right="300" w:bottom="1240" w:left="940" w:header="0" w:footer="976" w:gutter="0"/>
          <w:cols w:space="720"/>
        </w:sectPr>
      </w:pPr>
    </w:p>
    <w:p w:rsidR="00AA1D63" w:rsidRDefault="00346A84" w:rsidP="001E784D">
      <w:pPr>
        <w:pStyle w:val="12"/>
        <w:numPr>
          <w:ilvl w:val="0"/>
          <w:numId w:val="101"/>
        </w:numPr>
        <w:tabs>
          <w:tab w:val="left" w:pos="1481"/>
          <w:tab w:val="left" w:pos="1482"/>
        </w:tabs>
        <w:spacing w:before="66"/>
        <w:ind w:right="1196"/>
        <w:jc w:val="both"/>
        <w:rPr>
          <w:sz w:val="24"/>
        </w:rPr>
      </w:pPr>
      <w:r>
        <w:rPr>
          <w:sz w:val="24"/>
        </w:rPr>
        <w:lastRenderedPageBreak/>
        <w:t>воспитание культуры общения школьника через специально организованные занятия;</w:t>
      </w:r>
    </w:p>
    <w:p w:rsidR="00AA1D63" w:rsidRDefault="00346A84" w:rsidP="001E784D">
      <w:pPr>
        <w:pStyle w:val="12"/>
        <w:numPr>
          <w:ilvl w:val="0"/>
          <w:numId w:val="101"/>
        </w:numPr>
        <w:tabs>
          <w:tab w:val="left" w:pos="1481"/>
          <w:tab w:val="left" w:pos="1482"/>
          <w:tab w:val="left" w:pos="3091"/>
          <w:tab w:val="left" w:pos="4820"/>
          <w:tab w:val="left" w:pos="6612"/>
          <w:tab w:val="left" w:pos="8358"/>
        </w:tabs>
        <w:ind w:right="1202"/>
        <w:jc w:val="both"/>
        <w:rPr>
          <w:sz w:val="24"/>
        </w:rPr>
      </w:pPr>
      <w:r>
        <w:rPr>
          <w:sz w:val="24"/>
        </w:rPr>
        <w:t>организация</w:t>
      </w:r>
      <w:r>
        <w:rPr>
          <w:sz w:val="24"/>
        </w:rPr>
        <w:tab/>
        <w:t>развивающих</w:t>
      </w:r>
      <w:r>
        <w:rPr>
          <w:sz w:val="24"/>
        </w:rPr>
        <w:tab/>
        <w:t>коллективных</w:t>
      </w:r>
      <w:r>
        <w:rPr>
          <w:sz w:val="24"/>
        </w:rPr>
        <w:tab/>
        <w:t>мероприятий,</w:t>
      </w:r>
      <w:r>
        <w:rPr>
          <w:sz w:val="24"/>
        </w:rPr>
        <w:tab/>
        <w:t>экскурсий, посещение театра, концертов, выставок ипр.;</w:t>
      </w:r>
    </w:p>
    <w:p w:rsidR="00AA1D63" w:rsidRDefault="00346A84" w:rsidP="001E784D">
      <w:pPr>
        <w:pStyle w:val="12"/>
        <w:numPr>
          <w:ilvl w:val="0"/>
          <w:numId w:val="101"/>
        </w:numPr>
        <w:tabs>
          <w:tab w:val="left" w:pos="1481"/>
          <w:tab w:val="left" w:pos="1482"/>
        </w:tabs>
        <w:spacing w:before="1"/>
        <w:ind w:right="1203"/>
        <w:jc w:val="both"/>
        <w:rPr>
          <w:sz w:val="24"/>
        </w:rPr>
      </w:pPr>
      <w:r>
        <w:rPr>
          <w:sz w:val="24"/>
        </w:rPr>
        <w:t>выработка общественного мнения коллектива через групповые дискуссии, обсуждение дел, проблем и ситуаций класснойжизни.</w:t>
      </w:r>
    </w:p>
    <w:p w:rsidR="00AA1D63" w:rsidRDefault="00346A84" w:rsidP="001E784D">
      <w:pPr>
        <w:pStyle w:val="12"/>
        <w:numPr>
          <w:ilvl w:val="0"/>
          <w:numId w:val="100"/>
        </w:numPr>
        <w:tabs>
          <w:tab w:val="left" w:pos="1469"/>
          <w:tab w:val="left" w:pos="1470"/>
        </w:tabs>
        <w:spacing w:before="2" w:line="294" w:lineRule="exact"/>
        <w:ind w:left="1470" w:hanging="348"/>
        <w:jc w:val="both"/>
        <w:rPr>
          <w:rFonts w:ascii="Symbol" w:hAnsi="Symbol"/>
          <w:i/>
          <w:sz w:val="24"/>
        </w:rPr>
      </w:pPr>
      <w:r>
        <w:rPr>
          <w:i/>
          <w:sz w:val="24"/>
        </w:rPr>
        <w:t>Организация воспитывающей среды и повседневного школьногобыта:</w:t>
      </w:r>
    </w:p>
    <w:p w:rsidR="00AA1D63" w:rsidRDefault="00346A84" w:rsidP="001E784D">
      <w:pPr>
        <w:pStyle w:val="12"/>
        <w:numPr>
          <w:ilvl w:val="0"/>
          <w:numId w:val="101"/>
        </w:numPr>
        <w:tabs>
          <w:tab w:val="left" w:pos="1481"/>
          <w:tab w:val="left" w:pos="1482"/>
        </w:tabs>
        <w:ind w:right="1204"/>
        <w:jc w:val="both"/>
        <w:rPr>
          <w:sz w:val="24"/>
        </w:rPr>
      </w:pPr>
      <w:r>
        <w:rPr>
          <w:sz w:val="24"/>
        </w:rPr>
        <w:t>выработка совместно с ребятами правил (законов) общения в классном и школьном коллективе и внеего;</w:t>
      </w:r>
    </w:p>
    <w:p w:rsidR="00AA1D63" w:rsidRDefault="00346A84" w:rsidP="001E784D">
      <w:pPr>
        <w:pStyle w:val="12"/>
        <w:numPr>
          <w:ilvl w:val="0"/>
          <w:numId w:val="101"/>
        </w:numPr>
        <w:tabs>
          <w:tab w:val="left" w:pos="1481"/>
          <w:tab w:val="left" w:pos="1482"/>
        </w:tabs>
        <w:ind w:right="1203"/>
        <w:jc w:val="both"/>
        <w:rPr>
          <w:sz w:val="24"/>
        </w:rPr>
      </w:pPr>
      <w:r>
        <w:rPr>
          <w:sz w:val="24"/>
        </w:rPr>
        <w:t>совместно с родителями и школьниками эстетизация среды классного коллектива;</w:t>
      </w:r>
    </w:p>
    <w:p w:rsidR="00AA1D63" w:rsidRDefault="00346A84" w:rsidP="001E784D">
      <w:pPr>
        <w:pStyle w:val="12"/>
        <w:numPr>
          <w:ilvl w:val="0"/>
          <w:numId w:val="101"/>
        </w:numPr>
        <w:tabs>
          <w:tab w:val="left" w:pos="1481"/>
          <w:tab w:val="left" w:pos="1482"/>
        </w:tabs>
        <w:jc w:val="both"/>
        <w:rPr>
          <w:sz w:val="24"/>
        </w:rPr>
      </w:pPr>
      <w:r>
        <w:rPr>
          <w:sz w:val="24"/>
        </w:rPr>
        <w:t>организация самообслуживания, текущих трудовых дел,дежурства.</w:t>
      </w:r>
    </w:p>
    <w:p w:rsidR="00AA1D63" w:rsidRDefault="00AA1D63">
      <w:pPr>
        <w:pStyle w:val="a3"/>
        <w:spacing w:before="4"/>
        <w:ind w:left="0"/>
        <w:jc w:val="both"/>
      </w:pPr>
    </w:p>
    <w:p w:rsidR="00AA1D63" w:rsidRDefault="00346A84">
      <w:pPr>
        <w:pStyle w:val="3"/>
        <w:ind w:left="3205" w:right="668" w:hanging="1595"/>
        <w:jc w:val="both"/>
      </w:pPr>
      <w:r>
        <w:t>Овладение навыками адаптации учащихся с ограниченными возможностями здоровья и детьми-инвалидами к социуму</w:t>
      </w:r>
    </w:p>
    <w:p w:rsidR="00AA1D63" w:rsidRDefault="00AA1D63">
      <w:pPr>
        <w:pStyle w:val="a3"/>
        <w:spacing w:before="7"/>
        <w:ind w:left="0"/>
        <w:jc w:val="both"/>
        <w:rPr>
          <w:b/>
          <w:i/>
          <w:sz w:val="23"/>
        </w:rPr>
      </w:pPr>
    </w:p>
    <w:p w:rsidR="00AA1D63" w:rsidRDefault="00346A84">
      <w:pPr>
        <w:pStyle w:val="a3"/>
        <w:ind w:left="762" w:right="547" w:firstLine="1319"/>
        <w:jc w:val="both"/>
      </w:pPr>
      <w:r>
        <w:t>На уроках с использованием учебно-методического комплекса «Планета знаний»,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 на это работает, практически, весь курс «Окружающий мир».</w:t>
      </w:r>
    </w:p>
    <w:p w:rsidR="00AA1D63" w:rsidRDefault="00346A84">
      <w:pPr>
        <w:pStyle w:val="a3"/>
        <w:ind w:left="762" w:right="552" w:firstLine="719"/>
        <w:jc w:val="both"/>
      </w:pPr>
      <w:r>
        <w:t>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w:t>
      </w:r>
    </w:p>
    <w:p w:rsidR="00AA1D63" w:rsidRDefault="00346A84">
      <w:pPr>
        <w:pStyle w:val="a3"/>
        <w:ind w:left="762" w:right="547" w:firstLine="719"/>
        <w:jc w:val="both"/>
      </w:pPr>
      <w:r>
        <w:t>Курсы «Литературное чтение», «Русский язык» формируют нормы и правила произношения, использования слов в речи, вводит ребенка в мир русского языка, литературы.</w:t>
      </w:r>
    </w:p>
    <w:p w:rsidR="00AA1D63" w:rsidRDefault="00346A84">
      <w:pPr>
        <w:pStyle w:val="a3"/>
        <w:ind w:left="762" w:right="553" w:firstLine="719"/>
        <w:jc w:val="both"/>
      </w:pPr>
      <w:r>
        <w:t>Курсы «Изобразительное искусство, «Музыка» знакомят школьника с миром прекрасного.</w:t>
      </w:r>
    </w:p>
    <w:p w:rsidR="00AA1D63" w:rsidRDefault="00346A84">
      <w:pPr>
        <w:pStyle w:val="a3"/>
        <w:ind w:left="762" w:right="545" w:firstLine="719"/>
        <w:jc w:val="both"/>
      </w:pPr>
      <w:r>
        <w:t>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w:t>
      </w:r>
    </w:p>
    <w:p w:rsidR="00AA1D63" w:rsidRDefault="00346A84">
      <w:pPr>
        <w:pStyle w:val="a3"/>
        <w:ind w:left="762" w:right="543" w:firstLine="719"/>
        <w:jc w:val="both"/>
      </w:pPr>
      <w:r>
        <w:t>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w:t>
      </w:r>
    </w:p>
    <w:p w:rsidR="00AA1D63" w:rsidRDefault="00346A84">
      <w:pPr>
        <w:pStyle w:val="a3"/>
        <w:ind w:left="762" w:right="549" w:firstLine="719"/>
        <w:jc w:val="both"/>
      </w:pPr>
      <w:r>
        <w:t>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действоватьсамостоятельно.</w:t>
      </w:r>
    </w:p>
    <w:p w:rsidR="00AA1D63" w:rsidRDefault="00AA1D63">
      <w:pPr>
        <w:pStyle w:val="a3"/>
        <w:spacing w:before="4"/>
        <w:ind w:left="0"/>
        <w:jc w:val="both"/>
      </w:pPr>
    </w:p>
    <w:p w:rsidR="00AA1D63" w:rsidRDefault="00346A84">
      <w:pPr>
        <w:pStyle w:val="3"/>
        <w:ind w:left="3078" w:right="971" w:hanging="1165"/>
        <w:jc w:val="both"/>
      </w:pPr>
      <w:r>
        <w:t>Психолого-педагогическое сопровождение школьников с ограниченными возможностями здоровья, детей-инвалидов</w:t>
      </w:r>
    </w:p>
    <w:p w:rsidR="00AA1D63" w:rsidRDefault="00AA1D63">
      <w:pPr>
        <w:pStyle w:val="a3"/>
        <w:spacing w:before="7"/>
        <w:ind w:left="0"/>
        <w:jc w:val="both"/>
        <w:rPr>
          <w:b/>
          <w:i/>
          <w:sz w:val="23"/>
        </w:rPr>
      </w:pPr>
    </w:p>
    <w:p w:rsidR="00AA1D63" w:rsidRDefault="00346A84">
      <w:pPr>
        <w:pStyle w:val="a3"/>
        <w:ind w:left="762" w:right="548" w:firstLine="1259"/>
        <w:jc w:val="both"/>
      </w:pPr>
      <w:r>
        <w:t>Важнейшим условием реализации данной программы является взаимодействие учителей начальных классов,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институтовобщества.</w:t>
      </w:r>
    </w:p>
    <w:p w:rsidR="00AA1D63" w:rsidRDefault="00346A84">
      <w:pPr>
        <w:pStyle w:val="a3"/>
        <w:ind w:left="762" w:right="546" w:firstLine="1259"/>
        <w:jc w:val="both"/>
      </w:pPr>
      <w:r>
        <w:t xml:space="preserve">Заместитель директора по учебно-воспитательной работе, руководитель методического объединения учителей начальных классов курирует работу по реализации программы; руководит работой школьного психолого - медико- -педагогического консилиума (ПМПк </w:t>
      </w:r>
      <w:r>
        <w:rPr>
          <w:i/>
        </w:rPr>
        <w:t>- см. Положение о школьном консилиуме</w:t>
      </w:r>
      <w:r>
        <w:t>); взаимодействует с лечебными учреждениями, специалистами районной комиссии по делам</w:t>
      </w:r>
    </w:p>
    <w:p w:rsidR="00AA1D63" w:rsidRDefault="00AA1D63">
      <w:pPr>
        <w:jc w:val="both"/>
        <w:sectPr w:rsidR="00AA1D63">
          <w:pgSz w:w="11910" w:h="16840"/>
          <w:pgMar w:top="1040" w:right="300" w:bottom="1240" w:left="940" w:header="0" w:footer="976" w:gutter="0"/>
          <w:cols w:space="720"/>
        </w:sectPr>
      </w:pPr>
    </w:p>
    <w:p w:rsidR="00AA1D63" w:rsidRDefault="00346A84">
      <w:pPr>
        <w:pStyle w:val="a3"/>
        <w:spacing w:before="66"/>
        <w:ind w:left="762" w:right="542"/>
        <w:jc w:val="both"/>
      </w:pPr>
      <w:r>
        <w:lastRenderedPageBreak/>
        <w:t>несовершеннолетних и защите прав (КДН и ЗП), с центрами поддержки детей с ограниченными возможностями здоровья; осуществляет просветительскую деятельность при работе с родителями детей с ограниченными возможностями здоровья, детей- инвалидов.</w:t>
      </w:r>
    </w:p>
    <w:p w:rsidR="00AA1D63" w:rsidRDefault="00AA1D63">
      <w:pPr>
        <w:pStyle w:val="a3"/>
        <w:ind w:left="0"/>
        <w:jc w:val="both"/>
      </w:pPr>
    </w:p>
    <w:p w:rsidR="00AA1D63" w:rsidRDefault="00346A84">
      <w:pPr>
        <w:pStyle w:val="a3"/>
        <w:spacing w:before="1"/>
        <w:ind w:left="762" w:firstLine="779"/>
        <w:jc w:val="both"/>
      </w:pPr>
      <w:r>
        <w:rPr>
          <w:b/>
          <w:i/>
        </w:rPr>
        <w:t xml:space="preserve">Классный руководитель </w:t>
      </w:r>
      <w:r>
        <w:t>является связующим звеном в комплексной группе специалистов по организации коррекционной работы с учащимися:</w:t>
      </w:r>
    </w:p>
    <w:p w:rsidR="00AA1D63" w:rsidRDefault="00346A84">
      <w:pPr>
        <w:pStyle w:val="a3"/>
        <w:ind w:left="1482"/>
        <w:jc w:val="both"/>
      </w:pPr>
      <w:r>
        <w:t>-делает первичный запрос специалистам и дает первичную информацию о ребенке;</w:t>
      </w:r>
    </w:p>
    <w:p w:rsidR="00AA1D63" w:rsidRDefault="00346A84">
      <w:pPr>
        <w:pStyle w:val="a3"/>
        <w:tabs>
          <w:tab w:val="left" w:pos="3314"/>
          <w:tab w:val="left" w:pos="5417"/>
          <w:tab w:val="left" w:pos="7398"/>
          <w:tab w:val="left" w:pos="8444"/>
        </w:tabs>
        <w:ind w:left="762" w:right="554" w:firstLine="719"/>
        <w:jc w:val="both"/>
      </w:pPr>
      <w:r>
        <w:t>-осуществляет</w:t>
      </w:r>
      <w:r>
        <w:tab/>
        <w:t>индивидуальную</w:t>
      </w:r>
      <w:r>
        <w:tab/>
        <w:t>коррекционную</w:t>
      </w:r>
      <w:r>
        <w:tab/>
        <w:t>работу</w:t>
      </w:r>
      <w:r>
        <w:tab/>
        <w:t>(педагогическое сопровождение);</w:t>
      </w:r>
    </w:p>
    <w:p w:rsidR="00AA1D63" w:rsidRDefault="00346A84">
      <w:pPr>
        <w:pStyle w:val="a3"/>
        <w:tabs>
          <w:tab w:val="left" w:pos="3561"/>
          <w:tab w:val="left" w:pos="4649"/>
          <w:tab w:val="left" w:pos="5506"/>
          <w:tab w:val="left" w:pos="5894"/>
          <w:tab w:val="left" w:pos="7106"/>
        </w:tabs>
        <w:ind w:left="762" w:right="548" w:firstLine="719"/>
        <w:jc w:val="both"/>
      </w:pPr>
      <w:r>
        <w:t>-консультативная</w:t>
      </w:r>
      <w:r>
        <w:tab/>
        <w:t>помощь</w:t>
      </w:r>
      <w:r>
        <w:tab/>
        <w:t>семье</w:t>
      </w:r>
      <w:r>
        <w:tab/>
        <w:t>в</w:t>
      </w:r>
      <w:r>
        <w:tab/>
        <w:t>вопросах</w:t>
      </w:r>
      <w:r>
        <w:tab/>
        <w:t>коррекционно-развивающего воспитания иобучения;</w:t>
      </w:r>
    </w:p>
    <w:p w:rsidR="00AA1D63" w:rsidRDefault="00346A84">
      <w:pPr>
        <w:pStyle w:val="a3"/>
        <w:ind w:left="1482"/>
        <w:jc w:val="both"/>
      </w:pPr>
      <w:r>
        <w:t>-изучает жизнедеятельность ребенка вне школы;</w:t>
      </w:r>
    </w:p>
    <w:p w:rsidR="00AA1D63" w:rsidRDefault="00346A84">
      <w:pPr>
        <w:pStyle w:val="a3"/>
        <w:ind w:left="1482"/>
        <w:jc w:val="both"/>
      </w:pPr>
      <w:r>
        <w:t>-взаимодействие с семьями обучающихся воспитанников.</w:t>
      </w:r>
    </w:p>
    <w:p w:rsidR="00AA1D63" w:rsidRDefault="00AA1D63">
      <w:pPr>
        <w:pStyle w:val="a3"/>
        <w:spacing w:before="5"/>
        <w:ind w:left="0"/>
        <w:jc w:val="both"/>
      </w:pPr>
    </w:p>
    <w:p w:rsidR="00AA1D63" w:rsidRDefault="00346A84">
      <w:pPr>
        <w:pStyle w:val="3"/>
        <w:spacing w:line="274" w:lineRule="exact"/>
        <w:ind w:left="1542"/>
        <w:jc w:val="both"/>
      </w:pPr>
      <w:r>
        <w:t>Психолог:</w:t>
      </w:r>
    </w:p>
    <w:p w:rsidR="00AA1D63" w:rsidRDefault="00346A84">
      <w:pPr>
        <w:pStyle w:val="a3"/>
        <w:spacing w:line="274" w:lineRule="exact"/>
        <w:ind w:left="1482"/>
        <w:jc w:val="both"/>
      </w:pPr>
      <w:r>
        <w:t>-изучает личность учащегося и коллектива класса;</w:t>
      </w:r>
    </w:p>
    <w:p w:rsidR="00AA1D63" w:rsidRDefault="00346A84">
      <w:pPr>
        <w:pStyle w:val="a3"/>
        <w:ind w:left="1482"/>
        <w:jc w:val="both"/>
      </w:pPr>
      <w:r>
        <w:t>-анализирует адаптацию ребенка в среде;</w:t>
      </w:r>
    </w:p>
    <w:p w:rsidR="00AA1D63" w:rsidRDefault="00346A84">
      <w:pPr>
        <w:pStyle w:val="a3"/>
        <w:ind w:left="1482"/>
        <w:jc w:val="both"/>
      </w:pPr>
      <w:r>
        <w:t>-выявляет учащихся, не адаптированных к процессу обучения;</w:t>
      </w:r>
    </w:p>
    <w:p w:rsidR="00AA1D63" w:rsidRDefault="00346A84">
      <w:pPr>
        <w:pStyle w:val="a3"/>
        <w:ind w:left="1482"/>
        <w:jc w:val="both"/>
      </w:pPr>
      <w:r>
        <w:t>-изучает взаимоотношения младших школьников с взрослыми и сверстниками;</w:t>
      </w:r>
    </w:p>
    <w:p w:rsidR="00AA1D63" w:rsidRDefault="00346A84">
      <w:pPr>
        <w:pStyle w:val="a3"/>
        <w:ind w:left="762" w:firstLine="719"/>
        <w:jc w:val="both"/>
      </w:pPr>
      <w:r>
        <w:t>- подбирает пакет диагностических методик для организации профилактической и коррекционной работы;</w:t>
      </w:r>
    </w:p>
    <w:p w:rsidR="00AA1D63" w:rsidRDefault="00346A84">
      <w:pPr>
        <w:pStyle w:val="a3"/>
        <w:ind w:left="1482"/>
        <w:jc w:val="both"/>
      </w:pPr>
      <w:r>
        <w:t>-выявляет и развивает интересы, склонности и способности школьников;</w:t>
      </w:r>
    </w:p>
    <w:p w:rsidR="00AA1D63" w:rsidRDefault="00346A84">
      <w:pPr>
        <w:pStyle w:val="a3"/>
        <w:ind w:left="1482"/>
        <w:jc w:val="both"/>
      </w:pPr>
      <w:r>
        <w:t>-осуществляет психологическую поддержку нуждающихся в ней подростков;</w:t>
      </w:r>
    </w:p>
    <w:p w:rsidR="00AA1D63" w:rsidRDefault="00346A84">
      <w:pPr>
        <w:pStyle w:val="a3"/>
        <w:tabs>
          <w:tab w:val="left" w:pos="3192"/>
          <w:tab w:val="left" w:pos="5225"/>
          <w:tab w:val="left" w:pos="6268"/>
          <w:tab w:val="left" w:pos="7074"/>
          <w:tab w:val="left" w:pos="7415"/>
          <w:tab w:val="left" w:pos="8580"/>
        </w:tabs>
        <w:ind w:left="762" w:right="542" w:firstLine="719"/>
        <w:jc w:val="both"/>
      </w:pPr>
      <w:r>
        <w:t>-осуществляет</w:t>
      </w:r>
      <w:r>
        <w:tab/>
        <w:t>консультативную</w:t>
      </w:r>
      <w:r>
        <w:tab/>
        <w:t>помощь</w:t>
      </w:r>
      <w:r>
        <w:tab/>
        <w:t>семье</w:t>
      </w:r>
      <w:r>
        <w:tab/>
        <w:t>в</w:t>
      </w:r>
      <w:r>
        <w:tab/>
        <w:t>вопросах</w:t>
      </w:r>
      <w:r>
        <w:tab/>
        <w:t>коррекционно- развивающего воспитания иобучения;</w:t>
      </w:r>
    </w:p>
    <w:p w:rsidR="00AA1D63" w:rsidRDefault="00346A84">
      <w:pPr>
        <w:pStyle w:val="a3"/>
        <w:ind w:left="1482"/>
        <w:jc w:val="both"/>
      </w:pPr>
      <w:r>
        <w:t>-осуществляет профилактическую и коррекционную работу с учащимися.</w:t>
      </w:r>
    </w:p>
    <w:p w:rsidR="00AA1D63" w:rsidRDefault="00AA1D63">
      <w:pPr>
        <w:pStyle w:val="a3"/>
        <w:spacing w:before="5"/>
        <w:ind w:left="0"/>
        <w:jc w:val="both"/>
      </w:pPr>
    </w:p>
    <w:p w:rsidR="00AA1D63" w:rsidRDefault="00346A84">
      <w:pPr>
        <w:pStyle w:val="3"/>
        <w:spacing w:before="1" w:line="274" w:lineRule="exact"/>
        <w:ind w:left="1482"/>
        <w:jc w:val="both"/>
      </w:pPr>
      <w:r>
        <w:t>Учитель-логопед</w:t>
      </w:r>
    </w:p>
    <w:p w:rsidR="00AA1D63" w:rsidRDefault="00346A84" w:rsidP="001E784D">
      <w:pPr>
        <w:pStyle w:val="12"/>
        <w:numPr>
          <w:ilvl w:val="1"/>
          <w:numId w:val="101"/>
        </w:numPr>
        <w:tabs>
          <w:tab w:val="left" w:pos="1805"/>
          <w:tab w:val="left" w:pos="1806"/>
        </w:tabs>
        <w:spacing w:line="274" w:lineRule="exact"/>
        <w:ind w:hanging="323"/>
        <w:jc w:val="both"/>
        <w:rPr>
          <w:sz w:val="24"/>
        </w:rPr>
      </w:pPr>
      <w:r>
        <w:rPr>
          <w:sz w:val="24"/>
        </w:rPr>
        <w:t>исследует речевое развитиеучащихся;</w:t>
      </w:r>
    </w:p>
    <w:p w:rsidR="00AA1D63" w:rsidRDefault="00346A84" w:rsidP="001E784D">
      <w:pPr>
        <w:pStyle w:val="12"/>
        <w:numPr>
          <w:ilvl w:val="1"/>
          <w:numId w:val="101"/>
        </w:numPr>
        <w:tabs>
          <w:tab w:val="left" w:pos="1805"/>
          <w:tab w:val="left" w:pos="1806"/>
        </w:tabs>
        <w:ind w:left="1806"/>
        <w:jc w:val="both"/>
        <w:rPr>
          <w:sz w:val="24"/>
        </w:rPr>
      </w:pPr>
      <w:r>
        <w:rPr>
          <w:sz w:val="24"/>
        </w:rPr>
        <w:t>организует логопедическое сопровождениеучащихся.</w:t>
      </w:r>
    </w:p>
    <w:p w:rsidR="00AA1D63" w:rsidRDefault="00AA1D63">
      <w:pPr>
        <w:pStyle w:val="a3"/>
        <w:spacing w:before="4"/>
        <w:ind w:left="0"/>
        <w:jc w:val="both"/>
      </w:pPr>
    </w:p>
    <w:p w:rsidR="00AA1D63" w:rsidRDefault="00346A84">
      <w:pPr>
        <w:pStyle w:val="3"/>
        <w:spacing w:before="1" w:line="274" w:lineRule="exact"/>
        <w:ind w:left="1542"/>
        <w:jc w:val="both"/>
      </w:pPr>
      <w:r>
        <w:t>Воспитатель</w:t>
      </w:r>
    </w:p>
    <w:p w:rsidR="00AA1D63" w:rsidRDefault="00346A84">
      <w:pPr>
        <w:pStyle w:val="a3"/>
        <w:spacing w:line="274" w:lineRule="exact"/>
        <w:ind w:left="1482"/>
        <w:jc w:val="both"/>
      </w:pPr>
      <w:r>
        <w:t>-изучает творческие возможности личности;</w:t>
      </w:r>
    </w:p>
    <w:p w:rsidR="00AA1D63" w:rsidRDefault="00346A84">
      <w:pPr>
        <w:pStyle w:val="a3"/>
        <w:ind w:left="1482"/>
        <w:jc w:val="both"/>
      </w:pPr>
      <w:r>
        <w:t>-развивает интересы учащихся;</w:t>
      </w:r>
    </w:p>
    <w:p w:rsidR="00AA1D63" w:rsidRDefault="00346A84">
      <w:pPr>
        <w:pStyle w:val="a3"/>
        <w:ind w:left="1482"/>
        <w:jc w:val="both"/>
      </w:pPr>
      <w:r>
        <w:t>-создает условия для их реализации;</w:t>
      </w:r>
    </w:p>
    <w:p w:rsidR="00AA1D63" w:rsidRDefault="00346A84">
      <w:pPr>
        <w:pStyle w:val="a3"/>
        <w:ind w:left="1482"/>
        <w:jc w:val="both"/>
      </w:pPr>
      <w:r>
        <w:t>-решает проблемы рациональной организации свободного времени.</w:t>
      </w:r>
    </w:p>
    <w:p w:rsidR="00AA1D63" w:rsidRDefault="00AA1D63">
      <w:pPr>
        <w:pStyle w:val="a3"/>
        <w:spacing w:before="4"/>
        <w:ind w:left="0"/>
        <w:jc w:val="both"/>
      </w:pPr>
    </w:p>
    <w:p w:rsidR="00AA1D63" w:rsidRDefault="00346A84">
      <w:pPr>
        <w:pStyle w:val="3"/>
        <w:spacing w:line="274" w:lineRule="exact"/>
        <w:ind w:left="1542"/>
        <w:jc w:val="both"/>
      </w:pPr>
      <w:r>
        <w:t>Школьный врач</w:t>
      </w:r>
    </w:p>
    <w:p w:rsidR="00AA1D63" w:rsidRDefault="00346A84">
      <w:pPr>
        <w:pStyle w:val="a3"/>
        <w:spacing w:line="274" w:lineRule="exact"/>
        <w:ind w:left="1482"/>
        <w:jc w:val="both"/>
      </w:pPr>
      <w:r>
        <w:t>-исследует физическое и психическое здоровье учащихся;</w:t>
      </w:r>
    </w:p>
    <w:p w:rsidR="00AA1D63" w:rsidRDefault="00346A84">
      <w:pPr>
        <w:pStyle w:val="a3"/>
        <w:ind w:left="1482"/>
        <w:jc w:val="both"/>
      </w:pPr>
      <w:r>
        <w:t>-проводит систематический диспансерный осмотр учащихся;</w:t>
      </w:r>
    </w:p>
    <w:p w:rsidR="00AA1D63" w:rsidRDefault="00346A84">
      <w:pPr>
        <w:pStyle w:val="a3"/>
        <w:spacing w:before="1"/>
        <w:ind w:left="1482"/>
        <w:jc w:val="both"/>
      </w:pPr>
      <w:r>
        <w:t>-организует помощь учащимся, имеющим проблемы со здоровьем;</w:t>
      </w:r>
    </w:p>
    <w:p w:rsidR="00AA1D63" w:rsidRDefault="00346A84">
      <w:pPr>
        <w:pStyle w:val="a3"/>
        <w:tabs>
          <w:tab w:val="left" w:pos="3235"/>
          <w:tab w:val="left" w:pos="4904"/>
          <w:tab w:val="left" w:pos="6141"/>
          <w:tab w:val="left" w:pos="6592"/>
          <w:tab w:val="left" w:pos="8084"/>
          <w:tab w:val="left" w:pos="9019"/>
          <w:tab w:val="left" w:pos="9326"/>
        </w:tabs>
        <w:ind w:left="762" w:right="551" w:firstLine="719"/>
        <w:jc w:val="both"/>
      </w:pPr>
      <w:r>
        <w:t>-разрабатывает</w:t>
      </w:r>
      <w:r>
        <w:tab/>
        <w:t>рекомендации</w:t>
      </w:r>
      <w:r>
        <w:tab/>
        <w:t>педагогам</w:t>
      </w:r>
      <w:r>
        <w:tab/>
        <w:t>по</w:t>
      </w:r>
      <w:r>
        <w:tab/>
        <w:t>организации</w:t>
      </w:r>
      <w:r>
        <w:tab/>
        <w:t>работы</w:t>
      </w:r>
      <w:r>
        <w:tab/>
        <w:t>с</w:t>
      </w:r>
      <w:r>
        <w:tab/>
        <w:t>детьми, имеющими различныезаболевания;</w:t>
      </w:r>
    </w:p>
    <w:p w:rsidR="00AA1D63" w:rsidRDefault="00346A84">
      <w:pPr>
        <w:pStyle w:val="a3"/>
        <w:ind w:left="1482"/>
        <w:jc w:val="both"/>
      </w:pPr>
      <w:r>
        <w:t>-взаимодействует с лечебными учреждениями.</w:t>
      </w:r>
    </w:p>
    <w:p w:rsidR="00AA1D63" w:rsidRDefault="00AA1D63">
      <w:pPr>
        <w:pStyle w:val="a3"/>
        <w:spacing w:before="9"/>
        <w:ind w:left="0"/>
        <w:jc w:val="both"/>
        <w:rPr>
          <w:sz w:val="28"/>
        </w:rPr>
      </w:pPr>
    </w:p>
    <w:p w:rsidR="00AA1D63" w:rsidRDefault="00346A84">
      <w:pPr>
        <w:pStyle w:val="3"/>
        <w:spacing w:after="4"/>
        <w:jc w:val="both"/>
      </w:pPr>
      <w:r>
        <w:t>Содержание деятельности специалистов образовательного учреждения:</w:t>
      </w:r>
    </w:p>
    <w:tbl>
      <w:tblPr>
        <w:tblW w:w="9616" w:type="dxa"/>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530"/>
        <w:gridCol w:w="7086"/>
      </w:tblGrid>
      <w:tr w:rsidR="00AA1D63">
        <w:trPr>
          <w:trHeight w:val="1337"/>
        </w:trPr>
        <w:tc>
          <w:tcPr>
            <w:tcW w:w="2530" w:type="dxa"/>
            <w:tcBorders>
              <w:bottom w:val="double" w:sz="0" w:space="0" w:color="000000"/>
            </w:tcBorders>
          </w:tcPr>
          <w:p w:rsidR="00AA1D63" w:rsidRDefault="00346A84">
            <w:pPr>
              <w:pStyle w:val="TableParagraph"/>
              <w:spacing w:before="126"/>
              <w:ind w:left="410" w:right="393" w:hanging="3"/>
              <w:jc w:val="both"/>
              <w:rPr>
                <w:b/>
                <w:i/>
                <w:sz w:val="24"/>
              </w:rPr>
            </w:pPr>
            <w:r>
              <w:rPr>
                <w:b/>
                <w:i/>
                <w:sz w:val="24"/>
              </w:rPr>
              <w:t xml:space="preserve">Субъекты реализации коррекционной работы в </w:t>
            </w:r>
            <w:r>
              <w:rPr>
                <w:b/>
                <w:i/>
                <w:spacing w:val="-4"/>
                <w:sz w:val="24"/>
              </w:rPr>
              <w:t>школе</w:t>
            </w:r>
          </w:p>
        </w:tc>
        <w:tc>
          <w:tcPr>
            <w:tcW w:w="7086" w:type="dxa"/>
            <w:tcBorders>
              <w:bottom w:val="double" w:sz="0" w:space="0" w:color="000000"/>
            </w:tcBorders>
          </w:tcPr>
          <w:p w:rsidR="00AA1D63" w:rsidRDefault="00346A84">
            <w:pPr>
              <w:pStyle w:val="TableParagraph"/>
              <w:spacing w:before="126"/>
              <w:ind w:left="1276"/>
              <w:jc w:val="both"/>
              <w:rPr>
                <w:b/>
                <w:i/>
                <w:sz w:val="24"/>
              </w:rPr>
            </w:pPr>
            <w:r>
              <w:rPr>
                <w:b/>
                <w:i/>
                <w:sz w:val="24"/>
              </w:rPr>
              <w:t>Содержание деятельности специалистов</w:t>
            </w:r>
          </w:p>
        </w:tc>
      </w:tr>
    </w:tbl>
    <w:p w:rsidR="00AA1D63" w:rsidRDefault="00AA1D63">
      <w:pPr>
        <w:jc w:val="both"/>
        <w:rPr>
          <w:sz w:val="24"/>
        </w:rPr>
        <w:sectPr w:rsidR="00AA1D63">
          <w:pgSz w:w="11910" w:h="16840"/>
          <w:pgMar w:top="1040" w:right="300" w:bottom="1220" w:left="940" w:header="0" w:footer="976" w:gutter="0"/>
          <w:cols w:space="720"/>
        </w:sectPr>
      </w:pPr>
    </w:p>
    <w:tbl>
      <w:tblPr>
        <w:tblW w:w="9616" w:type="dxa"/>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530"/>
        <w:gridCol w:w="7086"/>
      </w:tblGrid>
      <w:tr w:rsidR="00AA1D63">
        <w:trPr>
          <w:trHeight w:val="1336"/>
        </w:trPr>
        <w:tc>
          <w:tcPr>
            <w:tcW w:w="2530" w:type="dxa"/>
          </w:tcPr>
          <w:p w:rsidR="00AA1D63" w:rsidRDefault="00346A84">
            <w:pPr>
              <w:pStyle w:val="TableParagraph"/>
              <w:spacing w:before="99"/>
              <w:ind w:left="129"/>
              <w:jc w:val="both"/>
              <w:rPr>
                <w:sz w:val="24"/>
              </w:rPr>
            </w:pPr>
            <w:r>
              <w:rPr>
                <w:sz w:val="24"/>
              </w:rPr>
              <w:lastRenderedPageBreak/>
              <w:t>Председатель ПМПк</w:t>
            </w:r>
          </w:p>
        </w:tc>
        <w:tc>
          <w:tcPr>
            <w:tcW w:w="7086" w:type="dxa"/>
          </w:tcPr>
          <w:p w:rsidR="00AA1D63" w:rsidRDefault="00346A84" w:rsidP="001E784D">
            <w:pPr>
              <w:pStyle w:val="TableParagraph"/>
              <w:numPr>
                <w:ilvl w:val="0"/>
                <w:numId w:val="102"/>
              </w:numPr>
              <w:tabs>
                <w:tab w:val="left" w:pos="269"/>
              </w:tabs>
              <w:spacing w:before="99"/>
              <w:ind w:hanging="141"/>
              <w:jc w:val="both"/>
              <w:rPr>
                <w:sz w:val="24"/>
              </w:rPr>
            </w:pPr>
            <w:r>
              <w:rPr>
                <w:spacing w:val="-3"/>
                <w:sz w:val="24"/>
              </w:rPr>
              <w:t xml:space="preserve">курирует </w:t>
            </w:r>
            <w:r>
              <w:rPr>
                <w:sz w:val="24"/>
              </w:rPr>
              <w:t>работу по реализациипрограммы;</w:t>
            </w:r>
          </w:p>
          <w:p w:rsidR="00AA1D63" w:rsidRDefault="00346A84" w:rsidP="001E784D">
            <w:pPr>
              <w:pStyle w:val="TableParagraph"/>
              <w:numPr>
                <w:ilvl w:val="0"/>
                <w:numId w:val="102"/>
              </w:numPr>
              <w:tabs>
                <w:tab w:val="left" w:pos="269"/>
              </w:tabs>
              <w:ind w:hanging="141"/>
              <w:jc w:val="both"/>
              <w:rPr>
                <w:sz w:val="24"/>
              </w:rPr>
            </w:pPr>
            <w:r>
              <w:rPr>
                <w:spacing w:val="-3"/>
                <w:sz w:val="24"/>
              </w:rPr>
              <w:t xml:space="preserve">руководит </w:t>
            </w:r>
            <w:r>
              <w:rPr>
                <w:sz w:val="24"/>
              </w:rPr>
              <w:t>работойПМПк;</w:t>
            </w:r>
          </w:p>
          <w:p w:rsidR="00AA1D63" w:rsidRDefault="00346A84" w:rsidP="001E784D">
            <w:pPr>
              <w:pStyle w:val="TableParagraph"/>
              <w:numPr>
                <w:ilvl w:val="0"/>
                <w:numId w:val="102"/>
              </w:numPr>
              <w:tabs>
                <w:tab w:val="left" w:pos="269"/>
              </w:tabs>
              <w:ind w:hanging="141"/>
              <w:jc w:val="both"/>
              <w:rPr>
                <w:sz w:val="24"/>
              </w:rPr>
            </w:pPr>
            <w:r>
              <w:rPr>
                <w:sz w:val="24"/>
              </w:rPr>
              <w:t>осуществляет просветительскую деятельность сродителями</w:t>
            </w:r>
          </w:p>
        </w:tc>
      </w:tr>
      <w:tr w:rsidR="00AA1D63">
        <w:trPr>
          <w:trHeight w:val="2418"/>
        </w:trPr>
        <w:tc>
          <w:tcPr>
            <w:tcW w:w="2530" w:type="dxa"/>
          </w:tcPr>
          <w:p w:rsidR="00AA1D63" w:rsidRDefault="00346A84">
            <w:pPr>
              <w:pStyle w:val="TableParagraph"/>
              <w:spacing w:before="91"/>
              <w:ind w:left="129" w:right="397"/>
              <w:jc w:val="both"/>
              <w:rPr>
                <w:sz w:val="24"/>
              </w:rPr>
            </w:pPr>
            <w:r>
              <w:rPr>
                <w:sz w:val="24"/>
              </w:rPr>
              <w:t>Учитель (классный руководитель)</w:t>
            </w:r>
          </w:p>
        </w:tc>
        <w:tc>
          <w:tcPr>
            <w:tcW w:w="7086" w:type="dxa"/>
          </w:tcPr>
          <w:p w:rsidR="00AA1D63" w:rsidRDefault="00346A84" w:rsidP="001E784D">
            <w:pPr>
              <w:pStyle w:val="TableParagraph"/>
              <w:numPr>
                <w:ilvl w:val="0"/>
                <w:numId w:val="103"/>
              </w:numPr>
              <w:tabs>
                <w:tab w:val="left" w:pos="269"/>
              </w:tabs>
              <w:spacing w:before="91"/>
              <w:ind w:right="146" w:firstLine="0"/>
              <w:jc w:val="both"/>
              <w:rPr>
                <w:sz w:val="24"/>
              </w:rPr>
            </w:pPr>
            <w:r>
              <w:rPr>
                <w:sz w:val="24"/>
              </w:rPr>
              <w:t xml:space="preserve">является связующим звеном в </w:t>
            </w:r>
            <w:r>
              <w:rPr>
                <w:spacing w:val="-3"/>
                <w:sz w:val="24"/>
              </w:rPr>
              <w:t xml:space="preserve">комплексной </w:t>
            </w:r>
            <w:r>
              <w:rPr>
                <w:sz w:val="24"/>
              </w:rPr>
              <w:t>группеспециалистов по организации коррекционной работы сучащимися;</w:t>
            </w:r>
          </w:p>
          <w:p w:rsidR="00AA1D63" w:rsidRDefault="00346A84" w:rsidP="001E784D">
            <w:pPr>
              <w:pStyle w:val="TableParagraph"/>
              <w:numPr>
                <w:ilvl w:val="0"/>
                <w:numId w:val="103"/>
              </w:numPr>
              <w:tabs>
                <w:tab w:val="left" w:pos="269"/>
              </w:tabs>
              <w:ind w:right="829" w:firstLine="0"/>
              <w:jc w:val="both"/>
              <w:rPr>
                <w:sz w:val="24"/>
              </w:rPr>
            </w:pPr>
            <w:r>
              <w:rPr>
                <w:sz w:val="24"/>
              </w:rPr>
              <w:t>делает первичный запрос специалистам и дает первичную информацию оребенке;</w:t>
            </w:r>
          </w:p>
          <w:p w:rsidR="00AA1D63" w:rsidRDefault="00346A84" w:rsidP="001E784D">
            <w:pPr>
              <w:pStyle w:val="TableParagraph"/>
              <w:numPr>
                <w:ilvl w:val="0"/>
                <w:numId w:val="103"/>
              </w:numPr>
              <w:tabs>
                <w:tab w:val="left" w:pos="269"/>
              </w:tabs>
              <w:spacing w:before="1"/>
              <w:ind w:right="1154" w:firstLine="0"/>
              <w:jc w:val="both"/>
              <w:rPr>
                <w:sz w:val="24"/>
              </w:rPr>
            </w:pPr>
            <w:r>
              <w:rPr>
                <w:sz w:val="24"/>
              </w:rPr>
              <w:t>осуществляет индивидуальную коррекционнуюработу (педагогическоесопровождение);</w:t>
            </w:r>
          </w:p>
          <w:p w:rsidR="00AA1D63" w:rsidRDefault="00346A84" w:rsidP="001E784D">
            <w:pPr>
              <w:pStyle w:val="TableParagraph"/>
              <w:numPr>
                <w:ilvl w:val="0"/>
                <w:numId w:val="103"/>
              </w:numPr>
              <w:tabs>
                <w:tab w:val="left" w:pos="269"/>
              </w:tabs>
              <w:ind w:right="846" w:firstLine="0"/>
              <w:jc w:val="both"/>
              <w:rPr>
                <w:sz w:val="24"/>
              </w:rPr>
            </w:pPr>
            <w:r>
              <w:rPr>
                <w:spacing w:val="-4"/>
                <w:sz w:val="24"/>
              </w:rPr>
              <w:t xml:space="preserve">консультативная </w:t>
            </w:r>
            <w:r>
              <w:rPr>
                <w:sz w:val="24"/>
              </w:rPr>
              <w:t>помощь семье в вопросах коррекционно- развивающего воспитания и</w:t>
            </w:r>
            <w:r>
              <w:rPr>
                <w:spacing w:val="-3"/>
                <w:sz w:val="24"/>
              </w:rPr>
              <w:t>обучения</w:t>
            </w:r>
          </w:p>
        </w:tc>
      </w:tr>
      <w:tr w:rsidR="00AA1D63">
        <w:trPr>
          <w:trHeight w:val="1607"/>
        </w:trPr>
        <w:tc>
          <w:tcPr>
            <w:tcW w:w="2530" w:type="dxa"/>
            <w:tcBorders>
              <w:bottom w:val="nil"/>
            </w:tcBorders>
          </w:tcPr>
          <w:p w:rsidR="00AA1D63" w:rsidRDefault="00346A84">
            <w:pPr>
              <w:pStyle w:val="TableParagraph"/>
              <w:spacing w:before="103"/>
              <w:ind w:left="129"/>
              <w:jc w:val="both"/>
              <w:rPr>
                <w:sz w:val="24"/>
              </w:rPr>
            </w:pPr>
            <w:r>
              <w:rPr>
                <w:sz w:val="24"/>
              </w:rPr>
              <w:t>Социальный педагог</w:t>
            </w:r>
          </w:p>
        </w:tc>
        <w:tc>
          <w:tcPr>
            <w:tcW w:w="7086" w:type="dxa"/>
            <w:tcBorders>
              <w:bottom w:val="nil"/>
            </w:tcBorders>
          </w:tcPr>
          <w:p w:rsidR="00AA1D63" w:rsidRDefault="00346A84" w:rsidP="001E784D">
            <w:pPr>
              <w:pStyle w:val="TableParagraph"/>
              <w:numPr>
                <w:ilvl w:val="0"/>
                <w:numId w:val="104"/>
              </w:numPr>
              <w:tabs>
                <w:tab w:val="left" w:pos="269"/>
              </w:tabs>
              <w:spacing w:before="103"/>
              <w:ind w:firstLine="0"/>
              <w:jc w:val="both"/>
              <w:rPr>
                <w:sz w:val="24"/>
              </w:rPr>
            </w:pPr>
            <w:r>
              <w:rPr>
                <w:sz w:val="24"/>
              </w:rPr>
              <w:t>изучает жизнедеятельность ребенка вне</w:t>
            </w:r>
            <w:r>
              <w:rPr>
                <w:spacing w:val="-3"/>
                <w:sz w:val="24"/>
              </w:rPr>
              <w:t>школы;</w:t>
            </w:r>
          </w:p>
          <w:p w:rsidR="00AA1D63" w:rsidRDefault="00346A84" w:rsidP="001E784D">
            <w:pPr>
              <w:pStyle w:val="TableParagraph"/>
              <w:numPr>
                <w:ilvl w:val="0"/>
                <w:numId w:val="104"/>
              </w:numPr>
              <w:tabs>
                <w:tab w:val="left" w:pos="269"/>
              </w:tabs>
              <w:spacing w:before="1"/>
              <w:ind w:right="580" w:firstLine="0"/>
              <w:jc w:val="both"/>
              <w:rPr>
                <w:sz w:val="24"/>
              </w:rPr>
            </w:pPr>
            <w:r>
              <w:rPr>
                <w:sz w:val="24"/>
              </w:rPr>
              <w:t>осуществляет профилактическую и коррекционную работус учащимися;</w:t>
            </w:r>
          </w:p>
          <w:p w:rsidR="00AA1D63" w:rsidRDefault="00346A84" w:rsidP="001E784D">
            <w:pPr>
              <w:pStyle w:val="TableParagraph"/>
              <w:numPr>
                <w:ilvl w:val="0"/>
                <w:numId w:val="104"/>
              </w:numPr>
              <w:tabs>
                <w:tab w:val="left" w:pos="269"/>
              </w:tabs>
              <w:ind w:right="1354" w:firstLine="0"/>
              <w:jc w:val="both"/>
              <w:rPr>
                <w:sz w:val="24"/>
              </w:rPr>
            </w:pPr>
            <w:r>
              <w:rPr>
                <w:sz w:val="24"/>
              </w:rPr>
              <w:t>взаимодействие с семьей обучающихся, слечебными учреждениями;</w:t>
            </w:r>
          </w:p>
        </w:tc>
      </w:tr>
      <w:tr w:rsidR="00AA1D63">
        <w:trPr>
          <w:trHeight w:val="3821"/>
        </w:trPr>
        <w:tc>
          <w:tcPr>
            <w:tcW w:w="2530" w:type="dxa"/>
            <w:tcBorders>
              <w:top w:val="nil"/>
            </w:tcBorders>
          </w:tcPr>
          <w:p w:rsidR="00AA1D63" w:rsidRDefault="00346A84">
            <w:pPr>
              <w:pStyle w:val="TableParagraph"/>
              <w:spacing w:before="102"/>
              <w:ind w:left="129"/>
              <w:jc w:val="both"/>
              <w:rPr>
                <w:sz w:val="24"/>
              </w:rPr>
            </w:pPr>
            <w:r>
              <w:rPr>
                <w:sz w:val="24"/>
              </w:rPr>
              <w:t>Психолог</w:t>
            </w:r>
          </w:p>
        </w:tc>
        <w:tc>
          <w:tcPr>
            <w:tcW w:w="7086" w:type="dxa"/>
            <w:tcBorders>
              <w:top w:val="nil"/>
            </w:tcBorders>
          </w:tcPr>
          <w:p w:rsidR="00AA1D63" w:rsidRDefault="00346A84" w:rsidP="001E784D">
            <w:pPr>
              <w:pStyle w:val="TableParagraph"/>
              <w:numPr>
                <w:ilvl w:val="0"/>
                <w:numId w:val="105"/>
              </w:numPr>
              <w:tabs>
                <w:tab w:val="left" w:pos="269"/>
              </w:tabs>
              <w:spacing w:before="102" w:line="275" w:lineRule="exact"/>
              <w:ind w:firstLine="0"/>
              <w:jc w:val="both"/>
              <w:rPr>
                <w:sz w:val="24"/>
              </w:rPr>
            </w:pPr>
            <w:r>
              <w:rPr>
                <w:sz w:val="24"/>
              </w:rPr>
              <w:t xml:space="preserve">изучает личность учащегося и </w:t>
            </w:r>
            <w:r>
              <w:rPr>
                <w:spacing w:val="-3"/>
                <w:sz w:val="24"/>
              </w:rPr>
              <w:t>коллектива</w:t>
            </w:r>
            <w:r>
              <w:rPr>
                <w:sz w:val="24"/>
              </w:rPr>
              <w:t xml:space="preserve"> класса;</w:t>
            </w:r>
          </w:p>
          <w:p w:rsidR="00AA1D63" w:rsidRDefault="00346A84" w:rsidP="001E784D">
            <w:pPr>
              <w:pStyle w:val="TableParagraph"/>
              <w:numPr>
                <w:ilvl w:val="0"/>
                <w:numId w:val="105"/>
              </w:numPr>
              <w:tabs>
                <w:tab w:val="left" w:pos="269"/>
              </w:tabs>
              <w:spacing w:line="275" w:lineRule="exact"/>
              <w:ind w:firstLine="0"/>
              <w:jc w:val="both"/>
              <w:rPr>
                <w:sz w:val="24"/>
              </w:rPr>
            </w:pPr>
            <w:r>
              <w:rPr>
                <w:sz w:val="24"/>
              </w:rPr>
              <w:t>анализирует адаптацию ребенка в образовательнойсреде;</w:t>
            </w:r>
          </w:p>
          <w:p w:rsidR="00AA1D63" w:rsidRDefault="00346A84" w:rsidP="001E784D">
            <w:pPr>
              <w:pStyle w:val="TableParagraph"/>
              <w:numPr>
                <w:ilvl w:val="0"/>
                <w:numId w:val="105"/>
              </w:numPr>
              <w:tabs>
                <w:tab w:val="left" w:pos="269"/>
              </w:tabs>
              <w:ind w:firstLine="0"/>
              <w:jc w:val="both"/>
              <w:rPr>
                <w:sz w:val="24"/>
              </w:rPr>
            </w:pPr>
            <w:r>
              <w:rPr>
                <w:sz w:val="24"/>
              </w:rPr>
              <w:t>выявляет дезадаптированныхучащихся;</w:t>
            </w:r>
          </w:p>
          <w:p w:rsidR="00AA1D63" w:rsidRDefault="00346A84" w:rsidP="001E784D">
            <w:pPr>
              <w:pStyle w:val="TableParagraph"/>
              <w:numPr>
                <w:ilvl w:val="0"/>
                <w:numId w:val="105"/>
              </w:numPr>
              <w:tabs>
                <w:tab w:val="left" w:pos="269"/>
              </w:tabs>
              <w:ind w:right="188" w:firstLine="0"/>
              <w:jc w:val="both"/>
              <w:rPr>
                <w:sz w:val="24"/>
              </w:rPr>
            </w:pPr>
            <w:r>
              <w:rPr>
                <w:sz w:val="24"/>
              </w:rPr>
              <w:t xml:space="preserve">изучает взаимоотношения младших </w:t>
            </w:r>
            <w:r>
              <w:rPr>
                <w:spacing w:val="-4"/>
                <w:sz w:val="24"/>
              </w:rPr>
              <w:t xml:space="preserve">школьников </w:t>
            </w:r>
            <w:r>
              <w:rPr>
                <w:sz w:val="24"/>
              </w:rPr>
              <w:t>со взрослыми и сверстниками;</w:t>
            </w:r>
          </w:p>
          <w:p w:rsidR="00AA1D63" w:rsidRDefault="00346A84" w:rsidP="001E784D">
            <w:pPr>
              <w:pStyle w:val="TableParagraph"/>
              <w:numPr>
                <w:ilvl w:val="0"/>
                <w:numId w:val="105"/>
              </w:numPr>
              <w:tabs>
                <w:tab w:val="left" w:pos="269"/>
              </w:tabs>
              <w:ind w:right="663" w:firstLine="0"/>
              <w:jc w:val="both"/>
              <w:rPr>
                <w:sz w:val="24"/>
              </w:rPr>
            </w:pPr>
            <w:r>
              <w:rPr>
                <w:sz w:val="24"/>
              </w:rPr>
              <w:t>подбирает пакет диагностических методик дляорганизации профилактической и коррекционнойработы;</w:t>
            </w:r>
          </w:p>
          <w:p w:rsidR="00AA1D63" w:rsidRDefault="00346A84" w:rsidP="001E784D">
            <w:pPr>
              <w:pStyle w:val="TableParagraph"/>
              <w:numPr>
                <w:ilvl w:val="0"/>
                <w:numId w:val="105"/>
              </w:numPr>
              <w:tabs>
                <w:tab w:val="left" w:pos="269"/>
              </w:tabs>
              <w:ind w:right="748" w:firstLine="0"/>
              <w:jc w:val="both"/>
              <w:rPr>
                <w:sz w:val="24"/>
              </w:rPr>
            </w:pPr>
            <w:r>
              <w:rPr>
                <w:sz w:val="24"/>
              </w:rPr>
              <w:t xml:space="preserve">выявляет и развивает интересы, склонности и способности </w:t>
            </w:r>
            <w:r>
              <w:rPr>
                <w:spacing w:val="-3"/>
                <w:sz w:val="24"/>
              </w:rPr>
              <w:t>школьников;</w:t>
            </w:r>
          </w:p>
          <w:p w:rsidR="00AA1D63" w:rsidRDefault="00346A84" w:rsidP="001E784D">
            <w:pPr>
              <w:pStyle w:val="TableParagraph"/>
              <w:numPr>
                <w:ilvl w:val="0"/>
                <w:numId w:val="105"/>
              </w:numPr>
              <w:tabs>
                <w:tab w:val="left" w:pos="269"/>
              </w:tabs>
              <w:ind w:right="236" w:firstLine="0"/>
              <w:jc w:val="both"/>
              <w:rPr>
                <w:sz w:val="24"/>
              </w:rPr>
            </w:pPr>
            <w:r>
              <w:rPr>
                <w:sz w:val="24"/>
              </w:rPr>
              <w:t>осуществляет психологическую поддержку нуждающихся вней подростков;</w:t>
            </w:r>
          </w:p>
          <w:p w:rsidR="00AA1D63" w:rsidRDefault="00346A84" w:rsidP="001E784D">
            <w:pPr>
              <w:pStyle w:val="TableParagraph"/>
              <w:numPr>
                <w:ilvl w:val="0"/>
                <w:numId w:val="105"/>
              </w:numPr>
              <w:tabs>
                <w:tab w:val="left" w:pos="269"/>
              </w:tabs>
              <w:ind w:right="846" w:firstLine="0"/>
              <w:jc w:val="both"/>
              <w:rPr>
                <w:sz w:val="24"/>
              </w:rPr>
            </w:pPr>
            <w:r>
              <w:rPr>
                <w:spacing w:val="-4"/>
                <w:sz w:val="24"/>
              </w:rPr>
              <w:t xml:space="preserve">консультативная </w:t>
            </w:r>
            <w:r>
              <w:rPr>
                <w:sz w:val="24"/>
              </w:rPr>
              <w:t>помощь семье в вопросах коррекционно- развивающего воспитания и</w:t>
            </w:r>
            <w:r>
              <w:rPr>
                <w:spacing w:val="-3"/>
                <w:sz w:val="24"/>
              </w:rPr>
              <w:t>обучения</w:t>
            </w:r>
          </w:p>
        </w:tc>
      </w:tr>
      <w:tr w:rsidR="00AA1D63">
        <w:trPr>
          <w:trHeight w:val="777"/>
        </w:trPr>
        <w:tc>
          <w:tcPr>
            <w:tcW w:w="2530" w:type="dxa"/>
          </w:tcPr>
          <w:p w:rsidR="00AA1D63" w:rsidRDefault="00346A84">
            <w:pPr>
              <w:pStyle w:val="TableParagraph"/>
              <w:spacing w:before="91"/>
              <w:ind w:left="129"/>
              <w:jc w:val="both"/>
              <w:rPr>
                <w:sz w:val="24"/>
              </w:rPr>
            </w:pPr>
            <w:r>
              <w:rPr>
                <w:sz w:val="24"/>
              </w:rPr>
              <w:t>Учитель-логопед</w:t>
            </w:r>
          </w:p>
        </w:tc>
        <w:tc>
          <w:tcPr>
            <w:tcW w:w="7086" w:type="dxa"/>
          </w:tcPr>
          <w:p w:rsidR="00AA1D63" w:rsidRDefault="00346A84" w:rsidP="001E784D">
            <w:pPr>
              <w:pStyle w:val="TableParagraph"/>
              <w:numPr>
                <w:ilvl w:val="0"/>
                <w:numId w:val="106"/>
              </w:numPr>
              <w:tabs>
                <w:tab w:val="left" w:pos="269"/>
              </w:tabs>
              <w:spacing w:before="91"/>
              <w:ind w:hanging="141"/>
              <w:jc w:val="both"/>
              <w:rPr>
                <w:sz w:val="24"/>
              </w:rPr>
            </w:pPr>
            <w:r>
              <w:rPr>
                <w:sz w:val="24"/>
              </w:rPr>
              <w:t>исследует речевое развитиеучащихся;</w:t>
            </w:r>
          </w:p>
          <w:p w:rsidR="00AA1D63" w:rsidRDefault="00346A84" w:rsidP="001E784D">
            <w:pPr>
              <w:pStyle w:val="TableParagraph"/>
              <w:numPr>
                <w:ilvl w:val="0"/>
                <w:numId w:val="106"/>
              </w:numPr>
              <w:tabs>
                <w:tab w:val="left" w:pos="269"/>
              </w:tabs>
              <w:ind w:hanging="141"/>
              <w:jc w:val="both"/>
              <w:rPr>
                <w:sz w:val="24"/>
              </w:rPr>
            </w:pPr>
            <w:r>
              <w:rPr>
                <w:sz w:val="24"/>
              </w:rPr>
              <w:t>организует логопедическое сопровождениеучащихся.</w:t>
            </w:r>
          </w:p>
        </w:tc>
      </w:tr>
      <w:tr w:rsidR="00AA1D63">
        <w:trPr>
          <w:trHeight w:val="2983"/>
        </w:trPr>
        <w:tc>
          <w:tcPr>
            <w:tcW w:w="2530" w:type="dxa"/>
          </w:tcPr>
          <w:p w:rsidR="00AA1D63" w:rsidRDefault="00346A84">
            <w:pPr>
              <w:pStyle w:val="TableParagraph"/>
              <w:spacing w:before="89"/>
              <w:ind w:left="129" w:right="397"/>
              <w:jc w:val="both"/>
              <w:rPr>
                <w:sz w:val="24"/>
              </w:rPr>
            </w:pPr>
            <w:r>
              <w:rPr>
                <w:sz w:val="24"/>
              </w:rPr>
              <w:t>Медицинский работник</w:t>
            </w:r>
          </w:p>
        </w:tc>
        <w:tc>
          <w:tcPr>
            <w:tcW w:w="7086" w:type="dxa"/>
          </w:tcPr>
          <w:p w:rsidR="00AA1D63" w:rsidRDefault="00346A84" w:rsidP="001E784D">
            <w:pPr>
              <w:pStyle w:val="TableParagraph"/>
              <w:numPr>
                <w:ilvl w:val="0"/>
                <w:numId w:val="107"/>
              </w:numPr>
              <w:tabs>
                <w:tab w:val="left" w:pos="269"/>
              </w:tabs>
              <w:spacing w:before="89"/>
              <w:ind w:right="522" w:firstLine="0"/>
              <w:jc w:val="both"/>
              <w:rPr>
                <w:sz w:val="24"/>
              </w:rPr>
            </w:pPr>
            <w:r>
              <w:rPr>
                <w:sz w:val="24"/>
              </w:rPr>
              <w:t>изучаетмедицинскуюдокументациюобучающихся,историю развитияребенка;</w:t>
            </w:r>
          </w:p>
          <w:p w:rsidR="00AA1D63" w:rsidRDefault="00346A84" w:rsidP="001E784D">
            <w:pPr>
              <w:pStyle w:val="TableParagraph"/>
              <w:numPr>
                <w:ilvl w:val="0"/>
                <w:numId w:val="107"/>
              </w:numPr>
              <w:tabs>
                <w:tab w:val="left" w:pos="269"/>
              </w:tabs>
              <w:ind w:right="1045" w:firstLine="0"/>
              <w:jc w:val="both"/>
              <w:rPr>
                <w:sz w:val="24"/>
              </w:rPr>
            </w:pPr>
            <w:r>
              <w:rPr>
                <w:sz w:val="24"/>
              </w:rPr>
              <w:t>выявляет уровень физического и психическогоздоровья обучающихся;</w:t>
            </w:r>
          </w:p>
          <w:p w:rsidR="00AA1D63" w:rsidRDefault="00346A84" w:rsidP="001E784D">
            <w:pPr>
              <w:pStyle w:val="TableParagraph"/>
              <w:numPr>
                <w:ilvl w:val="0"/>
                <w:numId w:val="107"/>
              </w:numPr>
              <w:tabs>
                <w:tab w:val="left" w:pos="269"/>
              </w:tabs>
              <w:spacing w:before="1"/>
              <w:ind w:firstLine="0"/>
              <w:jc w:val="both"/>
              <w:rPr>
                <w:sz w:val="24"/>
              </w:rPr>
            </w:pPr>
            <w:r>
              <w:rPr>
                <w:sz w:val="24"/>
              </w:rPr>
              <w:t>взаимодействует с лечебнымиучреждениями;</w:t>
            </w:r>
          </w:p>
          <w:p w:rsidR="00AA1D63" w:rsidRDefault="00346A84" w:rsidP="001E784D">
            <w:pPr>
              <w:pStyle w:val="TableParagraph"/>
              <w:numPr>
                <w:ilvl w:val="0"/>
                <w:numId w:val="107"/>
              </w:numPr>
              <w:tabs>
                <w:tab w:val="left" w:pos="269"/>
              </w:tabs>
              <w:ind w:firstLine="0"/>
              <w:jc w:val="both"/>
              <w:rPr>
                <w:sz w:val="24"/>
              </w:rPr>
            </w:pPr>
            <w:r>
              <w:rPr>
                <w:spacing w:val="-2"/>
                <w:sz w:val="24"/>
              </w:rPr>
              <w:t xml:space="preserve">участвует </w:t>
            </w:r>
            <w:r>
              <w:rPr>
                <w:sz w:val="24"/>
              </w:rPr>
              <w:t>в заседанияхПМПк;</w:t>
            </w:r>
          </w:p>
          <w:p w:rsidR="00AA1D63" w:rsidRDefault="00346A84" w:rsidP="001E784D">
            <w:pPr>
              <w:pStyle w:val="TableParagraph"/>
              <w:numPr>
                <w:ilvl w:val="0"/>
                <w:numId w:val="107"/>
              </w:numPr>
              <w:tabs>
                <w:tab w:val="left" w:pos="269"/>
              </w:tabs>
              <w:ind w:right="1359" w:firstLine="0"/>
              <w:jc w:val="both"/>
              <w:rPr>
                <w:sz w:val="24"/>
              </w:rPr>
            </w:pPr>
            <w:r>
              <w:rPr>
                <w:spacing w:val="-4"/>
                <w:sz w:val="24"/>
              </w:rPr>
              <w:t xml:space="preserve">консультирует </w:t>
            </w:r>
            <w:r>
              <w:rPr>
                <w:sz w:val="24"/>
              </w:rPr>
              <w:t>родителей по вопросам профилактики заболеваний;</w:t>
            </w:r>
          </w:p>
          <w:p w:rsidR="00AA1D63" w:rsidRDefault="00346A84" w:rsidP="001E784D">
            <w:pPr>
              <w:pStyle w:val="TableParagraph"/>
              <w:numPr>
                <w:ilvl w:val="0"/>
                <w:numId w:val="107"/>
              </w:numPr>
              <w:tabs>
                <w:tab w:val="left" w:pos="269"/>
              </w:tabs>
              <w:ind w:right="291" w:firstLine="0"/>
              <w:jc w:val="both"/>
              <w:rPr>
                <w:sz w:val="24"/>
              </w:rPr>
            </w:pPr>
            <w:r>
              <w:rPr>
                <w:spacing w:val="-4"/>
                <w:sz w:val="24"/>
              </w:rPr>
              <w:t xml:space="preserve">консультирует </w:t>
            </w:r>
            <w:r>
              <w:rPr>
                <w:sz w:val="24"/>
              </w:rPr>
              <w:t xml:space="preserve">педагогов по вопросам организации режимных моментов с </w:t>
            </w:r>
            <w:r>
              <w:rPr>
                <w:spacing w:val="-3"/>
                <w:sz w:val="24"/>
              </w:rPr>
              <w:t xml:space="preserve">учетом </w:t>
            </w:r>
            <w:r>
              <w:rPr>
                <w:sz w:val="24"/>
              </w:rPr>
              <w:t>индивидуальных особенностейобучающихся</w:t>
            </w:r>
          </w:p>
        </w:tc>
      </w:tr>
      <w:tr w:rsidR="00AA1D63">
        <w:trPr>
          <w:trHeight w:val="1338"/>
        </w:trPr>
        <w:tc>
          <w:tcPr>
            <w:tcW w:w="2530" w:type="dxa"/>
          </w:tcPr>
          <w:p w:rsidR="00AA1D63" w:rsidRDefault="00346A84">
            <w:pPr>
              <w:pStyle w:val="TableParagraph"/>
              <w:spacing w:before="91"/>
              <w:ind w:left="129"/>
              <w:jc w:val="both"/>
              <w:rPr>
                <w:sz w:val="24"/>
              </w:rPr>
            </w:pPr>
            <w:r>
              <w:rPr>
                <w:sz w:val="24"/>
              </w:rPr>
              <w:t>Воспитатель</w:t>
            </w:r>
          </w:p>
        </w:tc>
        <w:tc>
          <w:tcPr>
            <w:tcW w:w="7086" w:type="dxa"/>
          </w:tcPr>
          <w:p w:rsidR="00AA1D63" w:rsidRDefault="00346A84" w:rsidP="001E784D">
            <w:pPr>
              <w:pStyle w:val="TableParagraph"/>
              <w:numPr>
                <w:ilvl w:val="0"/>
                <w:numId w:val="108"/>
              </w:numPr>
              <w:tabs>
                <w:tab w:val="left" w:pos="269"/>
              </w:tabs>
              <w:spacing w:before="91"/>
              <w:ind w:hanging="141"/>
              <w:jc w:val="both"/>
              <w:rPr>
                <w:sz w:val="24"/>
              </w:rPr>
            </w:pPr>
            <w:r>
              <w:rPr>
                <w:sz w:val="24"/>
              </w:rPr>
              <w:t>изучает интересыучащихся;</w:t>
            </w:r>
          </w:p>
          <w:p w:rsidR="00AA1D63" w:rsidRDefault="00346A84" w:rsidP="001E784D">
            <w:pPr>
              <w:pStyle w:val="TableParagraph"/>
              <w:numPr>
                <w:ilvl w:val="0"/>
                <w:numId w:val="108"/>
              </w:numPr>
              <w:tabs>
                <w:tab w:val="left" w:pos="269"/>
              </w:tabs>
              <w:ind w:hanging="141"/>
              <w:jc w:val="both"/>
              <w:rPr>
                <w:sz w:val="24"/>
              </w:rPr>
            </w:pPr>
            <w:r>
              <w:rPr>
                <w:sz w:val="24"/>
              </w:rPr>
              <w:t>создает условия для их реализации;</w:t>
            </w:r>
          </w:p>
          <w:p w:rsidR="00AA1D63" w:rsidRDefault="00346A84" w:rsidP="001E784D">
            <w:pPr>
              <w:pStyle w:val="TableParagraph"/>
              <w:numPr>
                <w:ilvl w:val="0"/>
                <w:numId w:val="108"/>
              </w:numPr>
              <w:tabs>
                <w:tab w:val="left" w:pos="269"/>
              </w:tabs>
              <w:ind w:hanging="141"/>
              <w:jc w:val="both"/>
              <w:rPr>
                <w:sz w:val="24"/>
              </w:rPr>
            </w:pPr>
            <w:r>
              <w:rPr>
                <w:sz w:val="24"/>
              </w:rPr>
              <w:t>развивает творческие возможностиличности;</w:t>
            </w:r>
          </w:p>
          <w:p w:rsidR="00AA1D63" w:rsidRDefault="00346A84" w:rsidP="001E784D">
            <w:pPr>
              <w:pStyle w:val="TableParagraph"/>
              <w:numPr>
                <w:ilvl w:val="0"/>
                <w:numId w:val="108"/>
              </w:numPr>
              <w:tabs>
                <w:tab w:val="left" w:pos="269"/>
              </w:tabs>
              <w:ind w:hanging="141"/>
              <w:jc w:val="both"/>
              <w:rPr>
                <w:sz w:val="24"/>
              </w:rPr>
            </w:pPr>
            <w:r>
              <w:rPr>
                <w:sz w:val="24"/>
              </w:rPr>
              <w:t>решает проблемы рациональной организациисвободного</w:t>
            </w:r>
          </w:p>
        </w:tc>
      </w:tr>
    </w:tbl>
    <w:p w:rsidR="00AA1D63" w:rsidRDefault="00AA1D63">
      <w:pPr>
        <w:jc w:val="both"/>
        <w:rPr>
          <w:sz w:val="24"/>
        </w:rPr>
        <w:sectPr w:rsidR="00AA1D63">
          <w:pgSz w:w="11910" w:h="16840"/>
          <w:pgMar w:top="1120" w:right="300" w:bottom="1160" w:left="940" w:header="0" w:footer="976" w:gutter="0"/>
          <w:cols w:space="720"/>
        </w:sectPr>
      </w:pPr>
    </w:p>
    <w:p w:rsidR="00AA1D63" w:rsidRDefault="003552C0">
      <w:pPr>
        <w:pStyle w:val="a3"/>
        <w:ind w:left="3150"/>
        <w:jc w:val="both"/>
        <w:rPr>
          <w:sz w:val="20"/>
        </w:rPr>
      </w:pPr>
      <w:r w:rsidRPr="003552C0">
        <w:rPr>
          <w:noProof/>
          <w:lang w:bidi="ar-SA"/>
        </w:rPr>
        <w:lastRenderedPageBreak/>
        <w:pict>
          <v:line id="Line 2" o:spid="_x0000_s1026" style="position:absolute;left:0;text-align:left;z-index:2048;visibility:visible;mso-position-horizontal-relative:page" from="78.6pt,.25pt" to="78.6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eCgEQIAACgEAAAOAAAAZHJzL2Uyb0RvYy54bWysU8GO2jAQvVfqP1i+QxLIsh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" strokeweight=".48pt">
            <w10:wrap anchorx="page"/>
          </v:line>
        </w:pict>
      </w:r>
      <w:r>
        <w:rPr>
          <w:noProof/>
          <w:sz w:val="20"/>
          <w:lang w:bidi="ar-SA"/>
        </w:rPr>
      </w:r>
      <w:r>
        <w:rPr>
          <w:noProof/>
          <w:sz w:val="20"/>
          <w:lang w:bidi="ar-SA"/>
        </w:rPr>
        <w:pict>
          <v:group id="Group 3" o:spid="_x0000_s1038" style="width:355.15pt;height:27.4pt;mso-position-horizontal-relative:char;mso-position-vertical-relative:line" coordsize="7103,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">
            <v:rect id="Rectangle 4" o:spid="_x0000_s1027" style="position:absolute;width:1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LSxsQA&#10;AADaAAAADwAAAGRycy9kb3ducmV2LnhtbESPQWvCQBSE74L/YXlCb7pRatE0q6gg9CJU20O9vWSf&#10;STD7Nu5uNfrru4VCj8PMfMNky8404krO15YVjEcJCOLC6ppLBZ8f2+EMhA/IGhvLpOBOHpaLfi/D&#10;VNsb7+l6CKWIEPYpKqhCaFMpfVGRQT+yLXH0TtYZDFG6UmqHtwg3jZwkyYs0WHNcqLClTUXF+fBt&#10;FKzns/Xl/Zl3j31+pONXfp5OXKLU06BbvYII1IX/8F/7TSuYw++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y0sbEAAAA2gAAAA8AAAAAAAAAAAAAAAAAmAIAAGRycy9k&#10;b3ducmV2LnhtbFBLBQYAAAAABAAEAPUAAACJAwAAAAA=&#10;" fillcolor="black" stroked="f"/>
            <v:line id="Line 5" o:spid="_x0000_s1028" style="position:absolute;visibility:visible" from="10,5" to="70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rect id="Rectangle 6" o:spid="_x0000_s1029" style="position:absolute;left:7093;width:1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L+cMA&#10;AADbAAAADwAAAGRycy9kb3ducmV2LnhtbERPTWvCQBC9C/0PyxR6Mxulio3ZSC0UehHU9lBvY3ZM&#10;gtnZdHeraX+9Kwje5vE+J1/0phUncr6xrGCUpCCIS6sbrhR8fb4PZyB8QNbYWiYFf+RhUTwMcsy0&#10;PfOGTttQiRjCPkMFdQhdJqUvazLoE9sRR+5gncEQoaukdniO4aaV4zSdSoMNx4YaO3qrqTxuf42C&#10;5cts+bN+5tX/Zr+j3ff+OBm7VKmnx/51DiJQH+7im/tDx/kjuP4SD5D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OL+cMAAADbAAAADwAAAAAAAAAAAAAAAACYAgAAZHJzL2Rv&#10;d25yZXYueG1sUEsFBgAAAAAEAAQA9QAAAIgDAAAAAA==&#10;" fillcolor="black" stroked="f"/>
            <v:rect id="Rectangle 7" o:spid="_x0000_s1030" style="position:absolute;left:7;top:16;width:1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v:rect id="Rectangle 8" o:spid="_x0000_s1031" style="position:absolute;left:7;top:16;width:1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v:line id="Line 9" o:spid="_x0000_s1032" style="position:absolute;visibility:visible" from="17,22" to="709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10" o:spid="_x0000_s1033" style="position:absolute;visibility:visible" from="12,26" to="12,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v:rect id="Rectangle 11" o:spid="_x0000_s1034" style="position:absolute;top:537;width:1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v:line id="Line 12" o:spid="_x0000_s1035" style="position:absolute;visibility:visible" from="10,542" to="7093,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line id="Line 13" o:spid="_x0000_s1036" style="position:absolute;visibility:visible" from="7098,0" to="7098,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shapetype id="_x0000_t202" coordsize="21600,21600" o:spt="202" path="m,l,21600r21600,l21600,xe">
              <v:stroke joinstyle="miter"/>
              <v:path gradientshapeok="t" o:connecttype="rect"/>
            </v:shapetype>
            <v:shape id="Text Box 14" o:spid="_x0000_s1037" type="#_x0000_t202" style="position:absolute;left:16;top:18;width:7077;height: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B36025" w:rsidRDefault="00B36025">
                    <w:pPr>
                      <w:spacing w:before="108"/>
                      <w:ind w:left="122"/>
                      <w:rPr>
                        <w:sz w:val="24"/>
                      </w:rPr>
                    </w:pPr>
                    <w:r>
                      <w:rPr>
                        <w:sz w:val="24"/>
                      </w:rPr>
                      <w:t>времени.</w:t>
                    </w:r>
                  </w:p>
                </w:txbxContent>
              </v:textbox>
            </v:shape>
            <w10:wrap type="none"/>
            <w10:anchorlock/>
          </v:group>
        </w:pict>
      </w:r>
    </w:p>
    <w:p w:rsidR="00AA1D63" w:rsidRDefault="00346A84">
      <w:pPr>
        <w:pStyle w:val="a3"/>
        <w:spacing w:line="215" w:lineRule="exact"/>
        <w:ind w:left="1470"/>
        <w:jc w:val="both"/>
      </w:pPr>
      <w:r>
        <w:rPr>
          <w:color w:val="000009"/>
        </w:rPr>
        <w:t>Основными механизмами реализации программы коррекционной работы являются</w:t>
      </w:r>
    </w:p>
    <w:p w:rsidR="00AA1D63" w:rsidRDefault="00346A84">
      <w:pPr>
        <w:pStyle w:val="a3"/>
        <w:ind w:left="762" w:right="543"/>
        <w:jc w:val="both"/>
      </w:pPr>
      <w:r>
        <w:rPr>
          <w:color w:val="000009"/>
        </w:rPr>
        <w:t xml:space="preserve">оптимально выстроенное взаимодействие специалистов </w:t>
      </w:r>
      <w:r>
        <w:rPr>
          <w:color w:val="000009"/>
          <w:spacing w:val="-5"/>
        </w:rPr>
        <w:t xml:space="preserve">МБОУ </w:t>
      </w:r>
      <w:r>
        <w:rPr>
          <w:color w:val="000009"/>
        </w:rPr>
        <w:t>гимназии №59, обеспечивающее комплексное, системное сопровождение образовательной деятельности,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институтамиобщества).</w:t>
      </w:r>
    </w:p>
    <w:p w:rsidR="00AA1D63" w:rsidRDefault="00346A84">
      <w:pPr>
        <w:pStyle w:val="a3"/>
        <w:ind w:left="1482"/>
        <w:jc w:val="both"/>
      </w:pPr>
      <w:r>
        <w:rPr>
          <w:color w:val="000009"/>
        </w:rPr>
        <w:t>Взаимодействие специалистов МБОУ гимназии №59 предусматривает:</w:t>
      </w:r>
    </w:p>
    <w:p w:rsidR="00AA1D63" w:rsidRDefault="00346A84" w:rsidP="001E784D">
      <w:pPr>
        <w:pStyle w:val="12"/>
        <w:numPr>
          <w:ilvl w:val="0"/>
          <w:numId w:val="109"/>
        </w:numPr>
        <w:tabs>
          <w:tab w:val="left" w:pos="1742"/>
        </w:tabs>
        <w:ind w:firstLine="720"/>
        <w:jc w:val="both"/>
        <w:rPr>
          <w:color w:val="000009"/>
          <w:sz w:val="24"/>
        </w:rPr>
      </w:pPr>
      <w:r>
        <w:rPr>
          <w:color w:val="000009"/>
          <w:sz w:val="24"/>
        </w:rPr>
        <w:t xml:space="preserve">многоаспектный анализ психофизического развития </w:t>
      </w:r>
      <w:r>
        <w:rPr>
          <w:color w:val="000009"/>
          <w:spacing w:val="-3"/>
          <w:sz w:val="24"/>
        </w:rPr>
        <w:t xml:space="preserve">обучающего </w:t>
      </w:r>
      <w:r>
        <w:rPr>
          <w:color w:val="000009"/>
          <w:sz w:val="24"/>
        </w:rPr>
        <w:t>сЗПР;</w:t>
      </w:r>
    </w:p>
    <w:p w:rsidR="00AA1D63" w:rsidRDefault="00346A84" w:rsidP="001E784D">
      <w:pPr>
        <w:pStyle w:val="12"/>
        <w:numPr>
          <w:ilvl w:val="0"/>
          <w:numId w:val="109"/>
        </w:numPr>
        <w:tabs>
          <w:tab w:val="left" w:pos="1768"/>
        </w:tabs>
        <w:ind w:right="546" w:firstLine="708"/>
        <w:jc w:val="both"/>
        <w:rPr>
          <w:color w:val="000009"/>
          <w:sz w:val="24"/>
        </w:rPr>
      </w:pPr>
      <w:r>
        <w:rPr>
          <w:color w:val="000009"/>
          <w:spacing w:val="-3"/>
          <w:sz w:val="24"/>
        </w:rPr>
        <w:t xml:space="preserve">комплексный </w:t>
      </w:r>
      <w:r>
        <w:rPr>
          <w:color w:val="000009"/>
          <w:spacing w:val="-5"/>
          <w:sz w:val="24"/>
        </w:rPr>
        <w:t xml:space="preserve">подход </w:t>
      </w:r>
      <w:r>
        <w:rPr>
          <w:color w:val="000009"/>
          <w:sz w:val="24"/>
        </w:rPr>
        <w:t xml:space="preserve">к диагностике, определению и решению проблем обучающегося с </w:t>
      </w:r>
      <w:r>
        <w:rPr>
          <w:color w:val="000009"/>
          <w:spacing w:val="-8"/>
          <w:sz w:val="24"/>
        </w:rPr>
        <w:t xml:space="preserve">ЗПР, </w:t>
      </w:r>
      <w:r>
        <w:rPr>
          <w:color w:val="000009"/>
          <w:sz w:val="24"/>
        </w:rPr>
        <w:t>к предоставлению ему квалифицированной помощи с учетом уровня психическогоразвития.</w:t>
      </w:r>
    </w:p>
    <w:p w:rsidR="00AA1D63" w:rsidRDefault="00AA1D63">
      <w:pPr>
        <w:pStyle w:val="a3"/>
        <w:spacing w:before="5"/>
        <w:ind w:left="0"/>
        <w:jc w:val="both"/>
      </w:pPr>
    </w:p>
    <w:p w:rsidR="00AA1D63" w:rsidRDefault="00346A84">
      <w:pPr>
        <w:pStyle w:val="3"/>
        <w:ind w:left="824"/>
        <w:jc w:val="both"/>
      </w:pPr>
      <w:r>
        <w:t>Взаимодействие специалистов МБОУ гимназии № 59:</w:t>
      </w:r>
    </w:p>
    <w:p w:rsidR="00AA1D63" w:rsidRDefault="00AA1D63">
      <w:pPr>
        <w:pStyle w:val="a3"/>
        <w:spacing w:before="4"/>
        <w:ind w:left="0"/>
        <w:jc w:val="both"/>
        <w:rPr>
          <w:b/>
          <w:i/>
        </w:rPr>
      </w:pPr>
    </w:p>
    <w:tbl>
      <w:tblPr>
        <w:tblW w:w="9574" w:type="dxa"/>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235"/>
        <w:gridCol w:w="2552"/>
        <w:gridCol w:w="2393"/>
        <w:gridCol w:w="2394"/>
      </w:tblGrid>
      <w:tr w:rsidR="00AA1D63">
        <w:trPr>
          <w:trHeight w:val="551"/>
        </w:trPr>
        <w:tc>
          <w:tcPr>
            <w:tcW w:w="2235" w:type="dxa"/>
          </w:tcPr>
          <w:p w:rsidR="00AA1D63" w:rsidRDefault="00346A84">
            <w:pPr>
              <w:pStyle w:val="TableParagraph"/>
              <w:spacing w:line="268" w:lineRule="exact"/>
              <w:ind w:left="107"/>
              <w:jc w:val="both"/>
              <w:rPr>
                <w:sz w:val="24"/>
              </w:rPr>
            </w:pPr>
            <w:r>
              <w:rPr>
                <w:sz w:val="24"/>
              </w:rPr>
              <w:t>Мероприятия</w:t>
            </w:r>
          </w:p>
        </w:tc>
        <w:tc>
          <w:tcPr>
            <w:tcW w:w="2552" w:type="dxa"/>
          </w:tcPr>
          <w:p w:rsidR="00AA1D63" w:rsidRDefault="00346A84">
            <w:pPr>
              <w:pStyle w:val="TableParagraph"/>
              <w:spacing w:line="268" w:lineRule="exact"/>
              <w:ind w:left="107"/>
              <w:jc w:val="both"/>
              <w:rPr>
                <w:sz w:val="24"/>
              </w:rPr>
            </w:pPr>
            <w:r>
              <w:rPr>
                <w:sz w:val="24"/>
              </w:rPr>
              <w:t>Специалисты</w:t>
            </w:r>
          </w:p>
        </w:tc>
        <w:tc>
          <w:tcPr>
            <w:tcW w:w="2393" w:type="dxa"/>
          </w:tcPr>
          <w:p w:rsidR="00AA1D63" w:rsidRDefault="00346A84">
            <w:pPr>
              <w:pStyle w:val="TableParagraph"/>
              <w:spacing w:line="268" w:lineRule="exact"/>
              <w:ind w:left="107"/>
              <w:jc w:val="both"/>
              <w:rPr>
                <w:sz w:val="24"/>
              </w:rPr>
            </w:pPr>
            <w:r>
              <w:rPr>
                <w:sz w:val="24"/>
              </w:rPr>
              <w:t>Форма работы</w:t>
            </w:r>
          </w:p>
        </w:tc>
        <w:tc>
          <w:tcPr>
            <w:tcW w:w="2394" w:type="dxa"/>
          </w:tcPr>
          <w:p w:rsidR="00AA1D63" w:rsidRDefault="00346A84">
            <w:pPr>
              <w:pStyle w:val="TableParagraph"/>
              <w:spacing w:line="268" w:lineRule="exact"/>
              <w:ind w:left="107"/>
              <w:jc w:val="both"/>
              <w:rPr>
                <w:sz w:val="24"/>
              </w:rPr>
            </w:pPr>
            <w:r>
              <w:rPr>
                <w:sz w:val="24"/>
              </w:rPr>
              <w:t>Планируемый</w:t>
            </w:r>
          </w:p>
          <w:p w:rsidR="00AA1D63" w:rsidRDefault="00346A84">
            <w:pPr>
              <w:pStyle w:val="TableParagraph"/>
              <w:spacing w:line="264" w:lineRule="exact"/>
              <w:ind w:left="107"/>
              <w:jc w:val="both"/>
              <w:rPr>
                <w:sz w:val="24"/>
              </w:rPr>
            </w:pPr>
            <w:r>
              <w:rPr>
                <w:sz w:val="24"/>
              </w:rPr>
              <w:t>результат</w:t>
            </w:r>
          </w:p>
        </w:tc>
      </w:tr>
      <w:tr w:rsidR="00AA1D63">
        <w:trPr>
          <w:trHeight w:val="277"/>
        </w:trPr>
        <w:tc>
          <w:tcPr>
            <w:tcW w:w="9574" w:type="dxa"/>
            <w:gridSpan w:val="4"/>
          </w:tcPr>
          <w:p w:rsidR="00AA1D63" w:rsidRDefault="00346A84">
            <w:pPr>
              <w:pStyle w:val="TableParagraph"/>
              <w:spacing w:line="258" w:lineRule="exact"/>
              <w:ind w:left="924" w:right="922"/>
              <w:jc w:val="both"/>
              <w:rPr>
                <w:sz w:val="24"/>
              </w:rPr>
            </w:pPr>
            <w:r>
              <w:rPr>
                <w:sz w:val="24"/>
              </w:rPr>
              <w:t>Диагностическая работа</w:t>
            </w:r>
          </w:p>
        </w:tc>
      </w:tr>
      <w:tr w:rsidR="00AA1D63">
        <w:trPr>
          <w:trHeight w:val="3312"/>
        </w:trPr>
        <w:tc>
          <w:tcPr>
            <w:tcW w:w="2235" w:type="dxa"/>
          </w:tcPr>
          <w:p w:rsidR="00AA1D63" w:rsidRDefault="00346A84">
            <w:pPr>
              <w:pStyle w:val="TableParagraph"/>
              <w:ind w:left="107" w:right="146"/>
              <w:jc w:val="both"/>
              <w:rPr>
                <w:sz w:val="24"/>
              </w:rPr>
            </w:pPr>
            <w:r>
              <w:rPr>
                <w:sz w:val="24"/>
              </w:rPr>
              <w:t>Входящая психолого-медико- педагогическая диагностика</w:t>
            </w:r>
          </w:p>
        </w:tc>
        <w:tc>
          <w:tcPr>
            <w:tcW w:w="2552" w:type="dxa"/>
          </w:tcPr>
          <w:p w:rsidR="00AA1D63" w:rsidRDefault="00346A84" w:rsidP="001E784D">
            <w:pPr>
              <w:pStyle w:val="TableParagraph"/>
              <w:numPr>
                <w:ilvl w:val="0"/>
                <w:numId w:val="110"/>
              </w:numPr>
              <w:tabs>
                <w:tab w:val="left" w:pos="252"/>
              </w:tabs>
              <w:spacing w:line="268" w:lineRule="exact"/>
              <w:ind w:firstLine="0"/>
              <w:jc w:val="both"/>
              <w:rPr>
                <w:sz w:val="24"/>
              </w:rPr>
            </w:pPr>
            <w:r>
              <w:rPr>
                <w:sz w:val="24"/>
              </w:rPr>
              <w:t>председательПМПк</w:t>
            </w:r>
          </w:p>
          <w:p w:rsidR="00AA1D63" w:rsidRDefault="00346A84" w:rsidP="001E784D">
            <w:pPr>
              <w:pStyle w:val="TableParagraph"/>
              <w:numPr>
                <w:ilvl w:val="0"/>
                <w:numId w:val="110"/>
              </w:numPr>
              <w:tabs>
                <w:tab w:val="left" w:pos="252"/>
              </w:tabs>
              <w:ind w:right="142" w:firstLine="0"/>
              <w:jc w:val="both"/>
              <w:rPr>
                <w:sz w:val="24"/>
              </w:rPr>
            </w:pPr>
            <w:r>
              <w:rPr>
                <w:sz w:val="24"/>
              </w:rPr>
              <w:t>МПК (малый пед.коллектив): учитель+воспитатель</w:t>
            </w:r>
          </w:p>
          <w:p w:rsidR="00AA1D63" w:rsidRDefault="00346A84" w:rsidP="001E784D">
            <w:pPr>
              <w:pStyle w:val="TableParagraph"/>
              <w:numPr>
                <w:ilvl w:val="0"/>
                <w:numId w:val="110"/>
              </w:numPr>
              <w:tabs>
                <w:tab w:val="left" w:pos="252"/>
              </w:tabs>
              <w:ind w:firstLine="0"/>
              <w:jc w:val="both"/>
              <w:rPr>
                <w:sz w:val="24"/>
              </w:rPr>
            </w:pPr>
            <w:r>
              <w:rPr>
                <w:sz w:val="24"/>
              </w:rPr>
              <w:t>педагог-психолог</w:t>
            </w:r>
          </w:p>
          <w:p w:rsidR="00AA1D63" w:rsidRDefault="00346A84" w:rsidP="001E784D">
            <w:pPr>
              <w:pStyle w:val="TableParagraph"/>
              <w:numPr>
                <w:ilvl w:val="0"/>
                <w:numId w:val="110"/>
              </w:numPr>
              <w:tabs>
                <w:tab w:val="left" w:pos="255"/>
              </w:tabs>
              <w:ind w:left="254" w:hanging="147"/>
              <w:jc w:val="both"/>
              <w:rPr>
                <w:sz w:val="24"/>
              </w:rPr>
            </w:pPr>
            <w:r>
              <w:rPr>
                <w:sz w:val="24"/>
              </w:rPr>
              <w:t>учитель-логопед</w:t>
            </w:r>
          </w:p>
          <w:p w:rsidR="00AA1D63" w:rsidRDefault="00346A84" w:rsidP="001E784D">
            <w:pPr>
              <w:pStyle w:val="TableParagraph"/>
              <w:numPr>
                <w:ilvl w:val="0"/>
                <w:numId w:val="110"/>
              </w:numPr>
              <w:tabs>
                <w:tab w:val="left" w:pos="252"/>
              </w:tabs>
              <w:ind w:firstLine="0"/>
              <w:jc w:val="both"/>
              <w:rPr>
                <w:sz w:val="24"/>
              </w:rPr>
            </w:pPr>
            <w:r>
              <w:rPr>
                <w:sz w:val="24"/>
              </w:rPr>
              <w:t>мед.работник</w:t>
            </w:r>
          </w:p>
          <w:p w:rsidR="00AA1D63" w:rsidRDefault="00346A84" w:rsidP="001E784D">
            <w:pPr>
              <w:pStyle w:val="TableParagraph"/>
              <w:numPr>
                <w:ilvl w:val="0"/>
                <w:numId w:val="110"/>
              </w:numPr>
              <w:tabs>
                <w:tab w:val="left" w:pos="252"/>
              </w:tabs>
              <w:ind w:firstLine="0"/>
              <w:jc w:val="both"/>
              <w:rPr>
                <w:sz w:val="24"/>
              </w:rPr>
            </w:pPr>
            <w:r>
              <w:rPr>
                <w:sz w:val="24"/>
              </w:rPr>
              <w:t>соц.педагог</w:t>
            </w:r>
          </w:p>
        </w:tc>
        <w:tc>
          <w:tcPr>
            <w:tcW w:w="2393" w:type="dxa"/>
          </w:tcPr>
          <w:p w:rsidR="00AA1D63" w:rsidRDefault="00346A84">
            <w:pPr>
              <w:pStyle w:val="TableParagraph"/>
              <w:ind w:left="107"/>
              <w:jc w:val="both"/>
              <w:rPr>
                <w:sz w:val="24"/>
              </w:rPr>
            </w:pPr>
            <w:r>
              <w:rPr>
                <w:sz w:val="24"/>
              </w:rPr>
              <w:t xml:space="preserve">Анализ документов </w:t>
            </w:r>
          </w:p>
          <w:p w:rsidR="00AA1D63" w:rsidRDefault="00346A84">
            <w:pPr>
              <w:pStyle w:val="TableParagraph"/>
              <w:ind w:left="107" w:right="190"/>
              <w:jc w:val="both"/>
              <w:rPr>
                <w:sz w:val="24"/>
              </w:rPr>
            </w:pPr>
            <w:r>
              <w:rPr>
                <w:sz w:val="24"/>
              </w:rPr>
              <w:t>медицинских карт; проведение входных диагностик.</w:t>
            </w:r>
          </w:p>
        </w:tc>
        <w:tc>
          <w:tcPr>
            <w:tcW w:w="2394" w:type="dxa"/>
          </w:tcPr>
          <w:p w:rsidR="00AA1D63" w:rsidRDefault="00346A84">
            <w:pPr>
              <w:pStyle w:val="TableParagraph"/>
              <w:ind w:left="107" w:right="119"/>
              <w:jc w:val="both"/>
              <w:rPr>
                <w:sz w:val="24"/>
              </w:rPr>
            </w:pPr>
            <w:r>
              <w:rPr>
                <w:sz w:val="24"/>
              </w:rPr>
              <w:t xml:space="preserve">Выявление причин и характера затруднений в </w:t>
            </w:r>
            <w:r>
              <w:rPr>
                <w:spacing w:val="2"/>
                <w:sz w:val="24"/>
              </w:rPr>
              <w:t xml:space="preserve">освоении </w:t>
            </w:r>
            <w:r>
              <w:rPr>
                <w:sz w:val="24"/>
              </w:rPr>
              <w:t xml:space="preserve">учащимися </w:t>
            </w:r>
            <w:r>
              <w:rPr>
                <w:spacing w:val="-3"/>
                <w:sz w:val="24"/>
              </w:rPr>
              <w:t xml:space="preserve">АООП </w:t>
            </w:r>
            <w:r>
              <w:rPr>
                <w:sz w:val="24"/>
              </w:rPr>
              <w:t>НОО для детей с ОВЗ(ЗПР).</w:t>
            </w:r>
          </w:p>
          <w:p w:rsidR="00AA1D63" w:rsidRDefault="00346A84">
            <w:pPr>
              <w:pStyle w:val="TableParagraph"/>
              <w:ind w:left="107" w:right="357"/>
              <w:jc w:val="both"/>
              <w:rPr>
                <w:sz w:val="24"/>
              </w:rPr>
            </w:pPr>
            <w:r>
              <w:rPr>
                <w:sz w:val="24"/>
              </w:rPr>
              <w:t>Комплектование и групп.</w:t>
            </w:r>
          </w:p>
          <w:p w:rsidR="00AA1D63" w:rsidRDefault="00346A84">
            <w:pPr>
              <w:pStyle w:val="TableParagraph"/>
              <w:spacing w:line="270" w:lineRule="atLeast"/>
              <w:ind w:left="107" w:right="675"/>
              <w:jc w:val="both"/>
              <w:rPr>
                <w:sz w:val="24"/>
              </w:rPr>
            </w:pPr>
            <w:r>
              <w:rPr>
                <w:sz w:val="24"/>
              </w:rPr>
              <w:t>Планирование коррекционной работы.</w:t>
            </w:r>
          </w:p>
        </w:tc>
      </w:tr>
      <w:tr w:rsidR="00AA1D63">
        <w:trPr>
          <w:trHeight w:val="275"/>
        </w:trPr>
        <w:tc>
          <w:tcPr>
            <w:tcW w:w="9574" w:type="dxa"/>
            <w:gridSpan w:val="4"/>
          </w:tcPr>
          <w:p w:rsidR="00AA1D63" w:rsidRDefault="00346A84">
            <w:pPr>
              <w:pStyle w:val="TableParagraph"/>
              <w:spacing w:line="256" w:lineRule="exact"/>
              <w:ind w:left="2577"/>
              <w:jc w:val="both"/>
              <w:rPr>
                <w:sz w:val="24"/>
              </w:rPr>
            </w:pPr>
            <w:r>
              <w:rPr>
                <w:sz w:val="24"/>
              </w:rPr>
              <w:t>Коррекционно-развивающая деятельность</w:t>
            </w:r>
          </w:p>
        </w:tc>
      </w:tr>
      <w:tr w:rsidR="00AA1D63">
        <w:trPr>
          <w:trHeight w:val="5520"/>
        </w:trPr>
        <w:tc>
          <w:tcPr>
            <w:tcW w:w="2235" w:type="dxa"/>
          </w:tcPr>
          <w:p w:rsidR="00AA1D63" w:rsidRDefault="00346A84">
            <w:pPr>
              <w:pStyle w:val="TableParagraph"/>
              <w:ind w:left="107" w:right="130"/>
              <w:jc w:val="both"/>
              <w:rPr>
                <w:sz w:val="24"/>
              </w:rPr>
            </w:pPr>
            <w:r>
              <w:rPr>
                <w:sz w:val="24"/>
              </w:rPr>
              <w:t>Выбор оптимальных для развития ребёнка с ЗПР методик, методов и приёмов коррекционно- развивающего обучения</w:t>
            </w:r>
          </w:p>
        </w:tc>
        <w:tc>
          <w:tcPr>
            <w:tcW w:w="2552" w:type="dxa"/>
          </w:tcPr>
          <w:p w:rsidR="00AA1D63" w:rsidRDefault="00346A84" w:rsidP="001E784D">
            <w:pPr>
              <w:pStyle w:val="TableParagraph"/>
              <w:numPr>
                <w:ilvl w:val="0"/>
                <w:numId w:val="111"/>
              </w:numPr>
              <w:tabs>
                <w:tab w:val="left" w:pos="252"/>
              </w:tabs>
              <w:spacing w:line="268" w:lineRule="exact"/>
              <w:jc w:val="both"/>
              <w:rPr>
                <w:sz w:val="24"/>
              </w:rPr>
            </w:pPr>
            <w:r>
              <w:rPr>
                <w:sz w:val="24"/>
              </w:rPr>
              <w:t>председательПМПк</w:t>
            </w:r>
          </w:p>
          <w:p w:rsidR="00AA1D63" w:rsidRDefault="00346A84" w:rsidP="001E784D">
            <w:pPr>
              <w:pStyle w:val="TableParagraph"/>
              <w:numPr>
                <w:ilvl w:val="0"/>
                <w:numId w:val="111"/>
              </w:numPr>
              <w:tabs>
                <w:tab w:val="left" w:pos="252"/>
              </w:tabs>
              <w:jc w:val="both"/>
              <w:rPr>
                <w:sz w:val="24"/>
              </w:rPr>
            </w:pPr>
            <w:r>
              <w:rPr>
                <w:sz w:val="24"/>
              </w:rPr>
              <w:t>МПК(уч.+восп.)</w:t>
            </w:r>
          </w:p>
          <w:p w:rsidR="00AA1D63" w:rsidRDefault="00346A84" w:rsidP="001E784D">
            <w:pPr>
              <w:pStyle w:val="TableParagraph"/>
              <w:numPr>
                <w:ilvl w:val="0"/>
                <w:numId w:val="111"/>
              </w:numPr>
              <w:tabs>
                <w:tab w:val="left" w:pos="252"/>
              </w:tabs>
              <w:jc w:val="both"/>
              <w:rPr>
                <w:sz w:val="24"/>
              </w:rPr>
            </w:pPr>
            <w:r>
              <w:rPr>
                <w:sz w:val="24"/>
              </w:rPr>
              <w:t>педагог-психолог</w:t>
            </w:r>
          </w:p>
          <w:p w:rsidR="00AA1D63" w:rsidRDefault="00346A84" w:rsidP="001E784D">
            <w:pPr>
              <w:pStyle w:val="TableParagraph"/>
              <w:numPr>
                <w:ilvl w:val="0"/>
                <w:numId w:val="111"/>
              </w:numPr>
              <w:tabs>
                <w:tab w:val="left" w:pos="255"/>
              </w:tabs>
              <w:ind w:left="254" w:hanging="147"/>
              <w:jc w:val="both"/>
              <w:rPr>
                <w:sz w:val="24"/>
              </w:rPr>
            </w:pPr>
            <w:r>
              <w:rPr>
                <w:sz w:val="24"/>
              </w:rPr>
              <w:t>учитель-логопед</w:t>
            </w:r>
          </w:p>
          <w:p w:rsidR="00AA1D63" w:rsidRDefault="00346A84" w:rsidP="001E784D">
            <w:pPr>
              <w:pStyle w:val="TableParagraph"/>
              <w:numPr>
                <w:ilvl w:val="0"/>
                <w:numId w:val="111"/>
              </w:numPr>
              <w:tabs>
                <w:tab w:val="left" w:pos="255"/>
              </w:tabs>
              <w:ind w:left="254" w:hanging="147"/>
              <w:jc w:val="both"/>
              <w:rPr>
                <w:sz w:val="24"/>
              </w:rPr>
            </w:pPr>
            <w:r>
              <w:rPr>
                <w:sz w:val="24"/>
              </w:rPr>
              <w:t>учительритмики</w:t>
            </w:r>
          </w:p>
          <w:p w:rsidR="00AA1D63" w:rsidRDefault="00346A84" w:rsidP="001E784D">
            <w:pPr>
              <w:pStyle w:val="TableParagraph"/>
              <w:numPr>
                <w:ilvl w:val="0"/>
                <w:numId w:val="111"/>
              </w:numPr>
              <w:tabs>
                <w:tab w:val="left" w:pos="252"/>
              </w:tabs>
              <w:jc w:val="both"/>
              <w:rPr>
                <w:sz w:val="24"/>
              </w:rPr>
            </w:pPr>
            <w:r>
              <w:rPr>
                <w:sz w:val="24"/>
              </w:rPr>
              <w:t>соц.педагог</w:t>
            </w:r>
          </w:p>
        </w:tc>
        <w:tc>
          <w:tcPr>
            <w:tcW w:w="2393" w:type="dxa"/>
          </w:tcPr>
          <w:p w:rsidR="00AA1D63" w:rsidRDefault="00346A84">
            <w:pPr>
              <w:pStyle w:val="TableParagraph"/>
              <w:ind w:left="107" w:right="124"/>
              <w:jc w:val="both"/>
              <w:rPr>
                <w:sz w:val="24"/>
              </w:rPr>
            </w:pPr>
            <w:r>
              <w:rPr>
                <w:sz w:val="24"/>
              </w:rPr>
              <w:t>Приказы, протоколы ПМПк, рабочие программы, планы коррекционных занятий</w:t>
            </w:r>
          </w:p>
        </w:tc>
        <w:tc>
          <w:tcPr>
            <w:tcW w:w="2394" w:type="dxa"/>
          </w:tcPr>
          <w:p w:rsidR="00AA1D63" w:rsidRDefault="00346A84">
            <w:pPr>
              <w:pStyle w:val="TableParagraph"/>
              <w:ind w:left="107" w:right="248"/>
              <w:jc w:val="both"/>
              <w:rPr>
                <w:sz w:val="24"/>
              </w:rPr>
            </w:pPr>
            <w:r>
              <w:rPr>
                <w:sz w:val="24"/>
              </w:rPr>
              <w:t>Фиксирование запланированных и проведенных мероприятий коррекционно- развивающей работы в индивидуальной папке сопровождения обучающего с ЗПР. Организация системы комплексного психолого-медико- педагогического сопровождения учащихся с ЗПР в МБОУ гимназии №</w:t>
            </w:r>
          </w:p>
          <w:p w:rsidR="00AA1D63" w:rsidRDefault="00346A84">
            <w:pPr>
              <w:pStyle w:val="TableParagraph"/>
              <w:spacing w:line="264" w:lineRule="exact"/>
              <w:ind w:left="107"/>
              <w:jc w:val="both"/>
              <w:rPr>
                <w:sz w:val="24"/>
              </w:rPr>
            </w:pPr>
            <w:r>
              <w:rPr>
                <w:sz w:val="24"/>
              </w:rPr>
              <w:t>59.</w:t>
            </w:r>
          </w:p>
        </w:tc>
      </w:tr>
    </w:tbl>
    <w:p w:rsidR="00AA1D63" w:rsidRDefault="00AA1D63">
      <w:pPr>
        <w:spacing w:line="264" w:lineRule="exact"/>
        <w:jc w:val="both"/>
        <w:rPr>
          <w:sz w:val="24"/>
        </w:rPr>
        <w:sectPr w:rsidR="00AA1D63">
          <w:pgSz w:w="11910" w:h="16840"/>
          <w:pgMar w:top="1120" w:right="300" w:bottom="1160" w:left="940" w:header="0" w:footer="976" w:gutter="0"/>
          <w:cols w:space="720"/>
        </w:sectPr>
      </w:pPr>
    </w:p>
    <w:tbl>
      <w:tblPr>
        <w:tblW w:w="9574" w:type="dxa"/>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235"/>
        <w:gridCol w:w="2552"/>
        <w:gridCol w:w="2393"/>
        <w:gridCol w:w="2394"/>
      </w:tblGrid>
      <w:tr w:rsidR="00AA1D63">
        <w:trPr>
          <w:trHeight w:val="3866"/>
        </w:trPr>
        <w:tc>
          <w:tcPr>
            <w:tcW w:w="2235" w:type="dxa"/>
          </w:tcPr>
          <w:p w:rsidR="00AA1D63" w:rsidRDefault="00346A84">
            <w:pPr>
              <w:pStyle w:val="TableParagraph"/>
              <w:ind w:left="107" w:right="331"/>
              <w:jc w:val="both"/>
              <w:rPr>
                <w:sz w:val="24"/>
              </w:rPr>
            </w:pPr>
            <w:r>
              <w:rPr>
                <w:sz w:val="24"/>
              </w:rPr>
              <w:lastRenderedPageBreak/>
              <w:t>Организация и проведение специалистами групповых и индивидуальных коррекционно- развивающих занятий, направленных на преодоление пробелов в развитии и трудностей в</w:t>
            </w:r>
          </w:p>
          <w:p w:rsidR="00AA1D63" w:rsidRDefault="00346A84">
            <w:pPr>
              <w:pStyle w:val="TableParagraph"/>
              <w:spacing w:line="269" w:lineRule="exact"/>
              <w:ind w:left="107"/>
              <w:jc w:val="both"/>
              <w:rPr>
                <w:sz w:val="24"/>
              </w:rPr>
            </w:pPr>
            <w:r>
              <w:rPr>
                <w:sz w:val="24"/>
              </w:rPr>
              <w:t>обучении</w:t>
            </w:r>
          </w:p>
        </w:tc>
        <w:tc>
          <w:tcPr>
            <w:tcW w:w="2552" w:type="dxa"/>
          </w:tcPr>
          <w:p w:rsidR="00AA1D63" w:rsidRDefault="00346A84">
            <w:pPr>
              <w:pStyle w:val="TableParagraph"/>
              <w:spacing w:line="265" w:lineRule="exact"/>
              <w:ind w:left="107"/>
              <w:jc w:val="both"/>
              <w:rPr>
                <w:sz w:val="24"/>
              </w:rPr>
            </w:pPr>
            <w:r>
              <w:rPr>
                <w:sz w:val="24"/>
              </w:rPr>
              <w:t>-Педагог-психолог</w:t>
            </w:r>
          </w:p>
          <w:p w:rsidR="00AA1D63" w:rsidRDefault="00346A84">
            <w:pPr>
              <w:pStyle w:val="TableParagraph"/>
              <w:ind w:left="107"/>
              <w:jc w:val="both"/>
              <w:rPr>
                <w:sz w:val="24"/>
              </w:rPr>
            </w:pPr>
            <w:r>
              <w:rPr>
                <w:sz w:val="24"/>
              </w:rPr>
              <w:t>-Учитель-логопед</w:t>
            </w:r>
          </w:p>
          <w:p w:rsidR="00AA1D63" w:rsidRDefault="00346A84">
            <w:pPr>
              <w:pStyle w:val="TableParagraph"/>
              <w:ind w:left="107"/>
              <w:jc w:val="both"/>
              <w:rPr>
                <w:sz w:val="24"/>
              </w:rPr>
            </w:pPr>
            <w:r>
              <w:rPr>
                <w:sz w:val="24"/>
              </w:rPr>
              <w:t>-Социальный педагог</w:t>
            </w:r>
          </w:p>
          <w:p w:rsidR="00AA1D63" w:rsidRDefault="00346A84">
            <w:pPr>
              <w:pStyle w:val="TableParagraph"/>
              <w:ind w:left="107"/>
              <w:jc w:val="both"/>
              <w:rPr>
                <w:sz w:val="24"/>
              </w:rPr>
            </w:pPr>
            <w:r>
              <w:rPr>
                <w:sz w:val="24"/>
              </w:rPr>
              <w:t>-Учитель ритмики</w:t>
            </w:r>
          </w:p>
        </w:tc>
        <w:tc>
          <w:tcPr>
            <w:tcW w:w="2393" w:type="dxa"/>
          </w:tcPr>
          <w:p w:rsidR="00AA1D63" w:rsidRDefault="00346A84">
            <w:pPr>
              <w:pStyle w:val="TableParagraph"/>
              <w:ind w:left="107" w:right="330"/>
              <w:jc w:val="both"/>
              <w:rPr>
                <w:sz w:val="24"/>
              </w:rPr>
            </w:pPr>
            <w:r>
              <w:rPr>
                <w:sz w:val="24"/>
              </w:rPr>
              <w:t>Заседания ПМПк; индивидуальные и групповые корекционно- развивающие занятия</w:t>
            </w:r>
          </w:p>
        </w:tc>
        <w:tc>
          <w:tcPr>
            <w:tcW w:w="2394" w:type="dxa"/>
          </w:tcPr>
          <w:p w:rsidR="00AA1D63" w:rsidRDefault="00346A84">
            <w:pPr>
              <w:pStyle w:val="TableParagraph"/>
              <w:ind w:left="107" w:right="357"/>
              <w:jc w:val="both"/>
              <w:rPr>
                <w:sz w:val="24"/>
              </w:rPr>
            </w:pPr>
            <w:r>
              <w:rPr>
                <w:sz w:val="24"/>
              </w:rPr>
              <w:t>Выполнение рекомендаций ППМС, ПМПк;</w:t>
            </w:r>
          </w:p>
          <w:p w:rsidR="00AA1D63" w:rsidRDefault="00346A84">
            <w:pPr>
              <w:pStyle w:val="TableParagraph"/>
              <w:ind w:left="107" w:right="295"/>
              <w:jc w:val="both"/>
              <w:rPr>
                <w:sz w:val="24"/>
              </w:rPr>
            </w:pPr>
            <w:r>
              <w:rPr>
                <w:sz w:val="24"/>
              </w:rPr>
              <w:t>Реализация и корректировка рабочих программ, индивидуальных планов коррекционно- развивающей работы</w:t>
            </w:r>
          </w:p>
        </w:tc>
      </w:tr>
      <w:tr w:rsidR="00AA1D63">
        <w:trPr>
          <w:trHeight w:val="5520"/>
        </w:trPr>
        <w:tc>
          <w:tcPr>
            <w:tcW w:w="2235" w:type="dxa"/>
          </w:tcPr>
          <w:p w:rsidR="00AA1D63" w:rsidRDefault="00346A84">
            <w:pPr>
              <w:pStyle w:val="TableParagraph"/>
              <w:ind w:left="107" w:right="267"/>
              <w:jc w:val="both"/>
              <w:rPr>
                <w:sz w:val="24"/>
              </w:rPr>
            </w:pPr>
            <w:r>
              <w:rPr>
                <w:sz w:val="24"/>
              </w:rPr>
              <w:t>Системное воздействие на учебно- познавательную деятельность учащихся с ЗПР в ходе образовательного процесса</w:t>
            </w:r>
          </w:p>
        </w:tc>
        <w:tc>
          <w:tcPr>
            <w:tcW w:w="2552" w:type="dxa"/>
          </w:tcPr>
          <w:p w:rsidR="00AA1D63" w:rsidRDefault="00346A84">
            <w:pPr>
              <w:pStyle w:val="TableParagraph"/>
              <w:spacing w:line="262" w:lineRule="exact"/>
              <w:ind w:left="107"/>
              <w:jc w:val="both"/>
              <w:rPr>
                <w:sz w:val="24"/>
              </w:rPr>
            </w:pPr>
            <w:r>
              <w:rPr>
                <w:sz w:val="24"/>
              </w:rPr>
              <w:t>-Председатель ПМПк</w:t>
            </w:r>
          </w:p>
          <w:p w:rsidR="00AA1D63" w:rsidRDefault="00346A84">
            <w:pPr>
              <w:pStyle w:val="TableParagraph"/>
              <w:ind w:left="107"/>
              <w:jc w:val="both"/>
              <w:rPr>
                <w:sz w:val="24"/>
              </w:rPr>
            </w:pPr>
            <w:r>
              <w:rPr>
                <w:sz w:val="24"/>
              </w:rPr>
              <w:t>-Педагог-психолог</w:t>
            </w:r>
          </w:p>
          <w:p w:rsidR="00AA1D63" w:rsidRDefault="00346A84">
            <w:pPr>
              <w:pStyle w:val="TableParagraph"/>
              <w:ind w:left="107"/>
              <w:jc w:val="both"/>
              <w:rPr>
                <w:sz w:val="24"/>
              </w:rPr>
            </w:pPr>
            <w:r>
              <w:rPr>
                <w:sz w:val="24"/>
              </w:rPr>
              <w:t>-Учитель-логопед</w:t>
            </w:r>
          </w:p>
          <w:p w:rsidR="00AA1D63" w:rsidRDefault="00346A84">
            <w:pPr>
              <w:pStyle w:val="TableParagraph"/>
              <w:ind w:left="107"/>
              <w:jc w:val="both"/>
              <w:rPr>
                <w:sz w:val="24"/>
              </w:rPr>
            </w:pPr>
            <w:r>
              <w:rPr>
                <w:sz w:val="24"/>
              </w:rPr>
              <w:t>-Соц.педагог</w:t>
            </w:r>
          </w:p>
          <w:p w:rsidR="00AA1D63" w:rsidRDefault="00346A84">
            <w:pPr>
              <w:pStyle w:val="TableParagraph"/>
              <w:ind w:left="107"/>
              <w:jc w:val="both"/>
              <w:rPr>
                <w:sz w:val="24"/>
              </w:rPr>
            </w:pPr>
            <w:r>
              <w:rPr>
                <w:sz w:val="24"/>
              </w:rPr>
              <w:t>-Учитель (классный руководитель)</w:t>
            </w:r>
          </w:p>
          <w:p w:rsidR="00AA1D63" w:rsidRDefault="00346A84">
            <w:pPr>
              <w:pStyle w:val="TableParagraph"/>
              <w:ind w:left="107"/>
              <w:jc w:val="both"/>
              <w:rPr>
                <w:sz w:val="24"/>
              </w:rPr>
            </w:pPr>
            <w:r>
              <w:rPr>
                <w:sz w:val="24"/>
              </w:rPr>
              <w:t>-Воспитатель</w:t>
            </w:r>
          </w:p>
        </w:tc>
        <w:tc>
          <w:tcPr>
            <w:tcW w:w="2393" w:type="dxa"/>
          </w:tcPr>
          <w:p w:rsidR="00AA1D63" w:rsidRDefault="00346A84">
            <w:pPr>
              <w:pStyle w:val="TableParagraph"/>
              <w:ind w:left="107" w:right="117"/>
              <w:jc w:val="both"/>
              <w:rPr>
                <w:sz w:val="24"/>
              </w:rPr>
            </w:pPr>
            <w:r>
              <w:rPr>
                <w:sz w:val="24"/>
              </w:rPr>
              <w:t xml:space="preserve">Мониторинг развития учащихся; План мероприятий по сохранению и укреплению здоровья обучающихся с ЗПР; Реализация программы формирования </w:t>
            </w:r>
            <w:r>
              <w:rPr>
                <w:spacing w:val="-3"/>
                <w:sz w:val="24"/>
              </w:rPr>
              <w:t xml:space="preserve">культуры </w:t>
            </w:r>
            <w:r>
              <w:rPr>
                <w:sz w:val="24"/>
              </w:rPr>
              <w:t xml:space="preserve">здорового и безопасного образа жизни как части </w:t>
            </w:r>
            <w:r>
              <w:rPr>
                <w:spacing w:val="-3"/>
                <w:sz w:val="24"/>
              </w:rPr>
              <w:t xml:space="preserve">АООП </w:t>
            </w:r>
            <w:r>
              <w:rPr>
                <w:sz w:val="24"/>
              </w:rPr>
              <w:t>НОО для детей с ЗПР в соответствии с ФГОС</w:t>
            </w:r>
          </w:p>
        </w:tc>
        <w:tc>
          <w:tcPr>
            <w:tcW w:w="2394" w:type="dxa"/>
          </w:tcPr>
          <w:p w:rsidR="00AA1D63" w:rsidRDefault="00346A84">
            <w:pPr>
              <w:pStyle w:val="TableParagraph"/>
              <w:ind w:left="107" w:right="112"/>
              <w:jc w:val="both"/>
              <w:rPr>
                <w:sz w:val="24"/>
              </w:rPr>
            </w:pPr>
            <w:r>
              <w:rPr>
                <w:sz w:val="24"/>
              </w:rPr>
              <w:t>Целенаправленное воздействие педагогов и специалистов на формирование УУД и коррекцию отклонений в развитии, использование рабочих программ, специальных методов обучения и воспитания, дадактических материалов, технических средств обучения коллективного и</w:t>
            </w:r>
          </w:p>
          <w:p w:rsidR="00AA1D63" w:rsidRDefault="00346A84">
            <w:pPr>
              <w:pStyle w:val="TableParagraph"/>
              <w:spacing w:line="270" w:lineRule="atLeast"/>
              <w:ind w:left="107"/>
              <w:jc w:val="both"/>
              <w:rPr>
                <w:sz w:val="24"/>
              </w:rPr>
            </w:pPr>
            <w:r>
              <w:rPr>
                <w:sz w:val="24"/>
              </w:rPr>
              <w:t>индивидуального пользования</w:t>
            </w:r>
          </w:p>
        </w:tc>
      </w:tr>
      <w:tr w:rsidR="00AA1D63">
        <w:trPr>
          <w:trHeight w:val="2760"/>
        </w:trPr>
        <w:tc>
          <w:tcPr>
            <w:tcW w:w="2235" w:type="dxa"/>
          </w:tcPr>
          <w:p w:rsidR="00AA1D63" w:rsidRDefault="00346A84">
            <w:pPr>
              <w:pStyle w:val="TableParagraph"/>
              <w:ind w:left="107" w:right="161"/>
              <w:jc w:val="both"/>
              <w:rPr>
                <w:sz w:val="24"/>
              </w:rPr>
            </w:pPr>
            <w:r>
              <w:rPr>
                <w:sz w:val="24"/>
              </w:rPr>
              <w:t>Развитие эмоционально- волевой и личностной сферы ребенка и психокоррекция его поведения</w:t>
            </w:r>
          </w:p>
        </w:tc>
        <w:tc>
          <w:tcPr>
            <w:tcW w:w="2552" w:type="dxa"/>
          </w:tcPr>
          <w:p w:rsidR="00AA1D63" w:rsidRDefault="00346A84">
            <w:pPr>
              <w:pStyle w:val="TableParagraph"/>
              <w:ind w:left="107" w:right="206"/>
              <w:jc w:val="both"/>
              <w:rPr>
                <w:sz w:val="24"/>
              </w:rPr>
            </w:pPr>
            <w:r>
              <w:rPr>
                <w:sz w:val="24"/>
              </w:rPr>
              <w:t>Педагог-психолог; Учитель-логопед; Социальный педагог; Классный руководитель; воспитатель</w:t>
            </w:r>
          </w:p>
        </w:tc>
        <w:tc>
          <w:tcPr>
            <w:tcW w:w="2393" w:type="dxa"/>
          </w:tcPr>
          <w:p w:rsidR="00AA1D63" w:rsidRDefault="00346A84">
            <w:pPr>
              <w:pStyle w:val="TableParagraph"/>
              <w:ind w:left="107" w:right="333"/>
              <w:jc w:val="both"/>
              <w:rPr>
                <w:sz w:val="24"/>
              </w:rPr>
            </w:pPr>
            <w:r>
              <w:rPr>
                <w:sz w:val="24"/>
              </w:rPr>
              <w:t>Программа курсов внеурочной деятельности; План работы с родителями;</w:t>
            </w:r>
          </w:p>
          <w:p w:rsidR="00AA1D63" w:rsidRDefault="00346A84">
            <w:pPr>
              <w:pStyle w:val="TableParagraph"/>
              <w:ind w:left="107" w:right="190"/>
              <w:jc w:val="both"/>
              <w:rPr>
                <w:sz w:val="24"/>
              </w:rPr>
            </w:pPr>
            <w:r>
              <w:rPr>
                <w:sz w:val="24"/>
              </w:rPr>
              <w:t>План воспитательной работы с учащимся</w:t>
            </w:r>
          </w:p>
        </w:tc>
        <w:tc>
          <w:tcPr>
            <w:tcW w:w="2394" w:type="dxa"/>
          </w:tcPr>
          <w:p w:rsidR="00AA1D63" w:rsidRDefault="00346A84">
            <w:pPr>
              <w:pStyle w:val="TableParagraph"/>
              <w:ind w:left="107" w:right="107"/>
              <w:jc w:val="both"/>
              <w:rPr>
                <w:sz w:val="24"/>
              </w:rPr>
            </w:pPr>
            <w:r>
              <w:rPr>
                <w:sz w:val="24"/>
              </w:rPr>
              <w:t>Выявление и анализ факторов,  влияющих на состояние и обучение ребенка: взаимоотношения с окружающими, детско-родительские отношения,уровень</w:t>
            </w:r>
          </w:p>
          <w:p w:rsidR="00AA1D63" w:rsidRDefault="00346A84">
            <w:pPr>
              <w:pStyle w:val="TableParagraph"/>
              <w:spacing w:line="269" w:lineRule="exact"/>
              <w:ind w:left="107"/>
              <w:jc w:val="both"/>
              <w:rPr>
                <w:sz w:val="24"/>
              </w:rPr>
            </w:pPr>
            <w:r>
              <w:rPr>
                <w:sz w:val="24"/>
              </w:rPr>
              <w:t>учебноймотивации.</w:t>
            </w:r>
          </w:p>
        </w:tc>
      </w:tr>
      <w:tr w:rsidR="00AA1D63">
        <w:trPr>
          <w:trHeight w:val="2207"/>
        </w:trPr>
        <w:tc>
          <w:tcPr>
            <w:tcW w:w="2235" w:type="dxa"/>
          </w:tcPr>
          <w:p w:rsidR="00AA1D63" w:rsidRDefault="00346A84">
            <w:pPr>
              <w:pStyle w:val="TableParagraph"/>
              <w:ind w:left="107" w:right="294"/>
              <w:jc w:val="both"/>
              <w:rPr>
                <w:sz w:val="24"/>
              </w:rPr>
            </w:pPr>
            <w:r>
              <w:rPr>
                <w:sz w:val="24"/>
              </w:rPr>
              <w:t>Социальная защита ребенка в случаях неблагоприятных условий жизни</w:t>
            </w:r>
          </w:p>
        </w:tc>
        <w:tc>
          <w:tcPr>
            <w:tcW w:w="2552" w:type="dxa"/>
          </w:tcPr>
          <w:p w:rsidR="00AA1D63" w:rsidRDefault="00346A84">
            <w:pPr>
              <w:pStyle w:val="TableParagraph"/>
              <w:spacing w:line="262" w:lineRule="exact"/>
              <w:ind w:left="107"/>
              <w:jc w:val="both"/>
              <w:rPr>
                <w:sz w:val="24"/>
              </w:rPr>
            </w:pPr>
            <w:r>
              <w:rPr>
                <w:sz w:val="24"/>
              </w:rPr>
              <w:t>-соц.педагог;</w:t>
            </w:r>
          </w:p>
          <w:p w:rsidR="00AA1D63" w:rsidRDefault="00346A84">
            <w:pPr>
              <w:pStyle w:val="TableParagraph"/>
              <w:ind w:left="107"/>
              <w:jc w:val="both"/>
              <w:rPr>
                <w:sz w:val="24"/>
              </w:rPr>
            </w:pPr>
            <w:r>
              <w:rPr>
                <w:sz w:val="24"/>
              </w:rPr>
              <w:t>-воспитатель;</w:t>
            </w:r>
          </w:p>
          <w:p w:rsidR="00AA1D63" w:rsidRDefault="00346A84">
            <w:pPr>
              <w:pStyle w:val="TableParagraph"/>
              <w:ind w:left="107"/>
              <w:jc w:val="both"/>
              <w:rPr>
                <w:sz w:val="24"/>
              </w:rPr>
            </w:pPr>
            <w:r>
              <w:rPr>
                <w:sz w:val="24"/>
              </w:rPr>
              <w:t>-учитель</w:t>
            </w:r>
          </w:p>
        </w:tc>
        <w:tc>
          <w:tcPr>
            <w:tcW w:w="2393" w:type="dxa"/>
          </w:tcPr>
          <w:p w:rsidR="00AA1D63" w:rsidRDefault="00346A84">
            <w:pPr>
              <w:pStyle w:val="TableParagraph"/>
              <w:ind w:left="107"/>
              <w:jc w:val="both"/>
              <w:rPr>
                <w:sz w:val="24"/>
              </w:rPr>
            </w:pPr>
            <w:r>
              <w:rPr>
                <w:sz w:val="24"/>
              </w:rPr>
              <w:t>Рекомендации специалистов служб сопровождения.</w:t>
            </w:r>
          </w:p>
          <w:p w:rsidR="00AA1D63" w:rsidRDefault="00346A84">
            <w:pPr>
              <w:pStyle w:val="TableParagraph"/>
              <w:spacing w:line="270" w:lineRule="atLeast"/>
              <w:ind w:left="107" w:right="188"/>
              <w:jc w:val="both"/>
              <w:rPr>
                <w:sz w:val="24"/>
              </w:rPr>
            </w:pPr>
            <w:r>
              <w:rPr>
                <w:sz w:val="24"/>
              </w:rPr>
              <w:t>Индивидуальная работа с ребенком и семьей в соответствии с планом</w:t>
            </w:r>
          </w:p>
        </w:tc>
        <w:tc>
          <w:tcPr>
            <w:tcW w:w="2394" w:type="dxa"/>
          </w:tcPr>
          <w:p w:rsidR="00AA1D63" w:rsidRDefault="00346A84">
            <w:pPr>
              <w:pStyle w:val="TableParagraph"/>
              <w:ind w:left="107" w:right="248"/>
              <w:jc w:val="both"/>
              <w:rPr>
                <w:sz w:val="24"/>
              </w:rPr>
            </w:pPr>
            <w:r>
              <w:rPr>
                <w:sz w:val="24"/>
              </w:rPr>
              <w:t>Учет выявленных особенностей отклоняющегося развития ребенка и определение путей развития, с помощью которых</w:t>
            </w:r>
          </w:p>
          <w:p w:rsidR="00AA1D63" w:rsidRDefault="00346A84">
            <w:pPr>
              <w:pStyle w:val="TableParagraph"/>
              <w:spacing w:line="269" w:lineRule="exact"/>
              <w:ind w:left="107"/>
              <w:jc w:val="both"/>
              <w:rPr>
                <w:sz w:val="24"/>
              </w:rPr>
            </w:pPr>
            <w:r>
              <w:rPr>
                <w:sz w:val="24"/>
              </w:rPr>
              <w:t>их можно</w:t>
            </w:r>
          </w:p>
        </w:tc>
      </w:tr>
    </w:tbl>
    <w:p w:rsidR="00AA1D63" w:rsidRDefault="00AA1D63">
      <w:pPr>
        <w:spacing w:line="269" w:lineRule="exact"/>
        <w:jc w:val="both"/>
        <w:rPr>
          <w:sz w:val="24"/>
        </w:rPr>
        <w:sectPr w:rsidR="00AA1D63">
          <w:pgSz w:w="11910" w:h="16840"/>
          <w:pgMar w:top="1120" w:right="300" w:bottom="1160" w:left="940" w:header="0" w:footer="976" w:gutter="0"/>
          <w:cols w:space="720"/>
        </w:sectPr>
      </w:pPr>
    </w:p>
    <w:tbl>
      <w:tblPr>
        <w:tblW w:w="9574" w:type="dxa"/>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235"/>
        <w:gridCol w:w="2552"/>
        <w:gridCol w:w="2393"/>
        <w:gridCol w:w="2394"/>
      </w:tblGrid>
      <w:tr w:rsidR="00AA1D63">
        <w:trPr>
          <w:trHeight w:val="2210"/>
        </w:trPr>
        <w:tc>
          <w:tcPr>
            <w:tcW w:w="2235" w:type="dxa"/>
          </w:tcPr>
          <w:p w:rsidR="00AA1D63" w:rsidRDefault="00AA1D63">
            <w:pPr>
              <w:pStyle w:val="TableParagraph"/>
              <w:jc w:val="both"/>
              <w:rPr>
                <w:sz w:val="24"/>
              </w:rPr>
            </w:pPr>
          </w:p>
        </w:tc>
        <w:tc>
          <w:tcPr>
            <w:tcW w:w="2552" w:type="dxa"/>
          </w:tcPr>
          <w:p w:rsidR="00AA1D63" w:rsidRDefault="00AA1D63">
            <w:pPr>
              <w:pStyle w:val="TableParagraph"/>
              <w:jc w:val="both"/>
              <w:rPr>
                <w:sz w:val="24"/>
              </w:rPr>
            </w:pPr>
          </w:p>
        </w:tc>
        <w:tc>
          <w:tcPr>
            <w:tcW w:w="2393" w:type="dxa"/>
          </w:tcPr>
          <w:p w:rsidR="00AA1D63" w:rsidRDefault="00346A84">
            <w:pPr>
              <w:pStyle w:val="TableParagraph"/>
              <w:ind w:left="107"/>
              <w:jc w:val="both"/>
              <w:rPr>
                <w:sz w:val="24"/>
              </w:rPr>
            </w:pPr>
            <w:r>
              <w:rPr>
                <w:sz w:val="24"/>
              </w:rPr>
              <w:t>мероприятий. Организация взаимодействия школы с внешними социальными партнерами по вопросам соц.</w:t>
            </w:r>
          </w:p>
          <w:p w:rsidR="00AA1D63" w:rsidRDefault="00346A84">
            <w:pPr>
              <w:pStyle w:val="TableParagraph"/>
              <w:spacing w:line="269" w:lineRule="exact"/>
              <w:ind w:left="107"/>
              <w:jc w:val="both"/>
              <w:rPr>
                <w:sz w:val="24"/>
              </w:rPr>
            </w:pPr>
            <w:r>
              <w:rPr>
                <w:sz w:val="24"/>
              </w:rPr>
              <w:t>защиты</w:t>
            </w:r>
          </w:p>
        </w:tc>
        <w:tc>
          <w:tcPr>
            <w:tcW w:w="2394" w:type="dxa"/>
          </w:tcPr>
          <w:p w:rsidR="00AA1D63" w:rsidRDefault="00346A84">
            <w:pPr>
              <w:pStyle w:val="TableParagraph"/>
              <w:ind w:left="107" w:right="112"/>
              <w:jc w:val="both"/>
              <w:rPr>
                <w:sz w:val="24"/>
              </w:rPr>
            </w:pPr>
            <w:r>
              <w:rPr>
                <w:sz w:val="24"/>
              </w:rPr>
              <w:t>скомпенсировать в специально созданных условиях обучения</w:t>
            </w:r>
          </w:p>
        </w:tc>
      </w:tr>
      <w:tr w:rsidR="00AA1D63">
        <w:trPr>
          <w:trHeight w:val="275"/>
        </w:trPr>
        <w:tc>
          <w:tcPr>
            <w:tcW w:w="9574" w:type="dxa"/>
            <w:gridSpan w:val="4"/>
          </w:tcPr>
          <w:p w:rsidR="00AA1D63" w:rsidRDefault="00346A84">
            <w:pPr>
              <w:pStyle w:val="TableParagraph"/>
              <w:spacing w:line="256" w:lineRule="exact"/>
              <w:ind w:left="3185"/>
              <w:jc w:val="both"/>
              <w:rPr>
                <w:sz w:val="24"/>
              </w:rPr>
            </w:pPr>
            <w:r>
              <w:rPr>
                <w:sz w:val="24"/>
              </w:rPr>
              <w:t>Консультативная деятельность</w:t>
            </w:r>
          </w:p>
        </w:tc>
      </w:tr>
      <w:tr w:rsidR="00AA1D63">
        <w:trPr>
          <w:trHeight w:val="2760"/>
        </w:trPr>
        <w:tc>
          <w:tcPr>
            <w:tcW w:w="2235" w:type="dxa"/>
          </w:tcPr>
          <w:p w:rsidR="00AA1D63" w:rsidRDefault="00346A84">
            <w:pPr>
              <w:pStyle w:val="TableParagraph"/>
              <w:ind w:left="107" w:right="257"/>
              <w:jc w:val="both"/>
              <w:rPr>
                <w:sz w:val="24"/>
              </w:rPr>
            </w:pPr>
            <w:r>
              <w:rPr>
                <w:sz w:val="24"/>
              </w:rPr>
              <w:t>Консультативная помощь учителям и воспитателям в организации коррекционно- развивающего процесса обучающихся с ЗПР</w:t>
            </w:r>
          </w:p>
        </w:tc>
        <w:tc>
          <w:tcPr>
            <w:tcW w:w="2552" w:type="dxa"/>
          </w:tcPr>
          <w:p w:rsidR="00AA1D63" w:rsidRDefault="00346A84" w:rsidP="001E784D">
            <w:pPr>
              <w:pStyle w:val="TableParagraph"/>
              <w:numPr>
                <w:ilvl w:val="0"/>
                <w:numId w:val="112"/>
              </w:numPr>
              <w:tabs>
                <w:tab w:val="left" w:pos="252"/>
              </w:tabs>
              <w:spacing w:line="262" w:lineRule="exact"/>
              <w:jc w:val="both"/>
              <w:rPr>
                <w:sz w:val="24"/>
              </w:rPr>
            </w:pPr>
            <w:r>
              <w:rPr>
                <w:sz w:val="24"/>
              </w:rPr>
              <w:t>ПредседательПМПк</w:t>
            </w:r>
          </w:p>
          <w:p w:rsidR="00AA1D63" w:rsidRDefault="00346A84" w:rsidP="001E784D">
            <w:pPr>
              <w:pStyle w:val="TableParagraph"/>
              <w:numPr>
                <w:ilvl w:val="0"/>
                <w:numId w:val="112"/>
              </w:numPr>
              <w:tabs>
                <w:tab w:val="left" w:pos="252"/>
              </w:tabs>
              <w:jc w:val="both"/>
              <w:rPr>
                <w:sz w:val="24"/>
              </w:rPr>
            </w:pPr>
            <w:r>
              <w:rPr>
                <w:sz w:val="24"/>
              </w:rPr>
              <w:t>МПК</w:t>
            </w:r>
          </w:p>
          <w:p w:rsidR="00AA1D63" w:rsidRDefault="00346A84" w:rsidP="001E784D">
            <w:pPr>
              <w:pStyle w:val="TableParagraph"/>
              <w:numPr>
                <w:ilvl w:val="0"/>
                <w:numId w:val="112"/>
              </w:numPr>
              <w:tabs>
                <w:tab w:val="left" w:pos="252"/>
              </w:tabs>
              <w:jc w:val="both"/>
              <w:rPr>
                <w:sz w:val="24"/>
              </w:rPr>
            </w:pPr>
            <w:r>
              <w:rPr>
                <w:sz w:val="24"/>
              </w:rPr>
              <w:t>педагог-психолог</w:t>
            </w:r>
          </w:p>
          <w:p w:rsidR="00AA1D63" w:rsidRDefault="00346A84" w:rsidP="001E784D">
            <w:pPr>
              <w:pStyle w:val="TableParagraph"/>
              <w:numPr>
                <w:ilvl w:val="0"/>
                <w:numId w:val="112"/>
              </w:numPr>
              <w:tabs>
                <w:tab w:val="left" w:pos="255"/>
              </w:tabs>
              <w:ind w:left="254" w:hanging="147"/>
              <w:jc w:val="both"/>
              <w:rPr>
                <w:sz w:val="24"/>
              </w:rPr>
            </w:pPr>
            <w:r>
              <w:rPr>
                <w:sz w:val="24"/>
              </w:rPr>
              <w:t>учитель-логопед</w:t>
            </w:r>
          </w:p>
          <w:p w:rsidR="00AA1D63" w:rsidRDefault="00346A84" w:rsidP="001E784D">
            <w:pPr>
              <w:pStyle w:val="TableParagraph"/>
              <w:numPr>
                <w:ilvl w:val="0"/>
                <w:numId w:val="112"/>
              </w:numPr>
              <w:tabs>
                <w:tab w:val="left" w:pos="255"/>
              </w:tabs>
              <w:ind w:left="254" w:hanging="147"/>
              <w:jc w:val="both"/>
              <w:rPr>
                <w:sz w:val="24"/>
              </w:rPr>
            </w:pPr>
            <w:r>
              <w:rPr>
                <w:sz w:val="24"/>
              </w:rPr>
              <w:t>учитель</w:t>
            </w:r>
          </w:p>
          <w:p w:rsidR="00AA1D63" w:rsidRDefault="00346A84" w:rsidP="001E784D">
            <w:pPr>
              <w:pStyle w:val="TableParagraph"/>
              <w:numPr>
                <w:ilvl w:val="0"/>
                <w:numId w:val="112"/>
              </w:numPr>
              <w:tabs>
                <w:tab w:val="left" w:pos="252"/>
              </w:tabs>
              <w:jc w:val="both"/>
              <w:rPr>
                <w:sz w:val="24"/>
              </w:rPr>
            </w:pPr>
            <w:r>
              <w:rPr>
                <w:sz w:val="24"/>
              </w:rPr>
              <w:t>соц.педагог</w:t>
            </w:r>
          </w:p>
          <w:p w:rsidR="00AA1D63" w:rsidRDefault="00346A84" w:rsidP="001E784D">
            <w:pPr>
              <w:pStyle w:val="TableParagraph"/>
              <w:numPr>
                <w:ilvl w:val="0"/>
                <w:numId w:val="112"/>
              </w:numPr>
              <w:tabs>
                <w:tab w:val="left" w:pos="252"/>
              </w:tabs>
              <w:jc w:val="both"/>
              <w:rPr>
                <w:sz w:val="24"/>
              </w:rPr>
            </w:pPr>
            <w:r>
              <w:rPr>
                <w:sz w:val="24"/>
              </w:rPr>
              <w:t>мед.работник</w:t>
            </w:r>
          </w:p>
        </w:tc>
        <w:tc>
          <w:tcPr>
            <w:tcW w:w="2393" w:type="dxa"/>
          </w:tcPr>
          <w:p w:rsidR="00AA1D63" w:rsidRDefault="00346A84" w:rsidP="001E784D">
            <w:pPr>
              <w:pStyle w:val="TableParagraph"/>
              <w:numPr>
                <w:ilvl w:val="0"/>
                <w:numId w:val="113"/>
              </w:numPr>
              <w:tabs>
                <w:tab w:val="left" w:pos="252"/>
              </w:tabs>
              <w:spacing w:line="262" w:lineRule="exact"/>
              <w:ind w:firstLine="0"/>
              <w:jc w:val="both"/>
              <w:rPr>
                <w:sz w:val="24"/>
              </w:rPr>
            </w:pPr>
            <w:r>
              <w:rPr>
                <w:sz w:val="24"/>
              </w:rPr>
              <w:t>заседанияПМПк</w:t>
            </w:r>
          </w:p>
          <w:p w:rsidR="00AA1D63" w:rsidRDefault="00346A84" w:rsidP="001E784D">
            <w:pPr>
              <w:pStyle w:val="TableParagraph"/>
              <w:numPr>
                <w:ilvl w:val="0"/>
                <w:numId w:val="113"/>
              </w:numPr>
              <w:tabs>
                <w:tab w:val="left" w:pos="252"/>
              </w:tabs>
              <w:ind w:right="513" w:firstLine="0"/>
              <w:jc w:val="both"/>
              <w:rPr>
                <w:sz w:val="24"/>
              </w:rPr>
            </w:pPr>
            <w:r>
              <w:rPr>
                <w:sz w:val="24"/>
              </w:rPr>
              <w:t>педагогические советы</w:t>
            </w:r>
          </w:p>
          <w:p w:rsidR="00AA1D63" w:rsidRDefault="00346A84" w:rsidP="001E784D">
            <w:pPr>
              <w:pStyle w:val="TableParagraph"/>
              <w:numPr>
                <w:ilvl w:val="0"/>
                <w:numId w:val="113"/>
              </w:numPr>
              <w:tabs>
                <w:tab w:val="left" w:pos="252"/>
              </w:tabs>
              <w:ind w:firstLine="0"/>
              <w:jc w:val="both"/>
              <w:rPr>
                <w:sz w:val="24"/>
              </w:rPr>
            </w:pPr>
            <w:r>
              <w:rPr>
                <w:sz w:val="24"/>
              </w:rPr>
              <w:t>семинары</w:t>
            </w:r>
          </w:p>
          <w:p w:rsidR="00AA1D63" w:rsidRDefault="00346A84" w:rsidP="001E784D">
            <w:pPr>
              <w:pStyle w:val="TableParagraph"/>
              <w:numPr>
                <w:ilvl w:val="0"/>
                <w:numId w:val="113"/>
              </w:numPr>
              <w:tabs>
                <w:tab w:val="left" w:pos="252"/>
              </w:tabs>
              <w:ind w:right="192" w:firstLine="0"/>
              <w:jc w:val="both"/>
              <w:rPr>
                <w:sz w:val="24"/>
              </w:rPr>
            </w:pPr>
            <w:r>
              <w:rPr>
                <w:sz w:val="24"/>
              </w:rPr>
              <w:t>индивидуальные и групповые консультации специалистов для педагогов</w:t>
            </w:r>
          </w:p>
        </w:tc>
        <w:tc>
          <w:tcPr>
            <w:tcW w:w="2394" w:type="dxa"/>
          </w:tcPr>
          <w:p w:rsidR="00AA1D63" w:rsidRDefault="00346A84">
            <w:pPr>
              <w:pStyle w:val="TableParagraph"/>
              <w:ind w:left="107" w:right="484"/>
              <w:jc w:val="both"/>
              <w:rPr>
                <w:sz w:val="24"/>
              </w:rPr>
            </w:pPr>
            <w:r>
              <w:rPr>
                <w:sz w:val="24"/>
              </w:rPr>
              <w:t>Выработка совместных рекомендаций по направлениям работы с обучающимися с ЗПР. Создание условий для освоения АООП</w:t>
            </w:r>
          </w:p>
          <w:p w:rsidR="00AA1D63" w:rsidRDefault="00346A84">
            <w:pPr>
              <w:pStyle w:val="TableParagraph"/>
              <w:spacing w:line="269" w:lineRule="exact"/>
              <w:ind w:left="107"/>
              <w:jc w:val="both"/>
              <w:rPr>
                <w:sz w:val="24"/>
              </w:rPr>
            </w:pPr>
            <w:r>
              <w:rPr>
                <w:sz w:val="24"/>
              </w:rPr>
              <w:t>НОО ОВЗ.</w:t>
            </w:r>
          </w:p>
        </w:tc>
      </w:tr>
      <w:tr w:rsidR="00AA1D63">
        <w:trPr>
          <w:trHeight w:val="2760"/>
        </w:trPr>
        <w:tc>
          <w:tcPr>
            <w:tcW w:w="2235" w:type="dxa"/>
          </w:tcPr>
          <w:p w:rsidR="00AA1D63" w:rsidRDefault="00346A84">
            <w:pPr>
              <w:pStyle w:val="TableParagraph"/>
              <w:ind w:left="107" w:right="27"/>
              <w:jc w:val="both"/>
              <w:rPr>
                <w:sz w:val="24"/>
              </w:rPr>
            </w:pPr>
            <w:r>
              <w:rPr>
                <w:sz w:val="24"/>
              </w:rPr>
              <w:t>Консультативная помощь семье в вопросах воспитания и обучения ребенка с ЗПР</w:t>
            </w:r>
          </w:p>
        </w:tc>
        <w:tc>
          <w:tcPr>
            <w:tcW w:w="2552" w:type="dxa"/>
          </w:tcPr>
          <w:p w:rsidR="00AA1D63" w:rsidRDefault="00346A84" w:rsidP="001E784D">
            <w:pPr>
              <w:pStyle w:val="TableParagraph"/>
              <w:numPr>
                <w:ilvl w:val="0"/>
                <w:numId w:val="114"/>
              </w:numPr>
              <w:tabs>
                <w:tab w:val="left" w:pos="252"/>
              </w:tabs>
              <w:spacing w:line="262" w:lineRule="exact"/>
              <w:jc w:val="both"/>
              <w:rPr>
                <w:sz w:val="24"/>
              </w:rPr>
            </w:pPr>
            <w:r>
              <w:rPr>
                <w:sz w:val="24"/>
              </w:rPr>
              <w:t>председательПМПк</w:t>
            </w:r>
          </w:p>
          <w:p w:rsidR="00AA1D63" w:rsidRDefault="00346A84" w:rsidP="001E784D">
            <w:pPr>
              <w:pStyle w:val="TableParagraph"/>
              <w:numPr>
                <w:ilvl w:val="0"/>
                <w:numId w:val="114"/>
              </w:numPr>
              <w:tabs>
                <w:tab w:val="left" w:pos="252"/>
              </w:tabs>
              <w:jc w:val="both"/>
              <w:rPr>
                <w:sz w:val="24"/>
              </w:rPr>
            </w:pPr>
            <w:r>
              <w:rPr>
                <w:sz w:val="24"/>
              </w:rPr>
              <w:t>педагог-психолог</w:t>
            </w:r>
          </w:p>
          <w:p w:rsidR="00AA1D63" w:rsidRDefault="00346A84" w:rsidP="001E784D">
            <w:pPr>
              <w:pStyle w:val="TableParagraph"/>
              <w:numPr>
                <w:ilvl w:val="0"/>
                <w:numId w:val="114"/>
              </w:numPr>
              <w:tabs>
                <w:tab w:val="left" w:pos="255"/>
              </w:tabs>
              <w:ind w:left="254" w:hanging="147"/>
              <w:jc w:val="both"/>
              <w:rPr>
                <w:sz w:val="24"/>
              </w:rPr>
            </w:pPr>
            <w:r>
              <w:rPr>
                <w:sz w:val="24"/>
              </w:rPr>
              <w:t>учитель-логопед</w:t>
            </w:r>
          </w:p>
          <w:p w:rsidR="00AA1D63" w:rsidRDefault="00346A84" w:rsidP="001E784D">
            <w:pPr>
              <w:pStyle w:val="TableParagraph"/>
              <w:numPr>
                <w:ilvl w:val="0"/>
                <w:numId w:val="114"/>
              </w:numPr>
              <w:tabs>
                <w:tab w:val="left" w:pos="252"/>
              </w:tabs>
              <w:jc w:val="both"/>
              <w:rPr>
                <w:sz w:val="24"/>
              </w:rPr>
            </w:pPr>
            <w:r>
              <w:rPr>
                <w:sz w:val="24"/>
              </w:rPr>
              <w:t>соц.педагог</w:t>
            </w:r>
          </w:p>
          <w:p w:rsidR="00AA1D63" w:rsidRDefault="00346A84">
            <w:pPr>
              <w:pStyle w:val="TableParagraph"/>
              <w:ind w:left="107" w:right="1013"/>
              <w:jc w:val="both"/>
              <w:rPr>
                <w:sz w:val="24"/>
              </w:rPr>
            </w:pPr>
            <w:r>
              <w:rPr>
                <w:sz w:val="24"/>
              </w:rPr>
              <w:t>-классный руководитель</w:t>
            </w:r>
          </w:p>
          <w:p w:rsidR="00AA1D63" w:rsidRDefault="00346A84" w:rsidP="001E784D">
            <w:pPr>
              <w:pStyle w:val="TableParagraph"/>
              <w:numPr>
                <w:ilvl w:val="0"/>
                <w:numId w:val="114"/>
              </w:numPr>
              <w:tabs>
                <w:tab w:val="left" w:pos="252"/>
              </w:tabs>
              <w:jc w:val="both"/>
              <w:rPr>
                <w:sz w:val="24"/>
              </w:rPr>
            </w:pPr>
            <w:r>
              <w:rPr>
                <w:sz w:val="24"/>
              </w:rPr>
              <w:t>врач-психиатр</w:t>
            </w:r>
          </w:p>
        </w:tc>
        <w:tc>
          <w:tcPr>
            <w:tcW w:w="2393" w:type="dxa"/>
          </w:tcPr>
          <w:p w:rsidR="00AA1D63" w:rsidRDefault="00346A84" w:rsidP="001E784D">
            <w:pPr>
              <w:pStyle w:val="TableParagraph"/>
              <w:numPr>
                <w:ilvl w:val="0"/>
                <w:numId w:val="115"/>
              </w:numPr>
              <w:tabs>
                <w:tab w:val="left" w:pos="252"/>
              </w:tabs>
              <w:spacing w:line="262" w:lineRule="exact"/>
              <w:ind w:firstLine="0"/>
              <w:jc w:val="both"/>
              <w:rPr>
                <w:sz w:val="24"/>
              </w:rPr>
            </w:pPr>
            <w:r>
              <w:rPr>
                <w:sz w:val="24"/>
              </w:rPr>
              <w:t>собрания</w:t>
            </w:r>
          </w:p>
          <w:p w:rsidR="00AA1D63" w:rsidRDefault="00346A84" w:rsidP="001E784D">
            <w:pPr>
              <w:pStyle w:val="TableParagraph"/>
              <w:numPr>
                <w:ilvl w:val="0"/>
                <w:numId w:val="115"/>
              </w:numPr>
              <w:tabs>
                <w:tab w:val="left" w:pos="252"/>
              </w:tabs>
              <w:ind w:firstLine="0"/>
              <w:jc w:val="both"/>
              <w:rPr>
                <w:sz w:val="24"/>
              </w:rPr>
            </w:pPr>
            <w:r>
              <w:rPr>
                <w:sz w:val="24"/>
              </w:rPr>
              <w:t>консультации</w:t>
            </w:r>
          </w:p>
          <w:p w:rsidR="00AA1D63" w:rsidRDefault="00346A84" w:rsidP="001E784D">
            <w:pPr>
              <w:pStyle w:val="TableParagraph"/>
              <w:numPr>
                <w:ilvl w:val="0"/>
                <w:numId w:val="115"/>
              </w:numPr>
              <w:tabs>
                <w:tab w:val="left" w:pos="252"/>
              </w:tabs>
              <w:ind w:right="435" w:firstLine="0"/>
              <w:jc w:val="both"/>
              <w:rPr>
                <w:sz w:val="24"/>
              </w:rPr>
            </w:pPr>
            <w:r>
              <w:rPr>
                <w:sz w:val="24"/>
              </w:rPr>
              <w:t>индивидуальная работа</w:t>
            </w:r>
          </w:p>
          <w:p w:rsidR="00AA1D63" w:rsidRDefault="00346A84" w:rsidP="001E784D">
            <w:pPr>
              <w:pStyle w:val="TableParagraph"/>
              <w:numPr>
                <w:ilvl w:val="0"/>
                <w:numId w:val="115"/>
              </w:numPr>
              <w:tabs>
                <w:tab w:val="left" w:pos="252"/>
              </w:tabs>
              <w:ind w:firstLine="0"/>
              <w:jc w:val="both"/>
              <w:rPr>
                <w:sz w:val="24"/>
              </w:rPr>
            </w:pPr>
            <w:r>
              <w:rPr>
                <w:sz w:val="24"/>
              </w:rPr>
              <w:t>круглыестолы</w:t>
            </w:r>
          </w:p>
        </w:tc>
        <w:tc>
          <w:tcPr>
            <w:tcW w:w="2394" w:type="dxa"/>
          </w:tcPr>
          <w:p w:rsidR="00AA1D63" w:rsidRDefault="00346A84">
            <w:pPr>
              <w:pStyle w:val="TableParagraph"/>
              <w:ind w:left="107" w:right="484"/>
              <w:jc w:val="both"/>
              <w:rPr>
                <w:sz w:val="24"/>
              </w:rPr>
            </w:pPr>
            <w:r>
              <w:rPr>
                <w:sz w:val="24"/>
              </w:rPr>
              <w:t>Выработка совместных рекомендаций по направлениям работы с обучающимися с ЗПР. Создание условий для освоения АООП</w:t>
            </w:r>
          </w:p>
          <w:p w:rsidR="00AA1D63" w:rsidRDefault="00346A84">
            <w:pPr>
              <w:pStyle w:val="TableParagraph"/>
              <w:spacing w:line="269" w:lineRule="exact"/>
              <w:ind w:left="107"/>
              <w:jc w:val="both"/>
              <w:rPr>
                <w:sz w:val="24"/>
              </w:rPr>
            </w:pPr>
            <w:r>
              <w:rPr>
                <w:sz w:val="24"/>
              </w:rPr>
              <w:t>НОО ОВЗ.</w:t>
            </w:r>
          </w:p>
        </w:tc>
      </w:tr>
      <w:tr w:rsidR="00AA1D63">
        <w:trPr>
          <w:trHeight w:val="275"/>
        </w:trPr>
        <w:tc>
          <w:tcPr>
            <w:tcW w:w="9574" w:type="dxa"/>
            <w:gridSpan w:val="4"/>
          </w:tcPr>
          <w:p w:rsidR="00AA1D63" w:rsidRDefault="00346A84">
            <w:pPr>
              <w:pStyle w:val="TableParagraph"/>
              <w:spacing w:line="256" w:lineRule="exact"/>
              <w:ind w:left="2239"/>
              <w:jc w:val="both"/>
              <w:rPr>
                <w:sz w:val="24"/>
              </w:rPr>
            </w:pPr>
            <w:r>
              <w:rPr>
                <w:sz w:val="24"/>
              </w:rPr>
              <w:t>Информационно-просветительская деятельность</w:t>
            </w:r>
          </w:p>
        </w:tc>
      </w:tr>
      <w:tr w:rsidR="00AA1D63">
        <w:trPr>
          <w:trHeight w:val="3036"/>
        </w:trPr>
        <w:tc>
          <w:tcPr>
            <w:tcW w:w="2235" w:type="dxa"/>
          </w:tcPr>
          <w:p w:rsidR="00AA1D63" w:rsidRDefault="00346A84">
            <w:pPr>
              <w:pStyle w:val="TableParagraph"/>
              <w:ind w:left="107" w:right="171"/>
              <w:jc w:val="both"/>
              <w:rPr>
                <w:sz w:val="24"/>
              </w:rPr>
            </w:pPr>
            <w:r>
              <w:rPr>
                <w:sz w:val="24"/>
              </w:rPr>
              <w:t>Просветительская деятельность по разъяснению индивидуальных особенностей детей с ЗПР</w:t>
            </w:r>
          </w:p>
        </w:tc>
        <w:tc>
          <w:tcPr>
            <w:tcW w:w="2552" w:type="dxa"/>
          </w:tcPr>
          <w:p w:rsidR="00AA1D63" w:rsidRDefault="00346A84" w:rsidP="001E784D">
            <w:pPr>
              <w:pStyle w:val="TableParagraph"/>
              <w:numPr>
                <w:ilvl w:val="0"/>
                <w:numId w:val="116"/>
              </w:numPr>
              <w:tabs>
                <w:tab w:val="left" w:pos="252"/>
              </w:tabs>
              <w:spacing w:line="262" w:lineRule="exact"/>
              <w:jc w:val="both"/>
              <w:rPr>
                <w:sz w:val="24"/>
              </w:rPr>
            </w:pPr>
            <w:r>
              <w:rPr>
                <w:sz w:val="24"/>
              </w:rPr>
              <w:t>председательПМПк</w:t>
            </w:r>
          </w:p>
          <w:p w:rsidR="00AA1D63" w:rsidRDefault="00346A84" w:rsidP="001E784D">
            <w:pPr>
              <w:pStyle w:val="TableParagraph"/>
              <w:numPr>
                <w:ilvl w:val="0"/>
                <w:numId w:val="116"/>
              </w:numPr>
              <w:tabs>
                <w:tab w:val="left" w:pos="252"/>
              </w:tabs>
              <w:jc w:val="both"/>
              <w:rPr>
                <w:sz w:val="24"/>
              </w:rPr>
            </w:pPr>
            <w:r>
              <w:rPr>
                <w:sz w:val="24"/>
              </w:rPr>
              <w:t>педагог-психолог</w:t>
            </w:r>
          </w:p>
          <w:p w:rsidR="00AA1D63" w:rsidRDefault="00346A84" w:rsidP="001E784D">
            <w:pPr>
              <w:pStyle w:val="TableParagraph"/>
              <w:numPr>
                <w:ilvl w:val="0"/>
                <w:numId w:val="116"/>
              </w:numPr>
              <w:tabs>
                <w:tab w:val="left" w:pos="255"/>
              </w:tabs>
              <w:ind w:left="254" w:hanging="147"/>
              <w:jc w:val="both"/>
              <w:rPr>
                <w:sz w:val="24"/>
              </w:rPr>
            </w:pPr>
            <w:r>
              <w:rPr>
                <w:sz w:val="24"/>
              </w:rPr>
              <w:t>учитель-логопед</w:t>
            </w:r>
          </w:p>
          <w:p w:rsidR="00AA1D63" w:rsidRDefault="00346A84" w:rsidP="001E784D">
            <w:pPr>
              <w:pStyle w:val="TableParagraph"/>
              <w:numPr>
                <w:ilvl w:val="0"/>
                <w:numId w:val="116"/>
              </w:numPr>
              <w:tabs>
                <w:tab w:val="left" w:pos="255"/>
              </w:tabs>
              <w:ind w:left="254" w:hanging="147"/>
              <w:jc w:val="both"/>
              <w:rPr>
                <w:sz w:val="24"/>
              </w:rPr>
            </w:pPr>
            <w:r>
              <w:rPr>
                <w:sz w:val="24"/>
              </w:rPr>
              <w:t>учитель</w:t>
            </w:r>
          </w:p>
          <w:p w:rsidR="00AA1D63" w:rsidRDefault="00346A84" w:rsidP="001E784D">
            <w:pPr>
              <w:pStyle w:val="TableParagraph"/>
              <w:numPr>
                <w:ilvl w:val="0"/>
                <w:numId w:val="116"/>
              </w:numPr>
              <w:tabs>
                <w:tab w:val="left" w:pos="252"/>
              </w:tabs>
              <w:jc w:val="both"/>
              <w:rPr>
                <w:sz w:val="24"/>
              </w:rPr>
            </w:pPr>
            <w:r>
              <w:rPr>
                <w:sz w:val="24"/>
              </w:rPr>
              <w:t>воспитатель</w:t>
            </w:r>
          </w:p>
          <w:p w:rsidR="00AA1D63" w:rsidRDefault="00346A84" w:rsidP="001E784D">
            <w:pPr>
              <w:pStyle w:val="TableParagraph"/>
              <w:numPr>
                <w:ilvl w:val="0"/>
                <w:numId w:val="116"/>
              </w:numPr>
              <w:tabs>
                <w:tab w:val="left" w:pos="252"/>
              </w:tabs>
              <w:jc w:val="both"/>
              <w:rPr>
                <w:sz w:val="24"/>
              </w:rPr>
            </w:pPr>
            <w:r>
              <w:rPr>
                <w:sz w:val="24"/>
              </w:rPr>
              <w:t>соц.педагог</w:t>
            </w:r>
          </w:p>
          <w:p w:rsidR="00AA1D63" w:rsidRDefault="00346A84" w:rsidP="001E784D">
            <w:pPr>
              <w:pStyle w:val="TableParagraph"/>
              <w:numPr>
                <w:ilvl w:val="0"/>
                <w:numId w:val="116"/>
              </w:numPr>
              <w:tabs>
                <w:tab w:val="left" w:pos="252"/>
              </w:tabs>
              <w:jc w:val="both"/>
              <w:rPr>
                <w:sz w:val="24"/>
              </w:rPr>
            </w:pPr>
            <w:r>
              <w:rPr>
                <w:sz w:val="24"/>
              </w:rPr>
              <w:t>врач</w:t>
            </w:r>
          </w:p>
        </w:tc>
        <w:tc>
          <w:tcPr>
            <w:tcW w:w="2393" w:type="dxa"/>
          </w:tcPr>
          <w:p w:rsidR="00AA1D63" w:rsidRDefault="00346A84" w:rsidP="001E784D">
            <w:pPr>
              <w:pStyle w:val="TableParagraph"/>
              <w:numPr>
                <w:ilvl w:val="0"/>
                <w:numId w:val="117"/>
              </w:numPr>
              <w:tabs>
                <w:tab w:val="left" w:pos="252"/>
              </w:tabs>
              <w:spacing w:line="262" w:lineRule="exact"/>
              <w:jc w:val="both"/>
              <w:rPr>
                <w:sz w:val="24"/>
              </w:rPr>
            </w:pPr>
            <w:r>
              <w:rPr>
                <w:sz w:val="24"/>
              </w:rPr>
              <w:t>лекции</w:t>
            </w:r>
          </w:p>
          <w:p w:rsidR="00AA1D63" w:rsidRDefault="00346A84" w:rsidP="001E784D">
            <w:pPr>
              <w:pStyle w:val="TableParagraph"/>
              <w:numPr>
                <w:ilvl w:val="0"/>
                <w:numId w:val="117"/>
              </w:numPr>
              <w:tabs>
                <w:tab w:val="left" w:pos="252"/>
              </w:tabs>
              <w:jc w:val="both"/>
              <w:rPr>
                <w:sz w:val="24"/>
              </w:rPr>
            </w:pPr>
            <w:r>
              <w:rPr>
                <w:sz w:val="24"/>
              </w:rPr>
              <w:t>беседы</w:t>
            </w:r>
          </w:p>
          <w:p w:rsidR="00AA1D63" w:rsidRDefault="00346A84" w:rsidP="001E784D">
            <w:pPr>
              <w:pStyle w:val="TableParagraph"/>
              <w:numPr>
                <w:ilvl w:val="0"/>
                <w:numId w:val="117"/>
              </w:numPr>
              <w:tabs>
                <w:tab w:val="left" w:pos="252"/>
              </w:tabs>
              <w:jc w:val="both"/>
              <w:rPr>
                <w:sz w:val="24"/>
              </w:rPr>
            </w:pPr>
            <w:r>
              <w:rPr>
                <w:sz w:val="24"/>
              </w:rPr>
              <w:t>круглыестолы</w:t>
            </w:r>
          </w:p>
          <w:p w:rsidR="00AA1D63" w:rsidRDefault="00346A84" w:rsidP="001E784D">
            <w:pPr>
              <w:pStyle w:val="TableParagraph"/>
              <w:numPr>
                <w:ilvl w:val="0"/>
                <w:numId w:val="117"/>
              </w:numPr>
              <w:tabs>
                <w:tab w:val="left" w:pos="252"/>
              </w:tabs>
              <w:jc w:val="both"/>
              <w:rPr>
                <w:sz w:val="24"/>
              </w:rPr>
            </w:pPr>
            <w:r>
              <w:rPr>
                <w:sz w:val="24"/>
              </w:rPr>
              <w:t>тренинги</w:t>
            </w:r>
          </w:p>
          <w:p w:rsidR="00AA1D63" w:rsidRDefault="00346A84" w:rsidP="001E784D">
            <w:pPr>
              <w:pStyle w:val="TableParagraph"/>
              <w:numPr>
                <w:ilvl w:val="0"/>
                <w:numId w:val="117"/>
              </w:numPr>
              <w:tabs>
                <w:tab w:val="left" w:pos="252"/>
              </w:tabs>
              <w:jc w:val="both"/>
              <w:rPr>
                <w:sz w:val="24"/>
              </w:rPr>
            </w:pPr>
            <w:r>
              <w:rPr>
                <w:sz w:val="24"/>
              </w:rPr>
              <w:t>памятки,буклеты</w:t>
            </w:r>
          </w:p>
          <w:p w:rsidR="00AA1D63" w:rsidRDefault="00346A84" w:rsidP="001E784D">
            <w:pPr>
              <w:pStyle w:val="TableParagraph"/>
              <w:numPr>
                <w:ilvl w:val="0"/>
                <w:numId w:val="117"/>
              </w:numPr>
              <w:tabs>
                <w:tab w:val="left" w:pos="252"/>
              </w:tabs>
              <w:jc w:val="both"/>
              <w:rPr>
                <w:sz w:val="24"/>
              </w:rPr>
            </w:pPr>
            <w:r>
              <w:rPr>
                <w:sz w:val="24"/>
              </w:rPr>
              <w:t>сайтшколы</w:t>
            </w:r>
          </w:p>
        </w:tc>
        <w:tc>
          <w:tcPr>
            <w:tcW w:w="2394" w:type="dxa"/>
          </w:tcPr>
          <w:p w:rsidR="00AA1D63" w:rsidRDefault="00346A84">
            <w:pPr>
              <w:pStyle w:val="TableParagraph"/>
              <w:ind w:left="107"/>
              <w:jc w:val="both"/>
              <w:rPr>
                <w:sz w:val="24"/>
              </w:rPr>
            </w:pPr>
            <w:r>
              <w:rPr>
                <w:sz w:val="24"/>
              </w:rPr>
              <w:t>Целенаправленная разъяснительная работа со всеми участниками образовательного процесса с целью повышения компетенции в вопросах коррекции</w:t>
            </w:r>
          </w:p>
          <w:p w:rsidR="00AA1D63" w:rsidRDefault="00346A84">
            <w:pPr>
              <w:pStyle w:val="TableParagraph"/>
              <w:spacing w:line="270" w:lineRule="atLeast"/>
              <w:ind w:left="107"/>
              <w:jc w:val="both"/>
              <w:rPr>
                <w:sz w:val="24"/>
              </w:rPr>
            </w:pPr>
            <w:r>
              <w:rPr>
                <w:sz w:val="24"/>
              </w:rPr>
              <w:t>и развития детей с ЗПР.</w:t>
            </w:r>
          </w:p>
        </w:tc>
      </w:tr>
    </w:tbl>
    <w:p w:rsidR="00AA1D63" w:rsidRDefault="00346A84">
      <w:pPr>
        <w:spacing w:line="262" w:lineRule="exact"/>
        <w:ind w:left="1482"/>
        <w:jc w:val="both"/>
        <w:rPr>
          <w:i/>
          <w:sz w:val="24"/>
        </w:rPr>
      </w:pPr>
      <w:r>
        <w:rPr>
          <w:i/>
          <w:sz w:val="24"/>
        </w:rPr>
        <w:t>Совместная деятельность:</w:t>
      </w:r>
    </w:p>
    <w:p w:rsidR="00AA1D63" w:rsidRDefault="00346A84" w:rsidP="001E784D">
      <w:pPr>
        <w:pStyle w:val="12"/>
        <w:numPr>
          <w:ilvl w:val="0"/>
          <w:numId w:val="109"/>
        </w:numPr>
        <w:tabs>
          <w:tab w:val="left" w:pos="1682"/>
        </w:tabs>
        <w:ind w:left="1681" w:hanging="199"/>
        <w:jc w:val="both"/>
        <w:rPr>
          <w:sz w:val="24"/>
        </w:rPr>
      </w:pPr>
      <w:r>
        <w:rPr>
          <w:sz w:val="24"/>
        </w:rPr>
        <w:t>Отслеживание динамики развития каждогоребенка.</w:t>
      </w:r>
    </w:p>
    <w:p w:rsidR="00AA1D63" w:rsidRDefault="00AA1D63">
      <w:pPr>
        <w:pStyle w:val="a3"/>
        <w:spacing w:before="7"/>
        <w:ind w:left="0"/>
        <w:jc w:val="both"/>
        <w:rPr>
          <w:b/>
          <w:sz w:val="27"/>
        </w:rPr>
      </w:pPr>
    </w:p>
    <w:p w:rsidR="00AA1D63" w:rsidRDefault="00346A84" w:rsidP="001E784D">
      <w:pPr>
        <w:pStyle w:val="12"/>
        <w:numPr>
          <w:ilvl w:val="0"/>
          <w:numId w:val="118"/>
        </w:numPr>
        <w:tabs>
          <w:tab w:val="left" w:pos="1098"/>
        </w:tabs>
        <w:jc w:val="both"/>
        <w:rPr>
          <w:i/>
          <w:sz w:val="24"/>
        </w:rPr>
      </w:pPr>
      <w:r>
        <w:rPr>
          <w:i/>
          <w:spacing w:val="3"/>
          <w:sz w:val="24"/>
        </w:rPr>
        <w:t>Психолого-педагогическоеобеспечение:</w:t>
      </w:r>
    </w:p>
    <w:p w:rsidR="00AA1D63" w:rsidRDefault="00346A84" w:rsidP="001E784D">
      <w:pPr>
        <w:pStyle w:val="12"/>
        <w:numPr>
          <w:ilvl w:val="0"/>
          <w:numId w:val="94"/>
        </w:numPr>
        <w:tabs>
          <w:tab w:val="left" w:pos="1538"/>
        </w:tabs>
        <w:spacing w:before="2"/>
        <w:ind w:left="118" w:right="248" w:firstLine="708"/>
        <w:jc w:val="both"/>
        <w:rPr>
          <w:rFonts w:ascii="Symbol" w:hAnsi="Symbol"/>
          <w:sz w:val="24"/>
        </w:rPr>
      </w:pPr>
      <w:r>
        <w:rPr>
          <w:sz w:val="24"/>
        </w:rPr>
        <w:t xml:space="preserve">В  </w:t>
      </w:r>
      <w:r>
        <w:rPr>
          <w:spacing w:val="5"/>
          <w:sz w:val="24"/>
        </w:rPr>
        <w:t>школе</w:t>
      </w:r>
      <w:r>
        <w:rPr>
          <w:spacing w:val="7"/>
          <w:sz w:val="24"/>
        </w:rPr>
        <w:t xml:space="preserve">учебные  </w:t>
      </w:r>
      <w:r>
        <w:rPr>
          <w:spacing w:val="6"/>
          <w:sz w:val="24"/>
        </w:rPr>
        <w:t>занятия проходят</w:t>
      </w:r>
      <w:r>
        <w:rPr>
          <w:sz w:val="24"/>
        </w:rPr>
        <w:t xml:space="preserve">в </w:t>
      </w:r>
      <w:r>
        <w:rPr>
          <w:spacing w:val="6"/>
          <w:sz w:val="24"/>
        </w:rPr>
        <w:t>однусмену.</w:t>
      </w:r>
      <w:r>
        <w:rPr>
          <w:spacing w:val="7"/>
          <w:sz w:val="24"/>
        </w:rPr>
        <w:t xml:space="preserve">Основной </w:t>
      </w:r>
      <w:r>
        <w:rPr>
          <w:spacing w:val="5"/>
          <w:sz w:val="24"/>
        </w:rPr>
        <w:t xml:space="preserve">формой </w:t>
      </w:r>
      <w:r>
        <w:rPr>
          <w:spacing w:val="6"/>
          <w:sz w:val="24"/>
        </w:rPr>
        <w:t>организации</w:t>
      </w:r>
      <w:r>
        <w:rPr>
          <w:spacing w:val="5"/>
          <w:sz w:val="24"/>
        </w:rPr>
        <w:t>учебной</w:t>
      </w:r>
      <w:r>
        <w:rPr>
          <w:spacing w:val="6"/>
          <w:sz w:val="24"/>
        </w:rPr>
        <w:t xml:space="preserve">деятельности </w:t>
      </w:r>
      <w:r>
        <w:rPr>
          <w:sz w:val="24"/>
        </w:rPr>
        <w:t xml:space="preserve">является классно-урочная система. Расписание уроков составляется </w:t>
      </w:r>
      <w:r>
        <w:rPr>
          <w:spacing w:val="4"/>
          <w:sz w:val="24"/>
        </w:rPr>
        <w:t xml:space="preserve">учетом требований СанПиН. </w:t>
      </w:r>
      <w:r>
        <w:rPr>
          <w:spacing w:val="3"/>
          <w:sz w:val="24"/>
        </w:rPr>
        <w:t xml:space="preserve">Все </w:t>
      </w:r>
      <w:r>
        <w:rPr>
          <w:spacing w:val="4"/>
          <w:sz w:val="24"/>
        </w:rPr>
        <w:t xml:space="preserve">учащиеся обеспечиваются </w:t>
      </w:r>
      <w:r>
        <w:rPr>
          <w:sz w:val="24"/>
        </w:rPr>
        <w:t xml:space="preserve">сбалансированным горячим питанием (для воспитанников – 2-разовое питание). Во второй половине дня для учащихся 1-4 классов проводятся:  занятия в кружках и секциях, индивидуальные и групповые </w:t>
      </w:r>
      <w:r>
        <w:rPr>
          <w:spacing w:val="2"/>
          <w:sz w:val="24"/>
        </w:rPr>
        <w:t xml:space="preserve">коррекционно-развивающие </w:t>
      </w:r>
      <w:r>
        <w:rPr>
          <w:sz w:val="24"/>
        </w:rPr>
        <w:t xml:space="preserve">занятия, </w:t>
      </w:r>
      <w:r>
        <w:rPr>
          <w:spacing w:val="2"/>
          <w:sz w:val="24"/>
        </w:rPr>
        <w:t xml:space="preserve">осуществляемые </w:t>
      </w:r>
      <w:r>
        <w:rPr>
          <w:sz w:val="24"/>
        </w:rPr>
        <w:t xml:space="preserve">учителями, </w:t>
      </w:r>
      <w:r>
        <w:rPr>
          <w:spacing w:val="2"/>
          <w:sz w:val="24"/>
        </w:rPr>
        <w:t xml:space="preserve"> учителями-логопедами, педагогом-психологом, внеклассные мероприятия, </w:t>
      </w:r>
      <w:r>
        <w:rPr>
          <w:sz w:val="24"/>
        </w:rPr>
        <w:lastRenderedPageBreak/>
        <w:t>занятия по внеурочной</w:t>
      </w:r>
      <w:r>
        <w:rPr>
          <w:spacing w:val="2"/>
          <w:sz w:val="24"/>
        </w:rPr>
        <w:t>деятельности;</w:t>
      </w:r>
    </w:p>
    <w:p w:rsidR="00AA1D63" w:rsidRDefault="00346A84" w:rsidP="001E784D">
      <w:pPr>
        <w:pStyle w:val="12"/>
        <w:numPr>
          <w:ilvl w:val="0"/>
          <w:numId w:val="94"/>
        </w:numPr>
        <w:tabs>
          <w:tab w:val="left" w:pos="1538"/>
        </w:tabs>
        <w:ind w:left="118" w:right="249" w:firstLine="708"/>
        <w:jc w:val="both"/>
        <w:rPr>
          <w:rFonts w:ascii="Symbol" w:hAnsi="Symbol"/>
          <w:sz w:val="24"/>
        </w:rPr>
      </w:pPr>
      <w:r>
        <w:rPr>
          <w:sz w:val="24"/>
        </w:rPr>
        <w:t xml:space="preserve">коррекционно-развивающая направленность образования учащихся с задержкой психического развития достигается </w:t>
      </w:r>
      <w:r>
        <w:rPr>
          <w:spacing w:val="4"/>
          <w:sz w:val="24"/>
        </w:rPr>
        <w:t xml:space="preserve">благодаря использованию на </w:t>
      </w:r>
      <w:r>
        <w:rPr>
          <w:spacing w:val="3"/>
          <w:sz w:val="24"/>
        </w:rPr>
        <w:t xml:space="preserve">уроках </w:t>
      </w:r>
      <w:r>
        <w:rPr>
          <w:sz w:val="24"/>
        </w:rPr>
        <w:t xml:space="preserve">и </w:t>
      </w:r>
      <w:r>
        <w:rPr>
          <w:spacing w:val="3"/>
          <w:sz w:val="24"/>
        </w:rPr>
        <w:t xml:space="preserve">во </w:t>
      </w:r>
      <w:r>
        <w:rPr>
          <w:spacing w:val="4"/>
          <w:sz w:val="24"/>
        </w:rPr>
        <w:t xml:space="preserve">внеурочной деятельности различных </w:t>
      </w:r>
      <w:r>
        <w:rPr>
          <w:spacing w:val="5"/>
          <w:sz w:val="24"/>
        </w:rPr>
        <w:t xml:space="preserve">педагогических </w:t>
      </w:r>
      <w:r>
        <w:rPr>
          <w:spacing w:val="4"/>
          <w:sz w:val="24"/>
        </w:rPr>
        <w:t xml:space="preserve">технологий: </w:t>
      </w:r>
      <w:r>
        <w:rPr>
          <w:spacing w:val="5"/>
          <w:sz w:val="24"/>
        </w:rPr>
        <w:t xml:space="preserve">коррекционно- </w:t>
      </w:r>
      <w:r>
        <w:rPr>
          <w:spacing w:val="4"/>
          <w:sz w:val="24"/>
        </w:rPr>
        <w:t xml:space="preserve">развивающих, </w:t>
      </w:r>
      <w:r>
        <w:rPr>
          <w:spacing w:val="5"/>
          <w:sz w:val="24"/>
        </w:rPr>
        <w:t xml:space="preserve">информационно-коммуникационных, </w:t>
      </w:r>
      <w:r>
        <w:rPr>
          <w:spacing w:val="4"/>
          <w:sz w:val="24"/>
        </w:rPr>
        <w:t xml:space="preserve">проблемного обучения, проектной </w:t>
      </w:r>
      <w:r>
        <w:rPr>
          <w:spacing w:val="5"/>
          <w:sz w:val="24"/>
        </w:rPr>
        <w:t xml:space="preserve">деятельности, </w:t>
      </w:r>
      <w:r>
        <w:rPr>
          <w:spacing w:val="4"/>
          <w:sz w:val="24"/>
        </w:rPr>
        <w:t xml:space="preserve">помогающих учащимся </w:t>
      </w:r>
      <w:r>
        <w:rPr>
          <w:sz w:val="24"/>
        </w:rPr>
        <w:t xml:space="preserve">в </w:t>
      </w:r>
      <w:r>
        <w:rPr>
          <w:spacing w:val="4"/>
          <w:sz w:val="24"/>
        </w:rPr>
        <w:t>получении начального общегообразования;</w:t>
      </w:r>
    </w:p>
    <w:p w:rsidR="00AA1D63" w:rsidRDefault="00346A84" w:rsidP="001E784D">
      <w:pPr>
        <w:pStyle w:val="12"/>
        <w:numPr>
          <w:ilvl w:val="0"/>
          <w:numId w:val="94"/>
        </w:numPr>
        <w:tabs>
          <w:tab w:val="left" w:pos="1538"/>
        </w:tabs>
        <w:ind w:left="118" w:right="246" w:firstLine="708"/>
        <w:jc w:val="both"/>
        <w:rPr>
          <w:rFonts w:ascii="Symbol" w:hAnsi="Symbol"/>
          <w:sz w:val="24"/>
        </w:rPr>
      </w:pPr>
      <w:r>
        <w:rPr>
          <w:sz w:val="24"/>
        </w:rPr>
        <w:t xml:space="preserve">школа обеспечивает индивидуальное обучение на дому с учащимися по </w:t>
      </w:r>
      <w:r>
        <w:rPr>
          <w:spacing w:val="3"/>
          <w:sz w:val="24"/>
        </w:rPr>
        <w:t xml:space="preserve">заключению врачебной комиссии (ВК). Содержание образования определяется  </w:t>
      </w:r>
      <w:r>
        <w:rPr>
          <w:sz w:val="24"/>
        </w:rPr>
        <w:t xml:space="preserve">для  детей с задержкой психического развития исходя из особенностей психофизического развития и </w:t>
      </w:r>
      <w:r>
        <w:rPr>
          <w:spacing w:val="2"/>
          <w:sz w:val="24"/>
        </w:rPr>
        <w:t xml:space="preserve">индивидуальных </w:t>
      </w:r>
      <w:r>
        <w:rPr>
          <w:spacing w:val="3"/>
          <w:sz w:val="24"/>
        </w:rPr>
        <w:t xml:space="preserve">возможностей </w:t>
      </w:r>
      <w:r>
        <w:rPr>
          <w:spacing w:val="2"/>
          <w:sz w:val="24"/>
        </w:rPr>
        <w:t xml:space="preserve">учащихся. </w:t>
      </w:r>
      <w:r>
        <w:rPr>
          <w:spacing w:val="3"/>
          <w:sz w:val="24"/>
        </w:rPr>
        <w:t xml:space="preserve">Социализация </w:t>
      </w:r>
      <w:r>
        <w:rPr>
          <w:spacing w:val="2"/>
          <w:sz w:val="24"/>
        </w:rPr>
        <w:t xml:space="preserve">обучающихся </w:t>
      </w:r>
      <w:r>
        <w:rPr>
          <w:sz w:val="24"/>
        </w:rPr>
        <w:t xml:space="preserve">обеспечивается через участие во внеклассных мероприятиях, систему индивидуальных коррекционных </w:t>
      </w:r>
      <w:r>
        <w:rPr>
          <w:spacing w:val="-3"/>
          <w:sz w:val="24"/>
        </w:rPr>
        <w:t>занятий.</w:t>
      </w:r>
    </w:p>
    <w:p w:rsidR="00AA1D63" w:rsidRDefault="00346A84" w:rsidP="001E784D">
      <w:pPr>
        <w:pStyle w:val="12"/>
        <w:numPr>
          <w:ilvl w:val="0"/>
          <w:numId w:val="94"/>
        </w:numPr>
        <w:tabs>
          <w:tab w:val="left" w:pos="1538"/>
        </w:tabs>
        <w:spacing w:before="14" w:line="237" w:lineRule="auto"/>
        <w:ind w:left="118" w:right="245" w:firstLine="708"/>
        <w:jc w:val="both"/>
        <w:rPr>
          <w:rFonts w:ascii="Symbol" w:hAnsi="Symbol"/>
          <w:sz w:val="24"/>
        </w:rPr>
      </w:pPr>
      <w:r>
        <w:rPr>
          <w:spacing w:val="5"/>
          <w:sz w:val="24"/>
        </w:rPr>
        <w:t xml:space="preserve">здоровьесберегающие </w:t>
      </w:r>
      <w:r>
        <w:rPr>
          <w:spacing w:val="4"/>
          <w:sz w:val="24"/>
        </w:rPr>
        <w:t xml:space="preserve">условия </w:t>
      </w:r>
      <w:r>
        <w:rPr>
          <w:sz w:val="24"/>
        </w:rPr>
        <w:t xml:space="preserve">в </w:t>
      </w:r>
      <w:r>
        <w:rPr>
          <w:spacing w:val="5"/>
          <w:sz w:val="24"/>
        </w:rPr>
        <w:t xml:space="preserve">образовательном </w:t>
      </w:r>
      <w:r>
        <w:rPr>
          <w:spacing w:val="4"/>
          <w:sz w:val="24"/>
        </w:rPr>
        <w:t xml:space="preserve">учреждении </w:t>
      </w:r>
      <w:r>
        <w:rPr>
          <w:sz w:val="24"/>
        </w:rPr>
        <w:t>обеспечены соблюдением охранительного режима в образовательно-воспитательном</w:t>
      </w:r>
      <w:r>
        <w:rPr>
          <w:spacing w:val="2"/>
          <w:sz w:val="24"/>
        </w:rPr>
        <w:t>процессе:</w:t>
      </w:r>
    </w:p>
    <w:p w:rsidR="00AA1D63" w:rsidRDefault="00346A84">
      <w:pPr>
        <w:pStyle w:val="a3"/>
        <w:tabs>
          <w:tab w:val="left" w:pos="1558"/>
        </w:tabs>
        <w:spacing w:before="14"/>
        <w:ind w:left="826"/>
        <w:jc w:val="both"/>
      </w:pPr>
      <w:r>
        <w:rPr>
          <w:rFonts w:ascii="Arial" w:hAnsi="Arial"/>
        </w:rPr>
        <w:t></w:t>
      </w:r>
      <w:r>
        <w:rPr>
          <w:rFonts w:ascii="Arial" w:hAnsi="Arial"/>
        </w:rPr>
        <w:tab/>
      </w:r>
      <w:r>
        <w:rPr>
          <w:spacing w:val="2"/>
        </w:rPr>
        <w:t xml:space="preserve">составление расписания </w:t>
      </w:r>
      <w:r>
        <w:t>с учетом уровня работоспособностиобучающихся,</w:t>
      </w:r>
    </w:p>
    <w:p w:rsidR="00AA1D63" w:rsidRDefault="00346A84">
      <w:pPr>
        <w:pStyle w:val="a3"/>
        <w:tabs>
          <w:tab w:val="left" w:pos="1558"/>
        </w:tabs>
        <w:spacing w:before="14"/>
        <w:ind w:left="826"/>
        <w:jc w:val="both"/>
      </w:pPr>
      <w:r>
        <w:rPr>
          <w:rFonts w:ascii="Arial" w:hAnsi="Arial"/>
          <w:w w:val="105"/>
        </w:rPr>
        <w:t></w:t>
      </w:r>
      <w:r>
        <w:rPr>
          <w:rFonts w:ascii="Arial" w:hAnsi="Arial"/>
          <w:w w:val="105"/>
        </w:rPr>
        <w:tab/>
      </w:r>
      <w:r>
        <w:rPr>
          <w:w w:val="105"/>
        </w:rPr>
        <w:t>организация дневногосна,</w:t>
      </w:r>
    </w:p>
    <w:p w:rsidR="00AA1D63" w:rsidRDefault="00346A84">
      <w:pPr>
        <w:pStyle w:val="a3"/>
        <w:spacing w:before="15" w:line="237" w:lineRule="auto"/>
        <w:ind w:left="118" w:right="257" w:firstLine="707"/>
        <w:jc w:val="both"/>
      </w:pPr>
      <w:r>
        <w:rPr>
          <w:rFonts w:ascii="Arial" w:hAnsi="Arial"/>
        </w:rPr>
        <w:t xml:space="preserve"> </w:t>
      </w:r>
      <w:r>
        <w:t xml:space="preserve">организация динамических пауз  во  время  образовательного  </w:t>
      </w:r>
      <w:r>
        <w:rPr>
          <w:spacing w:val="-7"/>
        </w:rPr>
        <w:t xml:space="preserve">процесса, </w:t>
      </w:r>
      <w:r>
        <w:t>соблюдение режимныхмоментов,</w:t>
      </w:r>
    </w:p>
    <w:p w:rsidR="00AA1D63" w:rsidRDefault="00346A84">
      <w:pPr>
        <w:pStyle w:val="a3"/>
        <w:spacing w:before="14"/>
        <w:ind w:left="118" w:right="251" w:firstLine="707"/>
        <w:jc w:val="both"/>
      </w:pPr>
      <w:r>
        <w:rPr>
          <w:rFonts w:ascii="Arial" w:hAnsi="Arial"/>
        </w:rPr>
        <w:t xml:space="preserve"> </w:t>
      </w:r>
      <w:r>
        <w:t xml:space="preserve">организация прогулок для учащихся во время  дополнительной  </w:t>
      </w:r>
      <w:r>
        <w:rPr>
          <w:spacing w:val="-10"/>
        </w:rPr>
        <w:t xml:space="preserve">большой  </w:t>
      </w:r>
      <w:r>
        <w:t>перемены, после уроков и во второй половине дня,</w:t>
      </w:r>
    </w:p>
    <w:p w:rsidR="00AA1D63" w:rsidRDefault="00346A84">
      <w:pPr>
        <w:pStyle w:val="a3"/>
        <w:spacing w:before="14"/>
        <w:ind w:left="118" w:right="248" w:firstLine="707"/>
        <w:jc w:val="both"/>
      </w:pPr>
      <w:r>
        <w:rPr>
          <w:rFonts w:ascii="Arial" w:hAnsi="Arial"/>
        </w:rPr>
        <w:t xml:space="preserve"> </w:t>
      </w:r>
      <w:r>
        <w:t xml:space="preserve">проведение индивидуальных коррекционных занятий во второй  </w:t>
      </w:r>
      <w:r>
        <w:rPr>
          <w:spacing w:val="-5"/>
        </w:rPr>
        <w:t xml:space="preserve">половине  </w:t>
      </w:r>
      <w:r>
        <w:t>учебногодня;</w:t>
      </w:r>
    </w:p>
    <w:p w:rsidR="00AA1D63" w:rsidRDefault="00346A84" w:rsidP="001E784D">
      <w:pPr>
        <w:pStyle w:val="12"/>
        <w:numPr>
          <w:ilvl w:val="0"/>
          <w:numId w:val="94"/>
        </w:numPr>
        <w:tabs>
          <w:tab w:val="left" w:pos="1538"/>
        </w:tabs>
        <w:spacing w:before="19" w:line="237" w:lineRule="auto"/>
        <w:ind w:left="118" w:right="244" w:firstLine="708"/>
        <w:jc w:val="both"/>
        <w:rPr>
          <w:rFonts w:ascii="Symbol" w:hAnsi="Symbol"/>
          <w:sz w:val="24"/>
        </w:rPr>
      </w:pPr>
      <w:r>
        <w:rPr>
          <w:spacing w:val="3"/>
          <w:sz w:val="24"/>
        </w:rPr>
        <w:t xml:space="preserve">спортивные </w:t>
      </w:r>
      <w:r>
        <w:rPr>
          <w:sz w:val="24"/>
        </w:rPr>
        <w:t>мероприятия, работа кружков и секций спортивно- оздоровительногонаправления.</w:t>
      </w:r>
    </w:p>
    <w:p w:rsidR="00AA1D63" w:rsidRDefault="00AA1D63">
      <w:pPr>
        <w:pStyle w:val="a3"/>
        <w:ind w:left="0"/>
        <w:jc w:val="both"/>
      </w:pPr>
    </w:p>
    <w:p w:rsidR="00AA1D63" w:rsidRDefault="00346A84" w:rsidP="001E784D">
      <w:pPr>
        <w:pStyle w:val="12"/>
        <w:numPr>
          <w:ilvl w:val="0"/>
          <w:numId w:val="118"/>
        </w:numPr>
        <w:tabs>
          <w:tab w:val="left" w:pos="1100"/>
        </w:tabs>
        <w:ind w:left="1099" w:hanging="273"/>
        <w:jc w:val="both"/>
        <w:rPr>
          <w:i/>
          <w:sz w:val="24"/>
        </w:rPr>
      </w:pPr>
      <w:r>
        <w:rPr>
          <w:i/>
          <w:spacing w:val="4"/>
          <w:sz w:val="24"/>
        </w:rPr>
        <w:t>Программно-методическоеобеспечение</w:t>
      </w:r>
    </w:p>
    <w:p w:rsidR="00AA1D63" w:rsidRDefault="00346A84">
      <w:pPr>
        <w:pStyle w:val="a3"/>
        <w:ind w:left="118" w:right="252" w:firstLine="707"/>
        <w:jc w:val="both"/>
      </w:pPr>
      <w:r>
        <w:t xml:space="preserve">В </w:t>
      </w:r>
      <w:r>
        <w:rPr>
          <w:spacing w:val="12"/>
        </w:rPr>
        <w:t xml:space="preserve">процессе </w:t>
      </w:r>
      <w:r>
        <w:rPr>
          <w:spacing w:val="13"/>
        </w:rPr>
        <w:t xml:space="preserve">реализации </w:t>
      </w:r>
      <w:r>
        <w:rPr>
          <w:spacing w:val="12"/>
        </w:rPr>
        <w:t xml:space="preserve">программы </w:t>
      </w:r>
      <w:r>
        <w:rPr>
          <w:spacing w:val="7"/>
        </w:rPr>
        <w:t xml:space="preserve">ко </w:t>
      </w:r>
      <w:r>
        <w:rPr>
          <w:spacing w:val="13"/>
        </w:rPr>
        <w:t xml:space="preserve">ррекционной </w:t>
      </w:r>
      <w:r>
        <w:rPr>
          <w:spacing w:val="12"/>
        </w:rPr>
        <w:t xml:space="preserve">работы </w:t>
      </w:r>
      <w:r>
        <w:t xml:space="preserve">используются, </w:t>
      </w:r>
      <w:r>
        <w:rPr>
          <w:spacing w:val="2"/>
        </w:rPr>
        <w:t xml:space="preserve">компьютерные коррекционно-развивающие программы, </w:t>
      </w:r>
      <w:r>
        <w:t xml:space="preserve">диагностический и </w:t>
      </w:r>
      <w:r>
        <w:rPr>
          <w:spacing w:val="11"/>
        </w:rPr>
        <w:t>коррекционно-развивающийинструментарий,необходимый</w:t>
      </w:r>
      <w:r>
        <w:rPr>
          <w:spacing w:val="8"/>
        </w:rPr>
        <w:t xml:space="preserve">для </w:t>
      </w:r>
      <w:r>
        <w:rPr>
          <w:spacing w:val="7"/>
        </w:rPr>
        <w:t xml:space="preserve">осуществления </w:t>
      </w:r>
      <w:r>
        <w:rPr>
          <w:spacing w:val="6"/>
        </w:rPr>
        <w:t>профессиональнойдеятельности</w:t>
      </w:r>
      <w:r>
        <w:rPr>
          <w:spacing w:val="5"/>
        </w:rPr>
        <w:t xml:space="preserve">учителя, </w:t>
      </w:r>
      <w:r>
        <w:rPr>
          <w:spacing w:val="3"/>
        </w:rPr>
        <w:t xml:space="preserve">педагога-психолога, </w:t>
      </w:r>
      <w:r>
        <w:t>социального педагога, учителя-логопеда, учителя-дефектолога.</w:t>
      </w:r>
    </w:p>
    <w:p w:rsidR="00AA1D63" w:rsidRDefault="00AA1D63">
      <w:pPr>
        <w:pStyle w:val="a3"/>
        <w:spacing w:before="8"/>
        <w:ind w:left="0"/>
        <w:jc w:val="both"/>
      </w:pPr>
    </w:p>
    <w:p w:rsidR="00AA1D63" w:rsidRDefault="00346A84" w:rsidP="001E784D">
      <w:pPr>
        <w:pStyle w:val="12"/>
        <w:numPr>
          <w:ilvl w:val="0"/>
          <w:numId w:val="118"/>
        </w:numPr>
        <w:tabs>
          <w:tab w:val="left" w:pos="1098"/>
        </w:tabs>
        <w:jc w:val="both"/>
        <w:rPr>
          <w:i/>
          <w:sz w:val="24"/>
        </w:rPr>
      </w:pPr>
      <w:r>
        <w:rPr>
          <w:i/>
          <w:spacing w:val="3"/>
          <w:sz w:val="24"/>
        </w:rPr>
        <w:t>Кадровое</w:t>
      </w:r>
      <w:r>
        <w:rPr>
          <w:i/>
          <w:spacing w:val="2"/>
          <w:sz w:val="24"/>
        </w:rPr>
        <w:t>обеспечение</w:t>
      </w:r>
    </w:p>
    <w:p w:rsidR="00AA1D63" w:rsidRDefault="00346A84">
      <w:pPr>
        <w:pStyle w:val="a3"/>
        <w:ind w:left="118" w:right="246" w:firstLine="707"/>
        <w:jc w:val="both"/>
      </w:pPr>
      <w:r>
        <w:rPr>
          <w:spacing w:val="2"/>
        </w:rPr>
        <w:t xml:space="preserve">Образовательное </w:t>
      </w:r>
      <w:r>
        <w:t xml:space="preserve">учреждение </w:t>
      </w:r>
      <w:r>
        <w:rPr>
          <w:spacing w:val="2"/>
        </w:rPr>
        <w:t xml:space="preserve">обеспечено </w:t>
      </w:r>
      <w:r>
        <w:rPr>
          <w:spacing w:val="3"/>
        </w:rPr>
        <w:t xml:space="preserve">специалистами: </w:t>
      </w:r>
      <w:r>
        <w:t xml:space="preserve">учителя-логопеды — 2 человека, </w:t>
      </w:r>
      <w:r>
        <w:rPr>
          <w:spacing w:val="6"/>
        </w:rPr>
        <w:t xml:space="preserve">педагог-психолог </w:t>
      </w:r>
      <w:r>
        <w:t>-2</w:t>
      </w:r>
      <w:r>
        <w:rPr>
          <w:spacing w:val="5"/>
        </w:rPr>
        <w:t xml:space="preserve">человека, </w:t>
      </w:r>
      <w:r>
        <w:rPr>
          <w:spacing w:val="6"/>
        </w:rPr>
        <w:t xml:space="preserve">социальный </w:t>
      </w:r>
      <w:r>
        <w:rPr>
          <w:spacing w:val="5"/>
        </w:rPr>
        <w:t xml:space="preserve">педагог </w:t>
      </w:r>
      <w:r>
        <w:t xml:space="preserve">— 1 </w:t>
      </w:r>
      <w:r>
        <w:rPr>
          <w:spacing w:val="5"/>
        </w:rPr>
        <w:t xml:space="preserve">человек. </w:t>
      </w:r>
      <w:r>
        <w:t xml:space="preserve">В </w:t>
      </w:r>
      <w:r>
        <w:rPr>
          <w:spacing w:val="5"/>
        </w:rPr>
        <w:t xml:space="preserve">рамках </w:t>
      </w:r>
      <w:r>
        <w:t>сетевого взаимодействия -  врач-педиатр — 1  человек,  школьная медсестра — 1человек.</w:t>
      </w:r>
    </w:p>
    <w:p w:rsidR="00AA1D63" w:rsidRDefault="00AA1D63">
      <w:pPr>
        <w:pStyle w:val="a3"/>
        <w:spacing w:before="7"/>
        <w:ind w:left="0"/>
        <w:jc w:val="both"/>
      </w:pPr>
    </w:p>
    <w:p w:rsidR="00AA1D63" w:rsidRDefault="00346A84" w:rsidP="001E784D">
      <w:pPr>
        <w:pStyle w:val="12"/>
        <w:numPr>
          <w:ilvl w:val="0"/>
          <w:numId w:val="118"/>
        </w:numPr>
        <w:tabs>
          <w:tab w:val="left" w:pos="1105"/>
        </w:tabs>
        <w:ind w:left="1104" w:hanging="278"/>
        <w:jc w:val="both"/>
        <w:rPr>
          <w:i/>
          <w:sz w:val="24"/>
        </w:rPr>
      </w:pPr>
      <w:r>
        <w:rPr>
          <w:i/>
          <w:spacing w:val="5"/>
          <w:sz w:val="24"/>
        </w:rPr>
        <w:t>Материально-техническое</w:t>
      </w:r>
      <w:r>
        <w:rPr>
          <w:i/>
          <w:spacing w:val="4"/>
          <w:sz w:val="24"/>
        </w:rPr>
        <w:t>обеспечение</w:t>
      </w:r>
    </w:p>
    <w:p w:rsidR="00AA1D63" w:rsidRDefault="00346A84">
      <w:pPr>
        <w:pStyle w:val="a3"/>
        <w:tabs>
          <w:tab w:val="left" w:pos="1886"/>
          <w:tab w:val="left" w:pos="4743"/>
          <w:tab w:val="left" w:pos="5453"/>
          <w:tab w:val="left" w:pos="7059"/>
          <w:tab w:val="left" w:pos="8436"/>
        </w:tabs>
        <w:spacing w:before="65"/>
        <w:ind w:left="118" w:right="272" w:firstLine="707"/>
        <w:jc w:val="both"/>
      </w:pPr>
      <w:r>
        <w:t>Создана</w:t>
      </w:r>
      <w:r>
        <w:tab/>
        <w:t>материально-техническая</w:t>
      </w:r>
      <w:r>
        <w:tab/>
        <w:t>база,</w:t>
      </w:r>
      <w:r>
        <w:tab/>
        <w:t>позволяющая</w:t>
      </w:r>
      <w:r>
        <w:tab/>
        <w:t>обеспечить</w:t>
      </w:r>
      <w:r>
        <w:tab/>
      </w:r>
      <w:r>
        <w:rPr>
          <w:spacing w:val="5"/>
        </w:rPr>
        <w:t xml:space="preserve">адаптивную </w:t>
      </w:r>
      <w:r>
        <w:rPr>
          <w:spacing w:val="6"/>
        </w:rPr>
        <w:t>коррекционно-развивающую средугимназии:</w:t>
      </w:r>
    </w:p>
    <w:p w:rsidR="00AA1D63" w:rsidRDefault="00346A84" w:rsidP="001E784D">
      <w:pPr>
        <w:pStyle w:val="12"/>
        <w:numPr>
          <w:ilvl w:val="0"/>
          <w:numId w:val="119"/>
        </w:numPr>
        <w:tabs>
          <w:tab w:val="left" w:pos="1537"/>
          <w:tab w:val="left" w:pos="1538"/>
        </w:tabs>
        <w:spacing w:before="2" w:line="294" w:lineRule="exact"/>
        <w:jc w:val="both"/>
        <w:rPr>
          <w:sz w:val="24"/>
        </w:rPr>
      </w:pPr>
      <w:r>
        <w:rPr>
          <w:sz w:val="24"/>
        </w:rPr>
        <w:t>кабинетпедагога-психолога;</w:t>
      </w:r>
    </w:p>
    <w:p w:rsidR="00AA1D63" w:rsidRDefault="00346A84" w:rsidP="001E784D">
      <w:pPr>
        <w:pStyle w:val="12"/>
        <w:numPr>
          <w:ilvl w:val="0"/>
          <w:numId w:val="119"/>
        </w:numPr>
        <w:tabs>
          <w:tab w:val="left" w:pos="1537"/>
          <w:tab w:val="left" w:pos="1538"/>
        </w:tabs>
        <w:spacing w:line="293" w:lineRule="exact"/>
        <w:jc w:val="both"/>
        <w:rPr>
          <w:sz w:val="24"/>
        </w:rPr>
      </w:pPr>
      <w:r>
        <w:rPr>
          <w:sz w:val="24"/>
        </w:rPr>
        <w:t>сенсорнаякомната;</w:t>
      </w:r>
    </w:p>
    <w:p w:rsidR="00AA1D63" w:rsidRDefault="00346A84" w:rsidP="001E784D">
      <w:pPr>
        <w:pStyle w:val="12"/>
        <w:numPr>
          <w:ilvl w:val="0"/>
          <w:numId w:val="119"/>
        </w:numPr>
        <w:tabs>
          <w:tab w:val="left" w:pos="1537"/>
          <w:tab w:val="left" w:pos="1538"/>
        </w:tabs>
        <w:spacing w:line="293" w:lineRule="exact"/>
        <w:jc w:val="both"/>
        <w:rPr>
          <w:sz w:val="24"/>
        </w:rPr>
      </w:pPr>
      <w:r>
        <w:rPr>
          <w:spacing w:val="4"/>
          <w:sz w:val="24"/>
        </w:rPr>
        <w:t>медицинский</w:t>
      </w:r>
      <w:r>
        <w:rPr>
          <w:spacing w:val="3"/>
          <w:sz w:val="24"/>
        </w:rPr>
        <w:t>кабинет;</w:t>
      </w:r>
    </w:p>
    <w:p w:rsidR="00AA1D63" w:rsidRDefault="00346A84" w:rsidP="001E784D">
      <w:pPr>
        <w:pStyle w:val="12"/>
        <w:numPr>
          <w:ilvl w:val="0"/>
          <w:numId w:val="119"/>
        </w:numPr>
        <w:tabs>
          <w:tab w:val="left" w:pos="1537"/>
          <w:tab w:val="left" w:pos="1538"/>
        </w:tabs>
        <w:spacing w:line="293" w:lineRule="exact"/>
        <w:jc w:val="both"/>
        <w:rPr>
          <w:sz w:val="24"/>
        </w:rPr>
      </w:pPr>
      <w:r>
        <w:rPr>
          <w:spacing w:val="4"/>
          <w:sz w:val="24"/>
        </w:rPr>
        <w:t>библиотечно- информационныйцентр;</w:t>
      </w:r>
    </w:p>
    <w:p w:rsidR="00AA1D63" w:rsidRDefault="00346A84" w:rsidP="001E784D">
      <w:pPr>
        <w:pStyle w:val="12"/>
        <w:numPr>
          <w:ilvl w:val="0"/>
          <w:numId w:val="119"/>
        </w:numPr>
        <w:tabs>
          <w:tab w:val="left" w:pos="1537"/>
          <w:tab w:val="left" w:pos="1538"/>
        </w:tabs>
        <w:spacing w:before="4"/>
        <w:jc w:val="both"/>
        <w:rPr>
          <w:sz w:val="24"/>
        </w:rPr>
      </w:pPr>
      <w:r>
        <w:rPr>
          <w:sz w:val="24"/>
        </w:rPr>
        <w:t>столовая;</w:t>
      </w:r>
    </w:p>
    <w:p w:rsidR="00AA1D63" w:rsidRDefault="00346A84" w:rsidP="001E784D">
      <w:pPr>
        <w:pStyle w:val="12"/>
        <w:numPr>
          <w:ilvl w:val="0"/>
          <w:numId w:val="119"/>
        </w:numPr>
        <w:tabs>
          <w:tab w:val="left" w:pos="1537"/>
          <w:tab w:val="left" w:pos="1538"/>
        </w:tabs>
        <w:spacing w:before="3"/>
        <w:jc w:val="both"/>
        <w:rPr>
          <w:sz w:val="24"/>
        </w:rPr>
      </w:pPr>
      <w:r>
        <w:rPr>
          <w:sz w:val="24"/>
        </w:rPr>
        <w:t>спортивный зал,  спортивныеплощадки.</w:t>
      </w:r>
    </w:p>
    <w:p w:rsidR="00AA1D63" w:rsidRDefault="00346A84" w:rsidP="001E784D">
      <w:pPr>
        <w:pStyle w:val="12"/>
        <w:numPr>
          <w:ilvl w:val="0"/>
          <w:numId w:val="118"/>
        </w:numPr>
        <w:tabs>
          <w:tab w:val="left" w:pos="1100"/>
        </w:tabs>
        <w:spacing w:before="7" w:line="275" w:lineRule="exact"/>
        <w:ind w:left="1099" w:hanging="273"/>
        <w:jc w:val="both"/>
        <w:rPr>
          <w:i/>
          <w:sz w:val="24"/>
        </w:rPr>
      </w:pPr>
      <w:r>
        <w:rPr>
          <w:i/>
          <w:spacing w:val="4"/>
          <w:sz w:val="24"/>
        </w:rPr>
        <w:t>Информационное</w:t>
      </w:r>
      <w:r>
        <w:rPr>
          <w:i/>
          <w:spacing w:val="3"/>
          <w:sz w:val="24"/>
        </w:rPr>
        <w:t>обеспечение</w:t>
      </w:r>
    </w:p>
    <w:p w:rsidR="00AA1D63" w:rsidRDefault="00346A84">
      <w:pPr>
        <w:pStyle w:val="a3"/>
        <w:ind w:left="118" w:right="264" w:firstLine="1418"/>
        <w:jc w:val="both"/>
      </w:pPr>
      <w:r>
        <w:t>Информационное обеспечение субъектов образовательного процесса дает возможность для доступа каждого субъекта образовательного процесса к информационно - методическим фондам и базам данных, системным источникам информации, наличие методических пособий и рекомендаций по всем видам деятельности, а также учебно- наглядных пособий и т.д.</w:t>
      </w:r>
    </w:p>
    <w:p w:rsidR="00AA1D63" w:rsidRDefault="00346A84">
      <w:pPr>
        <w:pStyle w:val="2"/>
        <w:ind w:left="1268" w:right="295" w:hanging="329"/>
        <w:jc w:val="both"/>
      </w:pPr>
      <w:r>
        <w:lastRenderedPageBreak/>
        <w:t>Планируемые результаты коррекционной работы с обучающимися с задержкой психического развития на ступени начального общего образования</w:t>
      </w:r>
    </w:p>
    <w:p w:rsidR="00AA1D63" w:rsidRDefault="00AA1D63">
      <w:pPr>
        <w:pStyle w:val="a3"/>
        <w:ind w:left="0"/>
        <w:jc w:val="both"/>
        <w:rPr>
          <w:b/>
        </w:rPr>
      </w:pPr>
    </w:p>
    <w:p w:rsidR="00AA1D63" w:rsidRDefault="00346A84">
      <w:pPr>
        <w:ind w:left="118" w:firstLine="707"/>
        <w:jc w:val="both"/>
        <w:rPr>
          <w:b/>
          <w:sz w:val="24"/>
        </w:rPr>
      </w:pPr>
      <w:r>
        <w:rPr>
          <w:b/>
          <w:sz w:val="24"/>
        </w:rPr>
        <w:t>Удовлетворение специальных образовательных потребностей детей с задержкой психического развития:</w:t>
      </w:r>
    </w:p>
    <w:p w:rsidR="00AA1D63" w:rsidRDefault="00346A84" w:rsidP="001E784D">
      <w:pPr>
        <w:pStyle w:val="12"/>
        <w:numPr>
          <w:ilvl w:val="0"/>
          <w:numId w:val="120"/>
        </w:numPr>
        <w:tabs>
          <w:tab w:val="left" w:pos="1558"/>
          <w:tab w:val="left" w:pos="1559"/>
        </w:tabs>
        <w:spacing w:line="271" w:lineRule="exact"/>
        <w:ind w:firstLine="708"/>
        <w:jc w:val="both"/>
        <w:rPr>
          <w:sz w:val="24"/>
        </w:rPr>
      </w:pPr>
      <w:r>
        <w:rPr>
          <w:sz w:val="24"/>
        </w:rPr>
        <w:t>успешно адаптируется вгимназии;</w:t>
      </w:r>
    </w:p>
    <w:p w:rsidR="00AA1D63" w:rsidRDefault="00346A84" w:rsidP="001E784D">
      <w:pPr>
        <w:pStyle w:val="12"/>
        <w:numPr>
          <w:ilvl w:val="0"/>
          <w:numId w:val="120"/>
        </w:numPr>
        <w:tabs>
          <w:tab w:val="left" w:pos="1558"/>
          <w:tab w:val="left" w:pos="1559"/>
        </w:tabs>
        <w:ind w:firstLine="708"/>
        <w:jc w:val="both"/>
        <w:rPr>
          <w:sz w:val="24"/>
        </w:rPr>
      </w:pPr>
      <w:r>
        <w:rPr>
          <w:sz w:val="24"/>
        </w:rPr>
        <w:t>проявляет познавательнуюактивность;</w:t>
      </w:r>
    </w:p>
    <w:p w:rsidR="00AA1D63" w:rsidRDefault="00346A84" w:rsidP="001E784D">
      <w:pPr>
        <w:pStyle w:val="12"/>
        <w:numPr>
          <w:ilvl w:val="0"/>
          <w:numId w:val="120"/>
        </w:numPr>
        <w:tabs>
          <w:tab w:val="left" w:pos="1558"/>
          <w:tab w:val="left" w:pos="1559"/>
        </w:tabs>
        <w:ind w:right="255" w:firstLine="708"/>
        <w:jc w:val="both"/>
        <w:rPr>
          <w:sz w:val="24"/>
        </w:rPr>
      </w:pPr>
      <w:r>
        <w:rPr>
          <w:sz w:val="24"/>
        </w:rPr>
        <w:t>умеет выражать свое эмоциональное состояние, прилагать волевые усилия к решению поставленных</w:t>
      </w:r>
      <w:r>
        <w:rPr>
          <w:spacing w:val="-3"/>
          <w:sz w:val="24"/>
        </w:rPr>
        <w:t>задач;</w:t>
      </w:r>
    </w:p>
    <w:p w:rsidR="00AA1D63" w:rsidRDefault="00346A84" w:rsidP="001E784D">
      <w:pPr>
        <w:pStyle w:val="12"/>
        <w:numPr>
          <w:ilvl w:val="0"/>
          <w:numId w:val="120"/>
        </w:numPr>
        <w:tabs>
          <w:tab w:val="left" w:pos="1558"/>
          <w:tab w:val="left" w:pos="1559"/>
        </w:tabs>
        <w:spacing w:before="1"/>
        <w:ind w:firstLine="708"/>
        <w:jc w:val="both"/>
        <w:rPr>
          <w:sz w:val="24"/>
        </w:rPr>
      </w:pPr>
      <w:r>
        <w:rPr>
          <w:sz w:val="24"/>
        </w:rPr>
        <w:t>имеет сформированную учебнуюмотивацию;</w:t>
      </w:r>
    </w:p>
    <w:p w:rsidR="00AA1D63" w:rsidRDefault="00346A84" w:rsidP="001E784D">
      <w:pPr>
        <w:pStyle w:val="12"/>
        <w:numPr>
          <w:ilvl w:val="0"/>
          <w:numId w:val="120"/>
        </w:numPr>
        <w:tabs>
          <w:tab w:val="left" w:pos="1558"/>
          <w:tab w:val="left" w:pos="1559"/>
        </w:tabs>
        <w:ind w:firstLine="708"/>
        <w:jc w:val="both"/>
        <w:rPr>
          <w:sz w:val="24"/>
        </w:rPr>
      </w:pPr>
      <w:r>
        <w:rPr>
          <w:sz w:val="24"/>
        </w:rPr>
        <w:t>ориентируется на моральные нормы и ихвыполнение;</w:t>
      </w:r>
    </w:p>
    <w:p w:rsidR="00AA1D63" w:rsidRDefault="00346A84" w:rsidP="001E784D">
      <w:pPr>
        <w:pStyle w:val="12"/>
        <w:numPr>
          <w:ilvl w:val="0"/>
          <w:numId w:val="120"/>
        </w:numPr>
        <w:tabs>
          <w:tab w:val="left" w:pos="1558"/>
          <w:tab w:val="left" w:pos="1559"/>
        </w:tabs>
        <w:ind w:right="246" w:firstLine="708"/>
        <w:jc w:val="both"/>
        <w:rPr>
          <w:sz w:val="24"/>
        </w:rPr>
      </w:pPr>
      <w:r>
        <w:rPr>
          <w:sz w:val="24"/>
        </w:rPr>
        <w:t>организует и осуществляет сотрудничество с участниками образовательной деятельности.</w:t>
      </w:r>
    </w:p>
    <w:p w:rsidR="00AA1D63" w:rsidRDefault="00346A84">
      <w:pPr>
        <w:pStyle w:val="2"/>
        <w:spacing w:before="5" w:line="274" w:lineRule="exact"/>
        <w:ind w:left="838"/>
        <w:jc w:val="both"/>
      </w:pPr>
      <w:r>
        <w:t>Коррекция негативных тенденций развития учащихся:</w:t>
      </w:r>
    </w:p>
    <w:p w:rsidR="00AA1D63" w:rsidRDefault="00346A84" w:rsidP="001E784D">
      <w:pPr>
        <w:pStyle w:val="12"/>
        <w:numPr>
          <w:ilvl w:val="0"/>
          <w:numId w:val="94"/>
        </w:numPr>
        <w:tabs>
          <w:tab w:val="left" w:pos="1558"/>
          <w:tab w:val="left" w:pos="1559"/>
        </w:tabs>
        <w:spacing w:line="274" w:lineRule="exact"/>
        <w:ind w:left="1558" w:hanging="732"/>
        <w:jc w:val="both"/>
        <w:rPr>
          <w:rFonts w:ascii="Symbol" w:hAnsi="Symbol"/>
          <w:sz w:val="20"/>
        </w:rPr>
      </w:pPr>
      <w:r>
        <w:rPr>
          <w:sz w:val="24"/>
        </w:rPr>
        <w:t>дифференцирует информацию различноймодальности;</w:t>
      </w:r>
    </w:p>
    <w:p w:rsidR="00AA1D63" w:rsidRDefault="00346A84" w:rsidP="001E784D">
      <w:pPr>
        <w:pStyle w:val="12"/>
        <w:numPr>
          <w:ilvl w:val="0"/>
          <w:numId w:val="94"/>
        </w:numPr>
        <w:tabs>
          <w:tab w:val="left" w:pos="1558"/>
          <w:tab w:val="left" w:pos="1559"/>
        </w:tabs>
        <w:ind w:left="1558" w:hanging="732"/>
        <w:jc w:val="both"/>
        <w:rPr>
          <w:rFonts w:ascii="Symbol" w:hAnsi="Symbol"/>
          <w:sz w:val="20"/>
        </w:rPr>
      </w:pPr>
      <w:r>
        <w:rPr>
          <w:sz w:val="24"/>
        </w:rPr>
        <w:t>соотносит предметы в соответствии с ихсвойствами;</w:t>
      </w:r>
    </w:p>
    <w:p w:rsidR="00AA1D63" w:rsidRDefault="00346A84" w:rsidP="001E784D">
      <w:pPr>
        <w:pStyle w:val="12"/>
        <w:numPr>
          <w:ilvl w:val="0"/>
          <w:numId w:val="94"/>
        </w:numPr>
        <w:tabs>
          <w:tab w:val="left" w:pos="1558"/>
          <w:tab w:val="left" w:pos="1559"/>
        </w:tabs>
        <w:ind w:left="1558" w:hanging="732"/>
        <w:jc w:val="both"/>
        <w:rPr>
          <w:rFonts w:ascii="Symbol" w:hAnsi="Symbol"/>
          <w:sz w:val="20"/>
        </w:rPr>
      </w:pPr>
      <w:r>
        <w:rPr>
          <w:sz w:val="24"/>
        </w:rPr>
        <w:t>ориентируется в пространственных и временныхпредставлениях;</w:t>
      </w:r>
    </w:p>
    <w:p w:rsidR="00AA1D63" w:rsidRDefault="00346A84" w:rsidP="001E784D">
      <w:pPr>
        <w:pStyle w:val="12"/>
        <w:numPr>
          <w:ilvl w:val="0"/>
          <w:numId w:val="94"/>
        </w:numPr>
        <w:tabs>
          <w:tab w:val="left" w:pos="1558"/>
          <w:tab w:val="left" w:pos="1559"/>
        </w:tabs>
        <w:ind w:left="1558" w:hanging="732"/>
        <w:jc w:val="both"/>
        <w:rPr>
          <w:rFonts w:ascii="Symbol" w:hAnsi="Symbol"/>
          <w:sz w:val="20"/>
        </w:rPr>
      </w:pPr>
      <w:r>
        <w:rPr>
          <w:sz w:val="24"/>
        </w:rPr>
        <w:t>владеет приемами запоминания, сохранения и воспроизведенияинформации;</w:t>
      </w:r>
    </w:p>
    <w:p w:rsidR="00AA1D63" w:rsidRDefault="00346A84" w:rsidP="001E784D">
      <w:pPr>
        <w:pStyle w:val="12"/>
        <w:numPr>
          <w:ilvl w:val="0"/>
          <w:numId w:val="94"/>
        </w:numPr>
        <w:tabs>
          <w:tab w:val="left" w:pos="1618"/>
          <w:tab w:val="left" w:pos="1619"/>
        </w:tabs>
        <w:ind w:left="118" w:right="248" w:firstLine="708"/>
        <w:jc w:val="both"/>
        <w:rPr>
          <w:rFonts w:ascii="Symbol" w:hAnsi="Symbol"/>
          <w:sz w:val="20"/>
        </w:rPr>
      </w:pPr>
      <w:r>
        <w:rPr>
          <w:sz w:val="24"/>
        </w:rPr>
        <w:t>выполняет основные мыслительные операции (анализ, синтез, обобщение, сравнение,классификация);</w:t>
      </w:r>
    </w:p>
    <w:p w:rsidR="00AA1D63" w:rsidRDefault="00346A84" w:rsidP="001E784D">
      <w:pPr>
        <w:pStyle w:val="12"/>
        <w:numPr>
          <w:ilvl w:val="0"/>
          <w:numId w:val="94"/>
        </w:numPr>
        <w:tabs>
          <w:tab w:val="left" w:pos="1558"/>
          <w:tab w:val="left" w:pos="1559"/>
        </w:tabs>
        <w:spacing w:line="275" w:lineRule="exact"/>
        <w:ind w:left="1558" w:hanging="732"/>
        <w:jc w:val="both"/>
        <w:rPr>
          <w:rFonts w:ascii="Symbol" w:hAnsi="Symbol"/>
          <w:sz w:val="20"/>
        </w:rPr>
      </w:pPr>
      <w:r>
        <w:rPr>
          <w:sz w:val="24"/>
        </w:rPr>
        <w:t>адекватно относится к учебно-воспитательномупроцессу;</w:t>
      </w:r>
    </w:p>
    <w:p w:rsidR="00AA1D63" w:rsidRDefault="00346A84" w:rsidP="001E784D">
      <w:pPr>
        <w:pStyle w:val="12"/>
        <w:numPr>
          <w:ilvl w:val="0"/>
          <w:numId w:val="94"/>
        </w:numPr>
        <w:tabs>
          <w:tab w:val="left" w:pos="1618"/>
          <w:tab w:val="left" w:pos="1619"/>
        </w:tabs>
        <w:spacing w:line="275" w:lineRule="exact"/>
        <w:ind w:left="1618" w:hanging="792"/>
        <w:jc w:val="both"/>
        <w:rPr>
          <w:rFonts w:ascii="Symbol" w:hAnsi="Symbol"/>
          <w:sz w:val="20"/>
        </w:rPr>
      </w:pPr>
      <w:r>
        <w:rPr>
          <w:sz w:val="24"/>
        </w:rPr>
        <w:t xml:space="preserve">работает по </w:t>
      </w:r>
      <w:r>
        <w:rPr>
          <w:spacing w:val="-4"/>
          <w:sz w:val="24"/>
        </w:rPr>
        <w:t xml:space="preserve">алгоритму, </w:t>
      </w:r>
      <w:r>
        <w:rPr>
          <w:sz w:val="24"/>
        </w:rPr>
        <w:t>в соответствии с установленнымиправилами;</w:t>
      </w:r>
    </w:p>
    <w:p w:rsidR="00AA1D63" w:rsidRDefault="00346A84" w:rsidP="001E784D">
      <w:pPr>
        <w:pStyle w:val="12"/>
        <w:numPr>
          <w:ilvl w:val="0"/>
          <w:numId w:val="94"/>
        </w:numPr>
        <w:tabs>
          <w:tab w:val="left" w:pos="1558"/>
          <w:tab w:val="left" w:pos="1559"/>
        </w:tabs>
        <w:ind w:left="1558" w:hanging="732"/>
        <w:jc w:val="both"/>
        <w:rPr>
          <w:rFonts w:ascii="Symbol" w:hAnsi="Symbol"/>
          <w:sz w:val="20"/>
        </w:rPr>
      </w:pPr>
      <w:r>
        <w:rPr>
          <w:spacing w:val="-3"/>
          <w:sz w:val="24"/>
        </w:rPr>
        <w:t xml:space="preserve">контролирует </w:t>
      </w:r>
      <w:r>
        <w:rPr>
          <w:sz w:val="24"/>
        </w:rPr>
        <w:t>своюдеятельность;</w:t>
      </w:r>
    </w:p>
    <w:p w:rsidR="00AA1D63" w:rsidRDefault="00346A84" w:rsidP="001E784D">
      <w:pPr>
        <w:pStyle w:val="12"/>
        <w:numPr>
          <w:ilvl w:val="0"/>
          <w:numId w:val="94"/>
        </w:numPr>
        <w:tabs>
          <w:tab w:val="left" w:pos="1558"/>
          <w:tab w:val="left" w:pos="1559"/>
        </w:tabs>
        <w:ind w:left="1558" w:hanging="732"/>
        <w:jc w:val="both"/>
        <w:rPr>
          <w:rFonts w:ascii="Symbol" w:hAnsi="Symbol"/>
          <w:sz w:val="20"/>
        </w:rPr>
      </w:pPr>
      <w:r>
        <w:rPr>
          <w:sz w:val="24"/>
        </w:rPr>
        <w:t>адекватно принимает оценку взрослого исверстника;</w:t>
      </w:r>
    </w:p>
    <w:p w:rsidR="00AA1D63" w:rsidRDefault="00346A84" w:rsidP="001E784D">
      <w:pPr>
        <w:pStyle w:val="12"/>
        <w:numPr>
          <w:ilvl w:val="0"/>
          <w:numId w:val="94"/>
        </w:numPr>
        <w:tabs>
          <w:tab w:val="left" w:pos="1558"/>
          <w:tab w:val="left" w:pos="1559"/>
        </w:tabs>
        <w:ind w:left="118" w:right="256" w:firstLine="708"/>
        <w:jc w:val="both"/>
        <w:rPr>
          <w:rFonts w:ascii="Symbol" w:hAnsi="Symbol"/>
          <w:sz w:val="20"/>
        </w:rPr>
      </w:pPr>
      <w:r>
        <w:rPr>
          <w:sz w:val="24"/>
        </w:rPr>
        <w:t xml:space="preserve">понимает собственные эмоции и чувства, а также эмоции и чувства других </w:t>
      </w:r>
      <w:r>
        <w:rPr>
          <w:spacing w:val="-3"/>
          <w:sz w:val="24"/>
        </w:rPr>
        <w:t>людей;</w:t>
      </w:r>
    </w:p>
    <w:p w:rsidR="00AA1D63" w:rsidRDefault="00346A84" w:rsidP="001E784D">
      <w:pPr>
        <w:pStyle w:val="12"/>
        <w:numPr>
          <w:ilvl w:val="0"/>
          <w:numId w:val="94"/>
        </w:numPr>
        <w:tabs>
          <w:tab w:val="left" w:pos="1558"/>
          <w:tab w:val="left" w:pos="1559"/>
        </w:tabs>
        <w:ind w:left="1558" w:hanging="732"/>
        <w:jc w:val="both"/>
        <w:rPr>
          <w:rFonts w:ascii="Symbol" w:hAnsi="Symbol"/>
          <w:sz w:val="20"/>
        </w:rPr>
      </w:pPr>
      <w:r>
        <w:rPr>
          <w:spacing w:val="-3"/>
          <w:sz w:val="24"/>
        </w:rPr>
        <w:t xml:space="preserve">контролирует </w:t>
      </w:r>
      <w:r>
        <w:rPr>
          <w:sz w:val="24"/>
        </w:rPr>
        <w:t>свои эмоции, владеет навыками саморегуляции исамоконтроля;</w:t>
      </w:r>
    </w:p>
    <w:p w:rsidR="00AA1D63" w:rsidRDefault="00346A84" w:rsidP="001E784D">
      <w:pPr>
        <w:pStyle w:val="12"/>
        <w:numPr>
          <w:ilvl w:val="0"/>
          <w:numId w:val="94"/>
        </w:numPr>
        <w:tabs>
          <w:tab w:val="left" w:pos="1558"/>
          <w:tab w:val="left" w:pos="1559"/>
        </w:tabs>
        <w:ind w:left="1558" w:hanging="732"/>
        <w:jc w:val="both"/>
        <w:rPr>
          <w:rFonts w:ascii="Symbol" w:hAnsi="Symbol"/>
          <w:sz w:val="20"/>
        </w:rPr>
      </w:pPr>
      <w:r>
        <w:rPr>
          <w:sz w:val="24"/>
        </w:rPr>
        <w:t xml:space="preserve">владеет навыками </w:t>
      </w:r>
      <w:r>
        <w:rPr>
          <w:spacing w:val="-2"/>
          <w:sz w:val="24"/>
        </w:rPr>
        <w:t xml:space="preserve">партнерского </w:t>
      </w:r>
      <w:r>
        <w:rPr>
          <w:sz w:val="24"/>
        </w:rPr>
        <w:t>и групповогосотрудничества;</w:t>
      </w:r>
    </w:p>
    <w:p w:rsidR="00AA1D63" w:rsidRDefault="00346A84" w:rsidP="001E784D">
      <w:pPr>
        <w:pStyle w:val="12"/>
        <w:numPr>
          <w:ilvl w:val="0"/>
          <w:numId w:val="94"/>
        </w:numPr>
        <w:tabs>
          <w:tab w:val="left" w:pos="1558"/>
          <w:tab w:val="left" w:pos="1559"/>
        </w:tabs>
        <w:ind w:left="1558" w:hanging="732"/>
        <w:jc w:val="both"/>
        <w:rPr>
          <w:rFonts w:ascii="Symbol" w:hAnsi="Symbol"/>
          <w:sz w:val="20"/>
        </w:rPr>
      </w:pPr>
      <w:r>
        <w:rPr>
          <w:sz w:val="24"/>
        </w:rPr>
        <w:t>строит монологическое высказывание, владеет диалогической формойречи;</w:t>
      </w:r>
    </w:p>
    <w:p w:rsidR="00AA1D63" w:rsidRDefault="00346A84" w:rsidP="001E784D">
      <w:pPr>
        <w:pStyle w:val="12"/>
        <w:numPr>
          <w:ilvl w:val="0"/>
          <w:numId w:val="94"/>
        </w:numPr>
        <w:tabs>
          <w:tab w:val="left" w:pos="1558"/>
          <w:tab w:val="left" w:pos="1559"/>
        </w:tabs>
        <w:ind w:left="1558" w:hanging="732"/>
        <w:jc w:val="both"/>
        <w:rPr>
          <w:rFonts w:ascii="Symbol" w:hAnsi="Symbol"/>
          <w:sz w:val="20"/>
        </w:rPr>
      </w:pPr>
      <w:r>
        <w:rPr>
          <w:sz w:val="24"/>
        </w:rPr>
        <w:t>использует навыки невербальноговзаимодействия;</w:t>
      </w:r>
    </w:p>
    <w:p w:rsidR="00AA1D63" w:rsidRDefault="00346A84" w:rsidP="001E784D">
      <w:pPr>
        <w:pStyle w:val="12"/>
        <w:numPr>
          <w:ilvl w:val="0"/>
          <w:numId w:val="94"/>
        </w:numPr>
        <w:tabs>
          <w:tab w:val="left" w:pos="1558"/>
          <w:tab w:val="left" w:pos="1559"/>
        </w:tabs>
        <w:ind w:left="118" w:right="255" w:firstLine="708"/>
        <w:jc w:val="both"/>
        <w:rPr>
          <w:rFonts w:ascii="Symbol" w:hAnsi="Symbol"/>
          <w:sz w:val="20"/>
        </w:rPr>
      </w:pPr>
      <w:r>
        <w:rPr>
          <w:sz w:val="24"/>
        </w:rPr>
        <w:t>выражает свои мысли и чувства в зависимости от ситуации, пользуется формами речевогоэтикета;</w:t>
      </w:r>
    </w:p>
    <w:p w:rsidR="00AA1D63" w:rsidRDefault="00346A84" w:rsidP="001E784D">
      <w:pPr>
        <w:pStyle w:val="12"/>
        <w:numPr>
          <w:ilvl w:val="0"/>
          <w:numId w:val="94"/>
        </w:numPr>
        <w:tabs>
          <w:tab w:val="left" w:pos="1558"/>
          <w:tab w:val="left" w:pos="1559"/>
        </w:tabs>
        <w:spacing w:before="65"/>
        <w:ind w:left="118" w:right="254" w:firstLine="708"/>
        <w:jc w:val="both"/>
        <w:rPr>
          <w:rFonts w:ascii="Symbol" w:hAnsi="Symbol"/>
          <w:sz w:val="20"/>
        </w:rPr>
      </w:pPr>
      <w:r>
        <w:rPr>
          <w:sz w:val="24"/>
        </w:rPr>
        <w:t xml:space="preserve">использует речевые средства для эффективного решения разнообразных </w:t>
      </w:r>
      <w:r>
        <w:rPr>
          <w:spacing w:val="-3"/>
          <w:sz w:val="24"/>
        </w:rPr>
        <w:t>коммуникативныхзадач.</w:t>
      </w:r>
    </w:p>
    <w:p w:rsidR="00AA1D63" w:rsidRDefault="00346A84">
      <w:pPr>
        <w:pStyle w:val="2"/>
        <w:spacing w:before="5" w:line="274" w:lineRule="exact"/>
        <w:ind w:left="826"/>
        <w:jc w:val="both"/>
      </w:pPr>
      <w:r>
        <w:t>Развитие речи, коррекция нарушений речи:</w:t>
      </w:r>
    </w:p>
    <w:p w:rsidR="00AA1D63" w:rsidRDefault="00346A84" w:rsidP="001E784D">
      <w:pPr>
        <w:pStyle w:val="12"/>
        <w:numPr>
          <w:ilvl w:val="0"/>
          <w:numId w:val="94"/>
        </w:numPr>
        <w:tabs>
          <w:tab w:val="left" w:pos="1558"/>
          <w:tab w:val="left" w:pos="1559"/>
        </w:tabs>
        <w:spacing w:line="274" w:lineRule="exact"/>
        <w:ind w:left="1558" w:hanging="732"/>
        <w:jc w:val="both"/>
        <w:rPr>
          <w:rFonts w:ascii="Symbol" w:hAnsi="Symbol"/>
          <w:sz w:val="20"/>
        </w:rPr>
      </w:pPr>
      <w:r>
        <w:rPr>
          <w:sz w:val="24"/>
        </w:rPr>
        <w:t xml:space="preserve">правильно произносит и </w:t>
      </w:r>
      <w:r>
        <w:rPr>
          <w:spacing w:val="-3"/>
          <w:sz w:val="24"/>
        </w:rPr>
        <w:t xml:space="preserve">умеет </w:t>
      </w:r>
      <w:r>
        <w:rPr>
          <w:sz w:val="24"/>
        </w:rPr>
        <w:t xml:space="preserve">дифференцировать все </w:t>
      </w:r>
      <w:r>
        <w:rPr>
          <w:spacing w:val="-3"/>
          <w:sz w:val="24"/>
        </w:rPr>
        <w:t xml:space="preserve">звуки </w:t>
      </w:r>
      <w:r>
        <w:rPr>
          <w:sz w:val="24"/>
        </w:rPr>
        <w:t>речи;</w:t>
      </w:r>
    </w:p>
    <w:p w:rsidR="00AA1D63" w:rsidRDefault="00346A84" w:rsidP="001E784D">
      <w:pPr>
        <w:pStyle w:val="12"/>
        <w:numPr>
          <w:ilvl w:val="0"/>
          <w:numId w:val="94"/>
        </w:numPr>
        <w:tabs>
          <w:tab w:val="left" w:pos="1558"/>
          <w:tab w:val="left" w:pos="1559"/>
        </w:tabs>
        <w:ind w:left="118" w:right="901" w:firstLine="708"/>
        <w:jc w:val="both"/>
        <w:rPr>
          <w:rFonts w:ascii="Symbol" w:hAnsi="Symbol"/>
          <w:sz w:val="20"/>
        </w:rPr>
      </w:pPr>
      <w:r>
        <w:rPr>
          <w:sz w:val="24"/>
        </w:rPr>
        <w:t xml:space="preserve">владеет представлениями о </w:t>
      </w:r>
      <w:r>
        <w:rPr>
          <w:spacing w:val="-4"/>
          <w:sz w:val="24"/>
        </w:rPr>
        <w:t xml:space="preserve">звуковом </w:t>
      </w:r>
      <w:r>
        <w:rPr>
          <w:sz w:val="24"/>
        </w:rPr>
        <w:t xml:space="preserve">составе слова и выполняет все виды </w:t>
      </w:r>
      <w:r>
        <w:rPr>
          <w:spacing w:val="-3"/>
          <w:sz w:val="24"/>
        </w:rPr>
        <w:t>языкового</w:t>
      </w:r>
      <w:r>
        <w:rPr>
          <w:sz w:val="24"/>
        </w:rPr>
        <w:t xml:space="preserve"> анализа;</w:t>
      </w:r>
    </w:p>
    <w:p w:rsidR="00AA1D63" w:rsidRDefault="00346A84" w:rsidP="001E784D">
      <w:pPr>
        <w:pStyle w:val="12"/>
        <w:numPr>
          <w:ilvl w:val="0"/>
          <w:numId w:val="94"/>
        </w:numPr>
        <w:tabs>
          <w:tab w:val="left" w:pos="1558"/>
          <w:tab w:val="left" w:pos="1559"/>
        </w:tabs>
        <w:ind w:left="118" w:right="1099" w:firstLine="708"/>
        <w:jc w:val="both"/>
        <w:rPr>
          <w:rFonts w:ascii="Symbol" w:hAnsi="Symbol"/>
          <w:sz w:val="20"/>
        </w:rPr>
      </w:pPr>
      <w:r>
        <w:rPr>
          <w:sz w:val="24"/>
        </w:rPr>
        <w:t>имеет достаточный словарный запас по изученным лексическимтемам, подбирает синонимы и антонимы, использует все части речи в процессеобщения;</w:t>
      </w:r>
    </w:p>
    <w:p w:rsidR="00AA1D63" w:rsidRDefault="00346A84" w:rsidP="001E784D">
      <w:pPr>
        <w:pStyle w:val="12"/>
        <w:numPr>
          <w:ilvl w:val="0"/>
          <w:numId w:val="94"/>
        </w:numPr>
        <w:tabs>
          <w:tab w:val="left" w:pos="1558"/>
          <w:tab w:val="left" w:pos="1559"/>
        </w:tabs>
        <w:spacing w:line="275" w:lineRule="exact"/>
        <w:ind w:left="1558" w:hanging="732"/>
        <w:jc w:val="both"/>
        <w:rPr>
          <w:rFonts w:ascii="Symbol" w:hAnsi="Symbol"/>
          <w:sz w:val="20"/>
        </w:rPr>
      </w:pPr>
      <w:r>
        <w:rPr>
          <w:sz w:val="24"/>
        </w:rPr>
        <w:t>правильно пользуется грамматическимикатегориями;</w:t>
      </w:r>
    </w:p>
    <w:p w:rsidR="00AA1D63" w:rsidRDefault="00346A84" w:rsidP="001E784D">
      <w:pPr>
        <w:pStyle w:val="12"/>
        <w:numPr>
          <w:ilvl w:val="0"/>
          <w:numId w:val="94"/>
        </w:numPr>
        <w:tabs>
          <w:tab w:val="left" w:pos="1558"/>
          <w:tab w:val="left" w:pos="1559"/>
        </w:tabs>
        <w:ind w:left="118" w:right="967" w:firstLine="708"/>
        <w:jc w:val="both"/>
        <w:rPr>
          <w:rFonts w:ascii="Symbol" w:hAnsi="Symbol"/>
          <w:sz w:val="20"/>
        </w:rPr>
      </w:pPr>
      <w:r>
        <w:rPr>
          <w:sz w:val="24"/>
        </w:rPr>
        <w:t xml:space="preserve">правильно пишет текст по слуху без дисграфических ошибок, </w:t>
      </w:r>
      <w:r>
        <w:rPr>
          <w:spacing w:val="-3"/>
          <w:sz w:val="24"/>
        </w:rPr>
        <w:t xml:space="preserve">соблюдает </w:t>
      </w:r>
      <w:r>
        <w:rPr>
          <w:sz w:val="24"/>
        </w:rPr>
        <w:t>пунктуацию;</w:t>
      </w:r>
    </w:p>
    <w:p w:rsidR="00AA1D63" w:rsidRDefault="00346A84" w:rsidP="001E784D">
      <w:pPr>
        <w:pStyle w:val="12"/>
        <w:numPr>
          <w:ilvl w:val="0"/>
          <w:numId w:val="94"/>
        </w:numPr>
        <w:tabs>
          <w:tab w:val="left" w:pos="1558"/>
          <w:tab w:val="left" w:pos="1559"/>
        </w:tabs>
        <w:ind w:left="118" w:right="552" w:firstLine="708"/>
        <w:jc w:val="both"/>
        <w:rPr>
          <w:rFonts w:ascii="Symbol" w:hAnsi="Symbol"/>
          <w:sz w:val="20"/>
        </w:rPr>
      </w:pPr>
      <w:r>
        <w:rPr>
          <w:sz w:val="24"/>
        </w:rPr>
        <w:t xml:space="preserve">правильно читает текст целыми словами, пересказывает его и делаетвыводы по </w:t>
      </w:r>
      <w:r>
        <w:rPr>
          <w:spacing w:val="-3"/>
          <w:sz w:val="24"/>
        </w:rPr>
        <w:t>тексту;</w:t>
      </w:r>
    </w:p>
    <w:p w:rsidR="00AA1D63" w:rsidRDefault="00346A84" w:rsidP="001E784D">
      <w:pPr>
        <w:pStyle w:val="12"/>
        <w:numPr>
          <w:ilvl w:val="0"/>
          <w:numId w:val="94"/>
        </w:numPr>
        <w:tabs>
          <w:tab w:val="left" w:pos="1558"/>
          <w:tab w:val="left" w:pos="1559"/>
        </w:tabs>
        <w:ind w:left="118" w:right="661" w:firstLine="708"/>
        <w:jc w:val="both"/>
        <w:rPr>
          <w:rFonts w:ascii="Symbol" w:hAnsi="Symbol"/>
          <w:sz w:val="20"/>
        </w:rPr>
      </w:pPr>
      <w:r>
        <w:rPr>
          <w:sz w:val="24"/>
        </w:rPr>
        <w:t xml:space="preserve">активнопользуетсяречьювпроцессеобщениясокружающими,использует речь для передачи информации </w:t>
      </w:r>
      <w:r>
        <w:rPr>
          <w:spacing w:val="-3"/>
          <w:sz w:val="24"/>
        </w:rPr>
        <w:t xml:space="preserve">собеседнику, </w:t>
      </w:r>
      <w:r>
        <w:rPr>
          <w:sz w:val="24"/>
        </w:rPr>
        <w:t>задает вопросы, владеет диалогической и монологическойречью.</w:t>
      </w:r>
    </w:p>
    <w:p w:rsidR="00AA1D63" w:rsidRDefault="00AA1D63">
      <w:pPr>
        <w:pStyle w:val="a3"/>
        <w:ind w:left="0"/>
        <w:jc w:val="both"/>
        <w:rPr>
          <w:sz w:val="26"/>
        </w:rPr>
      </w:pPr>
    </w:p>
    <w:p w:rsidR="00AA1D63" w:rsidRDefault="00AA1D63">
      <w:pPr>
        <w:pStyle w:val="a3"/>
        <w:spacing w:before="7"/>
        <w:ind w:left="0"/>
        <w:jc w:val="both"/>
        <w:rPr>
          <w:sz w:val="30"/>
        </w:rPr>
      </w:pPr>
    </w:p>
    <w:p w:rsidR="00AA1D63" w:rsidRDefault="00346A84">
      <w:pPr>
        <w:pStyle w:val="1"/>
        <w:numPr>
          <w:ilvl w:val="1"/>
          <w:numId w:val="35"/>
        </w:numPr>
        <w:tabs>
          <w:tab w:val="left" w:pos="1975"/>
        </w:tabs>
        <w:ind w:left="1974" w:hanging="492"/>
        <w:jc w:val="both"/>
      </w:pPr>
      <w:bookmarkStart w:id="5" w:name="_TOC_250003"/>
      <w:r>
        <w:rPr>
          <w:spacing w:val="-6"/>
        </w:rPr>
        <w:t xml:space="preserve">ПРОГРАММА </w:t>
      </w:r>
      <w:r>
        <w:t>ВНЕУРОЧНОЙ</w:t>
      </w:r>
      <w:bookmarkEnd w:id="5"/>
      <w:r>
        <w:t>ДЕЯТЕЛЬНОСТИ</w:t>
      </w:r>
    </w:p>
    <w:p w:rsidR="00AA1D63" w:rsidRDefault="00AA1D63">
      <w:pPr>
        <w:pStyle w:val="a3"/>
        <w:spacing w:before="5"/>
        <w:ind w:left="0"/>
        <w:jc w:val="both"/>
        <w:rPr>
          <w:b/>
          <w:sz w:val="27"/>
        </w:rPr>
      </w:pPr>
    </w:p>
    <w:p w:rsidR="00AA1D63" w:rsidRDefault="00346A84">
      <w:pPr>
        <w:pStyle w:val="a3"/>
        <w:ind w:left="118" w:right="245" w:firstLine="480"/>
        <w:jc w:val="both"/>
      </w:pPr>
      <w:r>
        <w:lastRenderedPageBreak/>
        <w:t xml:space="preserve">Частью федерального государственного образовательного стандарта НОО для обучающихся с ОВЗ является внеурочная деятельность. Внеурочная деятельность </w:t>
      </w:r>
      <w:r>
        <w:rPr>
          <w:spacing w:val="-3"/>
        </w:rPr>
        <w:t xml:space="preserve">школьников </w:t>
      </w:r>
      <w:r>
        <w:t xml:space="preserve">– понятие, объединяющее все виды деятельности </w:t>
      </w:r>
      <w:r>
        <w:rPr>
          <w:spacing w:val="-4"/>
        </w:rPr>
        <w:t xml:space="preserve">школьников </w:t>
      </w:r>
      <w:r>
        <w:t xml:space="preserve">(кроме учебной), в </w:t>
      </w:r>
      <w:r>
        <w:rPr>
          <w:spacing w:val="-3"/>
        </w:rPr>
        <w:t xml:space="preserve">которых </w:t>
      </w:r>
      <w:r>
        <w:t xml:space="preserve">возможно и целесообразно решение </w:t>
      </w:r>
      <w:r>
        <w:rPr>
          <w:spacing w:val="-3"/>
        </w:rPr>
        <w:t xml:space="preserve">задач </w:t>
      </w:r>
      <w:r>
        <w:t>их воспитания и социализации.</w:t>
      </w:r>
    </w:p>
    <w:p w:rsidR="00AA1D63" w:rsidRDefault="00346A84">
      <w:pPr>
        <w:pStyle w:val="a3"/>
        <w:ind w:left="118" w:right="245" w:firstLine="420"/>
        <w:jc w:val="both"/>
      </w:pPr>
      <w:r>
        <w:t xml:space="preserve">Процесс воспитания в </w:t>
      </w:r>
      <w:r>
        <w:rPr>
          <w:spacing w:val="-3"/>
        </w:rPr>
        <w:t xml:space="preserve">школьном </w:t>
      </w:r>
      <w:r>
        <w:t xml:space="preserve">пространстве непрерывен, но следует различать потенциал урочной и внеурочной деятельности. Основой формирования гражданской позиции и социальной активности может явиться внеурочная деятельность </w:t>
      </w:r>
      <w:r>
        <w:rPr>
          <w:spacing w:val="-3"/>
        </w:rPr>
        <w:t xml:space="preserve">школьников. </w:t>
      </w:r>
      <w:r>
        <w:t xml:space="preserve">Она имеет большее, чем урок временное пространство, большее количество субъектов – участников </w:t>
      </w:r>
      <w:r>
        <w:rPr>
          <w:spacing w:val="-3"/>
        </w:rPr>
        <w:t xml:space="preserve">того </w:t>
      </w:r>
      <w:r>
        <w:t xml:space="preserve">или иного вида деятельности и несёт в себе приоритет воспитания в человеке тех или иных умений, навыков, личностных качеств. Внеурочная деятельность –это форма творческого целенаправленного взаимодействия ученика, учителя и других </w:t>
      </w:r>
      <w:r>
        <w:rPr>
          <w:spacing w:val="-3"/>
        </w:rPr>
        <w:t xml:space="preserve">субъектов </w:t>
      </w:r>
      <w:r>
        <w:t xml:space="preserve">воспитательного процесса по созданию условий для освоения обучающимися социально- </w:t>
      </w:r>
      <w:r>
        <w:rPr>
          <w:spacing w:val="-4"/>
        </w:rPr>
        <w:t xml:space="preserve">культурных </w:t>
      </w:r>
      <w:r>
        <w:t>ценностей общества через включение в общественно-полезную деятельность, неформальную организацию досуга, имеющая целью самореализацию личности во внеурочное время. Внеурочная деятельность не должна быть догматической или насильственной (приказной) и формальной. При организации внеурочной деятельности учитывается позитивный опытребёнка.</w:t>
      </w:r>
    </w:p>
    <w:p w:rsidR="00AA1D63" w:rsidRDefault="00346A84">
      <w:pPr>
        <w:pStyle w:val="a3"/>
        <w:spacing w:before="1"/>
        <w:ind w:left="118" w:right="248" w:firstLine="707"/>
        <w:jc w:val="both"/>
      </w:pPr>
      <w:r>
        <w:t xml:space="preserve">Основной </w:t>
      </w:r>
      <w:r>
        <w:rPr>
          <w:b/>
        </w:rPr>
        <w:t xml:space="preserve">целью </w:t>
      </w:r>
      <w:r>
        <w:t xml:space="preserve">внеурочной деятельности является создание условий для достижения обучающегося </w:t>
      </w:r>
      <w:r>
        <w:rPr>
          <w:spacing w:val="-3"/>
        </w:rPr>
        <w:t xml:space="preserve">необходимого </w:t>
      </w:r>
      <w:r>
        <w:t xml:space="preserve">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w:t>
      </w:r>
      <w:r>
        <w:rPr>
          <w:spacing w:val="-8"/>
        </w:rPr>
        <w:t xml:space="preserve">ЗПР, </w:t>
      </w:r>
      <w:r>
        <w:t>создание воспитывающей среды, обеспечивающей развитие социальных, интеллектуальных интересов учащихся в свободноевремя.</w:t>
      </w:r>
    </w:p>
    <w:p w:rsidR="00AA1D63" w:rsidRDefault="00346A84">
      <w:pPr>
        <w:pStyle w:val="2"/>
        <w:spacing w:before="6" w:line="274" w:lineRule="exact"/>
        <w:ind w:left="826"/>
        <w:jc w:val="both"/>
      </w:pPr>
      <w:r>
        <w:t>Основные задачи:</w:t>
      </w:r>
    </w:p>
    <w:p w:rsidR="00AA1D63" w:rsidRDefault="00346A84" w:rsidP="001E784D">
      <w:pPr>
        <w:pStyle w:val="12"/>
        <w:numPr>
          <w:ilvl w:val="0"/>
          <w:numId w:val="121"/>
        </w:numPr>
        <w:tabs>
          <w:tab w:val="left" w:pos="1038"/>
        </w:tabs>
        <w:ind w:right="252" w:firstLine="708"/>
        <w:jc w:val="both"/>
        <w:rPr>
          <w:sz w:val="24"/>
        </w:rPr>
      </w:pPr>
      <w:r>
        <w:rPr>
          <w:sz w:val="24"/>
        </w:rPr>
        <w:t xml:space="preserve">коррекция всех </w:t>
      </w:r>
      <w:r>
        <w:rPr>
          <w:spacing w:val="-3"/>
          <w:sz w:val="24"/>
        </w:rPr>
        <w:t xml:space="preserve">компонентов </w:t>
      </w:r>
      <w:r>
        <w:rPr>
          <w:sz w:val="24"/>
        </w:rPr>
        <w:t xml:space="preserve">психофизического, интеллектуального, личностного развития обучающихся с ЗПР с </w:t>
      </w:r>
      <w:r>
        <w:rPr>
          <w:spacing w:val="-3"/>
          <w:sz w:val="24"/>
        </w:rPr>
        <w:t xml:space="preserve">учетом </w:t>
      </w:r>
      <w:r>
        <w:rPr>
          <w:sz w:val="24"/>
        </w:rPr>
        <w:t>их возрастных и индивидуальныхособенностей;</w:t>
      </w:r>
    </w:p>
    <w:p w:rsidR="00AA1D63" w:rsidRDefault="00346A84" w:rsidP="001E784D">
      <w:pPr>
        <w:pStyle w:val="12"/>
        <w:numPr>
          <w:ilvl w:val="0"/>
          <w:numId w:val="121"/>
        </w:numPr>
        <w:tabs>
          <w:tab w:val="left" w:pos="966"/>
        </w:tabs>
        <w:ind w:left="966" w:hanging="140"/>
        <w:jc w:val="both"/>
        <w:rPr>
          <w:sz w:val="24"/>
        </w:rPr>
      </w:pPr>
      <w:r>
        <w:rPr>
          <w:sz w:val="24"/>
        </w:rPr>
        <w:t>развитие активности, самостоятельности и независимости в повседневнойжизни;</w:t>
      </w:r>
    </w:p>
    <w:p w:rsidR="00AA1D63" w:rsidRDefault="00346A84" w:rsidP="001E784D">
      <w:pPr>
        <w:pStyle w:val="12"/>
        <w:numPr>
          <w:ilvl w:val="0"/>
          <w:numId w:val="121"/>
        </w:numPr>
        <w:tabs>
          <w:tab w:val="left" w:pos="1038"/>
        </w:tabs>
        <w:ind w:right="253" w:firstLine="708"/>
        <w:jc w:val="both"/>
        <w:rPr>
          <w:sz w:val="24"/>
        </w:rPr>
      </w:pPr>
      <w:r>
        <w:rPr>
          <w:sz w:val="24"/>
        </w:rPr>
        <w:t>развитие возможных избирательных способностей и интересов обучающегося в разных видахдеятельности;</w:t>
      </w:r>
    </w:p>
    <w:p w:rsidR="00AA1D63" w:rsidRDefault="00346A84" w:rsidP="001E784D">
      <w:pPr>
        <w:pStyle w:val="12"/>
        <w:numPr>
          <w:ilvl w:val="0"/>
          <w:numId w:val="121"/>
        </w:numPr>
        <w:tabs>
          <w:tab w:val="left" w:pos="1053"/>
        </w:tabs>
        <w:ind w:right="253" w:firstLine="708"/>
        <w:jc w:val="both"/>
        <w:rPr>
          <w:sz w:val="24"/>
        </w:rPr>
      </w:pPr>
      <w:r>
        <w:rPr>
          <w:sz w:val="24"/>
        </w:rPr>
        <w:t>формирование основ нравственного самосознания личности, умения правильно оценивать окружающее и самихсебя,</w:t>
      </w:r>
    </w:p>
    <w:p w:rsidR="00AA1D63" w:rsidRDefault="00346A84" w:rsidP="001E784D">
      <w:pPr>
        <w:pStyle w:val="12"/>
        <w:numPr>
          <w:ilvl w:val="0"/>
          <w:numId w:val="121"/>
        </w:numPr>
        <w:tabs>
          <w:tab w:val="left" w:pos="966"/>
        </w:tabs>
        <w:ind w:left="966" w:hanging="140"/>
        <w:jc w:val="both"/>
        <w:rPr>
          <w:sz w:val="24"/>
        </w:rPr>
      </w:pPr>
      <w:r>
        <w:rPr>
          <w:sz w:val="24"/>
        </w:rPr>
        <w:t>формирование эстетических потребностей, ценностей ичувств;</w:t>
      </w:r>
    </w:p>
    <w:p w:rsidR="00AA1D63" w:rsidRDefault="00346A84" w:rsidP="001E784D">
      <w:pPr>
        <w:pStyle w:val="12"/>
        <w:numPr>
          <w:ilvl w:val="0"/>
          <w:numId w:val="121"/>
        </w:numPr>
        <w:tabs>
          <w:tab w:val="left" w:pos="983"/>
        </w:tabs>
        <w:spacing w:before="65"/>
        <w:ind w:right="248" w:firstLine="708"/>
        <w:jc w:val="both"/>
        <w:rPr>
          <w:sz w:val="24"/>
        </w:rPr>
      </w:pPr>
      <w:r>
        <w:rPr>
          <w:sz w:val="24"/>
        </w:rPr>
        <w:t>развитие трудолюбия, способности к преодолению трудностей, целеустремлённости и настойчивости в достижении</w:t>
      </w:r>
      <w:r>
        <w:rPr>
          <w:spacing w:val="-3"/>
          <w:sz w:val="24"/>
        </w:rPr>
        <w:t>результата;</w:t>
      </w:r>
    </w:p>
    <w:p w:rsidR="00AA1D63" w:rsidRDefault="00346A84" w:rsidP="001E784D">
      <w:pPr>
        <w:pStyle w:val="12"/>
        <w:numPr>
          <w:ilvl w:val="0"/>
          <w:numId w:val="121"/>
        </w:numPr>
        <w:tabs>
          <w:tab w:val="left" w:pos="966"/>
        </w:tabs>
        <w:ind w:left="966" w:hanging="140"/>
        <w:jc w:val="both"/>
        <w:rPr>
          <w:sz w:val="24"/>
        </w:rPr>
      </w:pPr>
      <w:r>
        <w:rPr>
          <w:sz w:val="24"/>
        </w:rPr>
        <w:t>расширение представлений обучающегося о мире и о себе, его социальногоопыта;</w:t>
      </w:r>
    </w:p>
    <w:p w:rsidR="00AA1D63" w:rsidRDefault="00346A84" w:rsidP="001E784D">
      <w:pPr>
        <w:pStyle w:val="12"/>
        <w:numPr>
          <w:ilvl w:val="0"/>
          <w:numId w:val="121"/>
        </w:numPr>
        <w:tabs>
          <w:tab w:val="left" w:pos="966"/>
        </w:tabs>
        <w:spacing w:before="1"/>
        <w:ind w:left="966" w:hanging="140"/>
        <w:jc w:val="both"/>
        <w:rPr>
          <w:sz w:val="24"/>
        </w:rPr>
      </w:pPr>
      <w:r>
        <w:rPr>
          <w:sz w:val="24"/>
        </w:rPr>
        <w:t>формирование положительного отношения к базовым общественнымценностям;</w:t>
      </w:r>
    </w:p>
    <w:p w:rsidR="00AA1D63" w:rsidRDefault="00346A84" w:rsidP="001E784D">
      <w:pPr>
        <w:pStyle w:val="12"/>
        <w:numPr>
          <w:ilvl w:val="0"/>
          <w:numId w:val="121"/>
        </w:numPr>
        <w:tabs>
          <w:tab w:val="left" w:pos="966"/>
        </w:tabs>
        <w:ind w:left="966" w:hanging="140"/>
        <w:jc w:val="both"/>
        <w:rPr>
          <w:sz w:val="24"/>
        </w:rPr>
      </w:pPr>
      <w:r>
        <w:rPr>
          <w:sz w:val="24"/>
        </w:rPr>
        <w:t>формирование умений, навыков социального общения</w:t>
      </w:r>
      <w:r>
        <w:rPr>
          <w:spacing w:val="-3"/>
          <w:sz w:val="24"/>
        </w:rPr>
        <w:t>людей;</w:t>
      </w:r>
    </w:p>
    <w:p w:rsidR="00AA1D63" w:rsidRDefault="00346A84" w:rsidP="001E784D">
      <w:pPr>
        <w:pStyle w:val="12"/>
        <w:numPr>
          <w:ilvl w:val="0"/>
          <w:numId w:val="121"/>
        </w:numPr>
        <w:tabs>
          <w:tab w:val="left" w:pos="1148"/>
          <w:tab w:val="left" w:pos="1149"/>
          <w:tab w:val="left" w:pos="2625"/>
          <w:tab w:val="left" w:pos="3428"/>
          <w:tab w:val="left" w:pos="4632"/>
          <w:tab w:val="left" w:pos="5496"/>
          <w:tab w:val="left" w:pos="7223"/>
          <w:tab w:val="left" w:pos="7666"/>
          <w:tab w:val="left" w:pos="8772"/>
          <w:tab w:val="left" w:pos="9621"/>
        </w:tabs>
        <w:ind w:right="254" w:firstLine="708"/>
        <w:jc w:val="both"/>
        <w:rPr>
          <w:sz w:val="24"/>
        </w:rPr>
      </w:pPr>
      <w:r>
        <w:rPr>
          <w:sz w:val="24"/>
        </w:rPr>
        <w:t>расширение</w:t>
      </w:r>
      <w:r>
        <w:rPr>
          <w:sz w:val="24"/>
        </w:rPr>
        <w:tab/>
        <w:t>круга</w:t>
      </w:r>
      <w:r>
        <w:rPr>
          <w:sz w:val="24"/>
        </w:rPr>
        <w:tab/>
        <w:t>общения,</w:t>
      </w:r>
      <w:r>
        <w:rPr>
          <w:sz w:val="24"/>
        </w:rPr>
        <w:tab/>
      </w:r>
      <w:r>
        <w:rPr>
          <w:spacing w:val="-4"/>
          <w:sz w:val="24"/>
        </w:rPr>
        <w:t>выход</w:t>
      </w:r>
      <w:r>
        <w:rPr>
          <w:spacing w:val="-4"/>
          <w:sz w:val="24"/>
        </w:rPr>
        <w:tab/>
      </w:r>
      <w:r>
        <w:rPr>
          <w:sz w:val="24"/>
        </w:rPr>
        <w:t>обучающегося</w:t>
      </w:r>
      <w:r>
        <w:rPr>
          <w:sz w:val="24"/>
        </w:rPr>
        <w:tab/>
        <w:t>за</w:t>
      </w:r>
      <w:r>
        <w:rPr>
          <w:sz w:val="24"/>
        </w:rPr>
        <w:tab/>
        <w:t>пределы</w:t>
      </w:r>
      <w:r>
        <w:rPr>
          <w:sz w:val="24"/>
        </w:rPr>
        <w:tab/>
        <w:t>семьи</w:t>
      </w:r>
      <w:r>
        <w:rPr>
          <w:sz w:val="24"/>
        </w:rPr>
        <w:tab/>
        <w:t>и образовательнойорганизации;</w:t>
      </w:r>
    </w:p>
    <w:p w:rsidR="00AA1D63" w:rsidRDefault="00346A84" w:rsidP="001E784D">
      <w:pPr>
        <w:pStyle w:val="12"/>
        <w:numPr>
          <w:ilvl w:val="0"/>
          <w:numId w:val="121"/>
        </w:numPr>
        <w:tabs>
          <w:tab w:val="left" w:pos="966"/>
        </w:tabs>
        <w:ind w:left="966" w:hanging="140"/>
        <w:jc w:val="both"/>
        <w:rPr>
          <w:sz w:val="24"/>
        </w:rPr>
      </w:pPr>
      <w:r>
        <w:rPr>
          <w:sz w:val="24"/>
        </w:rPr>
        <w:t>развитие навыков осуществления сотрудничества с педагогами,сверстниками,</w:t>
      </w:r>
    </w:p>
    <w:p w:rsidR="00AA1D63" w:rsidRDefault="00346A84" w:rsidP="001E784D">
      <w:pPr>
        <w:pStyle w:val="12"/>
        <w:numPr>
          <w:ilvl w:val="0"/>
          <w:numId w:val="121"/>
        </w:numPr>
        <w:tabs>
          <w:tab w:val="left" w:pos="966"/>
        </w:tabs>
        <w:spacing w:line="275" w:lineRule="exact"/>
        <w:ind w:left="966" w:hanging="140"/>
        <w:jc w:val="both"/>
        <w:rPr>
          <w:sz w:val="24"/>
        </w:rPr>
      </w:pPr>
      <w:r>
        <w:rPr>
          <w:sz w:val="24"/>
        </w:rPr>
        <w:t>родителями, старшими детьми в решении общихпроблем;</w:t>
      </w:r>
    </w:p>
    <w:p w:rsidR="00AA1D63" w:rsidRDefault="00346A84" w:rsidP="001E784D">
      <w:pPr>
        <w:pStyle w:val="12"/>
        <w:numPr>
          <w:ilvl w:val="0"/>
          <w:numId w:val="121"/>
        </w:numPr>
        <w:tabs>
          <w:tab w:val="left" w:pos="969"/>
        </w:tabs>
        <w:spacing w:line="275" w:lineRule="exact"/>
        <w:ind w:left="968" w:hanging="142"/>
        <w:jc w:val="both"/>
        <w:rPr>
          <w:sz w:val="24"/>
        </w:rPr>
      </w:pPr>
      <w:r>
        <w:rPr>
          <w:sz w:val="24"/>
        </w:rPr>
        <w:t>укрепление доверия к другимлюдям;</w:t>
      </w:r>
    </w:p>
    <w:p w:rsidR="00AA1D63" w:rsidRDefault="00346A84" w:rsidP="001E784D">
      <w:pPr>
        <w:pStyle w:val="12"/>
        <w:numPr>
          <w:ilvl w:val="0"/>
          <w:numId w:val="121"/>
        </w:numPr>
        <w:tabs>
          <w:tab w:val="left" w:pos="1019"/>
        </w:tabs>
        <w:ind w:right="256" w:firstLine="708"/>
        <w:jc w:val="both"/>
        <w:rPr>
          <w:sz w:val="24"/>
        </w:rPr>
      </w:pPr>
      <w:r>
        <w:rPr>
          <w:sz w:val="24"/>
        </w:rPr>
        <w:t xml:space="preserve">развитие доброжелательности и эмоциональной отзывчивости, понимания других </w:t>
      </w:r>
      <w:r>
        <w:rPr>
          <w:spacing w:val="-3"/>
          <w:sz w:val="24"/>
        </w:rPr>
        <w:t xml:space="preserve">людей </w:t>
      </w:r>
      <w:r>
        <w:rPr>
          <w:sz w:val="24"/>
        </w:rPr>
        <w:t>и сопереживанияим.</w:t>
      </w:r>
    </w:p>
    <w:p w:rsidR="00AA1D63" w:rsidRDefault="00346A84">
      <w:pPr>
        <w:pStyle w:val="a3"/>
        <w:ind w:left="118" w:right="244" w:firstLine="420"/>
        <w:jc w:val="both"/>
      </w:pPr>
      <w:r>
        <w:t>Для реализации внеурочной деятельности на ступени начального общего образования отводится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Эти часы распределены по 6 направлениям образовательно- воспитательной деятельности:</w:t>
      </w:r>
    </w:p>
    <w:p w:rsidR="00AA1D63" w:rsidRDefault="00346A84" w:rsidP="001E784D">
      <w:pPr>
        <w:pStyle w:val="12"/>
        <w:numPr>
          <w:ilvl w:val="0"/>
          <w:numId w:val="122"/>
        </w:numPr>
        <w:tabs>
          <w:tab w:val="left" w:pos="617"/>
          <w:tab w:val="left" w:pos="619"/>
        </w:tabs>
        <w:spacing w:before="1"/>
        <w:jc w:val="both"/>
        <w:rPr>
          <w:sz w:val="24"/>
        </w:rPr>
      </w:pPr>
      <w:r>
        <w:rPr>
          <w:sz w:val="24"/>
        </w:rPr>
        <w:t>коррекционно-развивающее;</w:t>
      </w:r>
    </w:p>
    <w:p w:rsidR="00AA1D63" w:rsidRDefault="00346A84" w:rsidP="001E784D">
      <w:pPr>
        <w:pStyle w:val="12"/>
        <w:numPr>
          <w:ilvl w:val="0"/>
          <w:numId w:val="122"/>
        </w:numPr>
        <w:tabs>
          <w:tab w:val="left" w:pos="617"/>
          <w:tab w:val="left" w:pos="619"/>
        </w:tabs>
        <w:jc w:val="both"/>
        <w:rPr>
          <w:sz w:val="24"/>
        </w:rPr>
      </w:pPr>
      <w:r>
        <w:rPr>
          <w:sz w:val="24"/>
        </w:rPr>
        <w:t>спортивно-оздоровительное;</w:t>
      </w:r>
    </w:p>
    <w:p w:rsidR="00AA1D63" w:rsidRDefault="00346A84" w:rsidP="001E784D">
      <w:pPr>
        <w:pStyle w:val="12"/>
        <w:numPr>
          <w:ilvl w:val="0"/>
          <w:numId w:val="122"/>
        </w:numPr>
        <w:tabs>
          <w:tab w:val="left" w:pos="617"/>
          <w:tab w:val="left" w:pos="619"/>
        </w:tabs>
        <w:jc w:val="both"/>
        <w:rPr>
          <w:sz w:val="24"/>
        </w:rPr>
      </w:pPr>
      <w:r>
        <w:rPr>
          <w:sz w:val="24"/>
        </w:rPr>
        <w:t>общеинтеллектуальное;</w:t>
      </w:r>
    </w:p>
    <w:p w:rsidR="00AA1D63" w:rsidRDefault="00346A84" w:rsidP="001E784D">
      <w:pPr>
        <w:pStyle w:val="12"/>
        <w:numPr>
          <w:ilvl w:val="0"/>
          <w:numId w:val="122"/>
        </w:numPr>
        <w:tabs>
          <w:tab w:val="left" w:pos="617"/>
          <w:tab w:val="left" w:pos="619"/>
        </w:tabs>
        <w:jc w:val="both"/>
        <w:rPr>
          <w:sz w:val="24"/>
        </w:rPr>
      </w:pPr>
      <w:r>
        <w:rPr>
          <w:sz w:val="24"/>
        </w:rPr>
        <w:t>общекультурное;</w:t>
      </w:r>
    </w:p>
    <w:p w:rsidR="00AA1D63" w:rsidRDefault="00346A84" w:rsidP="001E784D">
      <w:pPr>
        <w:pStyle w:val="12"/>
        <w:numPr>
          <w:ilvl w:val="0"/>
          <w:numId w:val="122"/>
        </w:numPr>
        <w:tabs>
          <w:tab w:val="left" w:pos="617"/>
          <w:tab w:val="left" w:pos="619"/>
        </w:tabs>
        <w:jc w:val="both"/>
        <w:rPr>
          <w:sz w:val="24"/>
        </w:rPr>
      </w:pPr>
      <w:r>
        <w:rPr>
          <w:sz w:val="24"/>
        </w:rPr>
        <w:lastRenderedPageBreak/>
        <w:t>духовно-нравственное;</w:t>
      </w:r>
    </w:p>
    <w:p w:rsidR="00AA1D63" w:rsidRDefault="00346A84" w:rsidP="001E784D">
      <w:pPr>
        <w:pStyle w:val="12"/>
        <w:numPr>
          <w:ilvl w:val="0"/>
          <w:numId w:val="122"/>
        </w:numPr>
        <w:tabs>
          <w:tab w:val="left" w:pos="617"/>
          <w:tab w:val="left" w:pos="619"/>
        </w:tabs>
        <w:jc w:val="both"/>
        <w:rPr>
          <w:sz w:val="24"/>
        </w:rPr>
      </w:pPr>
      <w:r>
        <w:rPr>
          <w:sz w:val="24"/>
        </w:rPr>
        <w:t>социальное.</w:t>
      </w:r>
    </w:p>
    <w:p w:rsidR="00AA1D63" w:rsidRDefault="00AA1D63">
      <w:pPr>
        <w:pStyle w:val="a3"/>
        <w:ind w:left="0"/>
        <w:jc w:val="both"/>
      </w:pPr>
    </w:p>
    <w:p w:rsidR="00AA1D63" w:rsidRDefault="00346A84">
      <w:pPr>
        <w:pStyle w:val="a3"/>
        <w:ind w:left="118"/>
        <w:jc w:val="both"/>
      </w:pPr>
      <w:r>
        <w:t>Следует учитывать, что внеурочная деятельность:</w:t>
      </w:r>
    </w:p>
    <w:p w:rsidR="00AA1D63" w:rsidRDefault="00AA1D63">
      <w:pPr>
        <w:pStyle w:val="a3"/>
        <w:spacing w:before="4"/>
        <w:ind w:left="0"/>
        <w:jc w:val="both"/>
      </w:pPr>
    </w:p>
    <w:p w:rsidR="00AA1D63" w:rsidRDefault="00346A84" w:rsidP="001E784D">
      <w:pPr>
        <w:pStyle w:val="12"/>
        <w:numPr>
          <w:ilvl w:val="1"/>
          <w:numId w:val="122"/>
        </w:numPr>
        <w:tabs>
          <w:tab w:val="left" w:pos="838"/>
          <w:tab w:val="left" w:pos="839"/>
        </w:tabs>
        <w:jc w:val="both"/>
        <w:rPr>
          <w:rFonts w:ascii="Symbol" w:hAnsi="Symbol"/>
          <w:sz w:val="24"/>
        </w:rPr>
      </w:pPr>
      <w:r>
        <w:rPr>
          <w:sz w:val="24"/>
        </w:rPr>
        <w:t>является неотъемлемой частью образовательной деятельности вгимназии;</w:t>
      </w:r>
    </w:p>
    <w:p w:rsidR="00AA1D63" w:rsidRDefault="00346A84" w:rsidP="001E784D">
      <w:pPr>
        <w:pStyle w:val="12"/>
        <w:numPr>
          <w:ilvl w:val="1"/>
          <w:numId w:val="122"/>
        </w:numPr>
        <w:tabs>
          <w:tab w:val="left" w:pos="839"/>
        </w:tabs>
        <w:spacing w:before="4" w:line="237" w:lineRule="auto"/>
        <w:ind w:right="254"/>
        <w:jc w:val="both"/>
        <w:rPr>
          <w:rFonts w:ascii="Symbol" w:hAnsi="Symbol"/>
          <w:sz w:val="24"/>
        </w:rPr>
      </w:pPr>
      <w:r>
        <w:rPr>
          <w:sz w:val="24"/>
        </w:rPr>
        <w:t xml:space="preserve">способствует в полной мере реализации требований федерального </w:t>
      </w:r>
      <w:r>
        <w:rPr>
          <w:spacing w:val="-3"/>
          <w:sz w:val="24"/>
        </w:rPr>
        <w:t xml:space="preserve">государственного </w:t>
      </w:r>
      <w:r>
        <w:rPr>
          <w:sz w:val="24"/>
        </w:rPr>
        <w:t>образовательного стандарта начального общего образования для детей сЗПР;</w:t>
      </w:r>
    </w:p>
    <w:p w:rsidR="00AA1D63" w:rsidRDefault="00346A84" w:rsidP="001E784D">
      <w:pPr>
        <w:pStyle w:val="12"/>
        <w:numPr>
          <w:ilvl w:val="1"/>
          <w:numId w:val="122"/>
        </w:numPr>
        <w:tabs>
          <w:tab w:val="left" w:pos="839"/>
        </w:tabs>
        <w:spacing w:before="2"/>
        <w:ind w:right="247"/>
        <w:jc w:val="both"/>
        <w:rPr>
          <w:rFonts w:ascii="Symbol" w:hAnsi="Symbol"/>
          <w:sz w:val="24"/>
        </w:rPr>
      </w:pPr>
      <w:r>
        <w:rPr>
          <w:sz w:val="24"/>
        </w:rPr>
        <w:t xml:space="preserve">не является дополнительным образованием обучающихся и может </w:t>
      </w:r>
      <w:r>
        <w:rPr>
          <w:spacing w:val="-3"/>
          <w:sz w:val="24"/>
        </w:rPr>
        <w:t xml:space="preserve">происходить </w:t>
      </w:r>
      <w:r>
        <w:rPr>
          <w:sz w:val="24"/>
        </w:rPr>
        <w:t xml:space="preserve">не </w:t>
      </w:r>
      <w:r>
        <w:rPr>
          <w:spacing w:val="-3"/>
          <w:sz w:val="24"/>
        </w:rPr>
        <w:t>только</w:t>
      </w:r>
      <w:r>
        <w:rPr>
          <w:sz w:val="24"/>
        </w:rPr>
        <w:t>вовторойполовинедня,ноивдругоевремя,включаяканикулярные,</w:t>
      </w:r>
      <w:r>
        <w:rPr>
          <w:spacing w:val="-3"/>
          <w:sz w:val="24"/>
        </w:rPr>
        <w:t xml:space="preserve">выходные </w:t>
      </w:r>
      <w:r>
        <w:rPr>
          <w:sz w:val="24"/>
        </w:rPr>
        <w:t xml:space="preserve">и праздничные дни (например, экскурсионные поездки в другие города, лагеря, </w:t>
      </w:r>
      <w:r>
        <w:rPr>
          <w:spacing w:val="-3"/>
          <w:sz w:val="24"/>
        </w:rPr>
        <w:t xml:space="preserve">концерты </w:t>
      </w:r>
      <w:r>
        <w:rPr>
          <w:sz w:val="24"/>
        </w:rPr>
        <w:t>идр.);</w:t>
      </w:r>
    </w:p>
    <w:p w:rsidR="00AA1D63" w:rsidRDefault="00346A84" w:rsidP="001E784D">
      <w:pPr>
        <w:pStyle w:val="12"/>
        <w:numPr>
          <w:ilvl w:val="1"/>
          <w:numId w:val="122"/>
        </w:numPr>
        <w:tabs>
          <w:tab w:val="left" w:pos="839"/>
        </w:tabs>
        <w:ind w:right="252"/>
        <w:jc w:val="both"/>
        <w:rPr>
          <w:rFonts w:ascii="Symbol" w:hAnsi="Symbol"/>
          <w:sz w:val="24"/>
        </w:rPr>
      </w:pPr>
      <w:r>
        <w:rPr>
          <w:sz w:val="24"/>
        </w:rPr>
        <w:t xml:space="preserve">преимуществами данного компонента образовательного процесса является: предоставление учащимся возможность </w:t>
      </w:r>
      <w:r>
        <w:rPr>
          <w:spacing w:val="-3"/>
          <w:sz w:val="24"/>
        </w:rPr>
        <w:t xml:space="preserve">широкого </w:t>
      </w:r>
      <w:r>
        <w:rPr>
          <w:sz w:val="24"/>
        </w:rPr>
        <w:t>спектра занятий, направленных на развитие</w:t>
      </w:r>
      <w:r>
        <w:rPr>
          <w:spacing w:val="-3"/>
          <w:sz w:val="24"/>
        </w:rPr>
        <w:t>школьника;</w:t>
      </w:r>
    </w:p>
    <w:p w:rsidR="00AA1D63" w:rsidRDefault="00346A84" w:rsidP="001E784D">
      <w:pPr>
        <w:pStyle w:val="12"/>
        <w:numPr>
          <w:ilvl w:val="1"/>
          <w:numId w:val="122"/>
        </w:numPr>
        <w:tabs>
          <w:tab w:val="left" w:pos="839"/>
        </w:tabs>
        <w:spacing w:before="7" w:line="232" w:lineRule="auto"/>
        <w:ind w:right="255"/>
        <w:jc w:val="both"/>
        <w:rPr>
          <w:rFonts w:ascii="Symbol" w:hAnsi="Symbol"/>
          <w:sz w:val="28"/>
        </w:rPr>
      </w:pPr>
      <w:r>
        <w:rPr>
          <w:sz w:val="24"/>
        </w:rPr>
        <w:t xml:space="preserve">наполнение конкретным содержанием данного компонента </w:t>
      </w:r>
      <w:r>
        <w:rPr>
          <w:spacing w:val="-2"/>
          <w:sz w:val="24"/>
        </w:rPr>
        <w:t xml:space="preserve">находится </w:t>
      </w:r>
      <w:r>
        <w:rPr>
          <w:sz w:val="24"/>
        </w:rPr>
        <w:t>в компетенции образовательнойорганизации.</w:t>
      </w:r>
    </w:p>
    <w:p w:rsidR="00AA1D63" w:rsidRDefault="00AA1D63">
      <w:pPr>
        <w:pStyle w:val="a3"/>
        <w:spacing w:before="6"/>
        <w:ind w:left="0"/>
        <w:jc w:val="both"/>
        <w:rPr>
          <w:sz w:val="28"/>
        </w:rPr>
      </w:pPr>
    </w:p>
    <w:p w:rsidR="00AA1D63" w:rsidRDefault="00AA1D63">
      <w:pPr>
        <w:pStyle w:val="a3"/>
        <w:spacing w:before="10"/>
        <w:ind w:left="0"/>
        <w:jc w:val="both"/>
        <w:rPr>
          <w:b/>
          <w:sz w:val="18"/>
        </w:rPr>
      </w:pPr>
    </w:p>
    <w:p w:rsidR="00AA1D63" w:rsidRDefault="00346A84">
      <w:pPr>
        <w:pStyle w:val="a3"/>
        <w:spacing w:before="90"/>
        <w:ind w:left="1993"/>
        <w:jc w:val="both"/>
      </w:pPr>
      <w:r>
        <w:t>Любая образовательная деятельность должна давать результаты.</w:t>
      </w:r>
    </w:p>
    <w:p w:rsidR="00AA1D63" w:rsidRDefault="00346A84">
      <w:pPr>
        <w:pStyle w:val="3"/>
        <w:spacing w:before="5"/>
        <w:ind w:left="118" w:right="272" w:firstLine="719"/>
        <w:jc w:val="both"/>
      </w:pPr>
      <w:r>
        <w:t>Образовательные результаты внеурочной деятельности могут быть трёх уровней.</w:t>
      </w:r>
    </w:p>
    <w:p w:rsidR="00AA1D63" w:rsidRDefault="00346A84">
      <w:pPr>
        <w:pStyle w:val="a3"/>
        <w:ind w:left="118" w:right="250" w:firstLine="300"/>
        <w:jc w:val="both"/>
      </w:pPr>
      <w:r>
        <w:rPr>
          <w:i/>
        </w:rPr>
        <w:t xml:space="preserve">Первый уровень результатов </w:t>
      </w:r>
      <w:r>
        <w:t xml:space="preserve">– приобретение </w:t>
      </w:r>
      <w:r>
        <w:rPr>
          <w:spacing w:val="-4"/>
        </w:rPr>
        <w:t>школьником</w:t>
      </w:r>
      <w:r>
        <w:t xml:space="preserve">социальных знаний (об общественных нормах, об устройстве общества, о социально одобряемых и неодобряемых формах поведения в обществе и </w:t>
      </w:r>
      <w:r>
        <w:rPr>
          <w:spacing w:val="-4"/>
        </w:rPr>
        <w:t xml:space="preserve">т.п.), </w:t>
      </w:r>
      <w:r>
        <w:t xml:space="preserve">понимания социальной реальности и повседневной жизни. Для достижения данного уровня </w:t>
      </w:r>
      <w:r>
        <w:rPr>
          <w:spacing w:val="-3"/>
        </w:rPr>
        <w:t xml:space="preserve">результатов </w:t>
      </w:r>
      <w:r>
        <w:t>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AA1D63" w:rsidRDefault="00346A84">
      <w:pPr>
        <w:pStyle w:val="a3"/>
        <w:ind w:left="118" w:right="246" w:firstLine="240"/>
        <w:jc w:val="both"/>
      </w:pPr>
      <w:r>
        <w:rPr>
          <w:i/>
        </w:rPr>
        <w:t xml:space="preserve">Второй уровень результатов </w:t>
      </w:r>
      <w:r>
        <w:t xml:space="preserve">– формирование позитивных отношений </w:t>
      </w:r>
      <w:r>
        <w:rPr>
          <w:spacing w:val="-3"/>
        </w:rPr>
        <w:t>школьника</w:t>
      </w:r>
      <w:r>
        <w:t xml:space="preserve">к базовым ценностям общества (человек, семья, Отечество, природа, мир, знания, </w:t>
      </w:r>
      <w:r>
        <w:rPr>
          <w:spacing w:val="-5"/>
        </w:rPr>
        <w:t xml:space="preserve">труд, </w:t>
      </w:r>
      <w:r>
        <w:rPr>
          <w:spacing w:val="-3"/>
        </w:rPr>
        <w:t xml:space="preserve">культура), </w:t>
      </w:r>
      <w:r>
        <w:t xml:space="preserve">ценностного отношения к социальной реальности в целом. Для достижения данного уровня </w:t>
      </w:r>
      <w:r>
        <w:rPr>
          <w:spacing w:val="-4"/>
        </w:rPr>
        <w:t xml:space="preserve">результатов </w:t>
      </w:r>
      <w:r>
        <w:t xml:space="preserve">особое значение имеет равноправное взаимодействие </w:t>
      </w:r>
      <w:r>
        <w:rPr>
          <w:spacing w:val="-3"/>
        </w:rPr>
        <w:t xml:space="preserve">школьника </w:t>
      </w:r>
      <w:r>
        <w:t xml:space="preserve">с другими </w:t>
      </w:r>
      <w:r>
        <w:rPr>
          <w:spacing w:val="-3"/>
        </w:rPr>
        <w:t xml:space="preserve">школьниками </w:t>
      </w:r>
      <w:r>
        <w:t xml:space="preserve">на уровне класса, </w:t>
      </w:r>
      <w:r>
        <w:rPr>
          <w:spacing w:val="-3"/>
        </w:rPr>
        <w:t xml:space="preserve">школы, </w:t>
      </w:r>
      <w:r>
        <w:t xml:space="preserve">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w:t>
      </w:r>
      <w:r>
        <w:rPr>
          <w:spacing w:val="-3"/>
        </w:rPr>
        <w:t xml:space="preserve">начинает </w:t>
      </w:r>
      <w:r>
        <w:t>их ценить (или отвергает).</w:t>
      </w:r>
    </w:p>
    <w:p w:rsidR="00AA1D63" w:rsidRDefault="00346A84">
      <w:pPr>
        <w:pStyle w:val="a3"/>
        <w:ind w:left="118" w:right="247" w:firstLine="240"/>
        <w:jc w:val="both"/>
      </w:pPr>
      <w:r>
        <w:rPr>
          <w:i/>
        </w:rPr>
        <w:t xml:space="preserve">Третий уровень результатов </w:t>
      </w:r>
      <w:r>
        <w:t>–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гимназии, в открытой общественной среде.</w:t>
      </w:r>
    </w:p>
    <w:p w:rsidR="00AA1D63" w:rsidRDefault="00346A84">
      <w:pPr>
        <w:pStyle w:val="a3"/>
        <w:ind w:left="118" w:right="247" w:firstLine="360"/>
        <w:jc w:val="both"/>
      </w:pPr>
      <w:r>
        <w:t>Внеурочная деятельность школы во многом зависит от имеющихся кадровых и материальных возможностей, поэтому в нашей школе внеурочная деятельность учащихся 1-4 х классов строится следующим образом. Для организации внеурочной деятельности обучающихся в работу вовлечены не только учителя начальных классов, а так же воспитатели, учителя физической культуры и ритмики, педагоги - психологи.</w:t>
      </w:r>
    </w:p>
    <w:p w:rsidR="00AA1D63" w:rsidRDefault="00346A84">
      <w:pPr>
        <w:pStyle w:val="a3"/>
        <w:ind w:left="118" w:firstLine="707"/>
        <w:jc w:val="both"/>
      </w:pPr>
      <w:r>
        <w:t>Запись обучающихся по выбору занятий осуществляется с учетом запросов родителей (законных представителей) и детей.</w:t>
      </w:r>
    </w:p>
    <w:p w:rsidR="00AA1D63" w:rsidRDefault="00346A84">
      <w:pPr>
        <w:pStyle w:val="a3"/>
        <w:ind w:left="118" w:right="253" w:firstLine="540"/>
        <w:jc w:val="both"/>
      </w:pPr>
      <w:r>
        <w:t>Жизнь ребёнка, пронизанная многообразными видами деятельности и включенная в систему позитивных отношений с окружающей действительностью, способствует созданию материальных и духовных ценностей, постепенно содействуя переходу из позиции потребителя в позицию производителя материальных и духовных благ, а это стержень</w:t>
      </w:r>
    </w:p>
    <w:p w:rsidR="00AA1D63" w:rsidRDefault="00AA1D63">
      <w:pPr>
        <w:jc w:val="both"/>
        <w:sectPr w:rsidR="00AA1D63">
          <w:footerReference w:type="default" r:id="rId13"/>
          <w:pgSz w:w="11910" w:h="16840"/>
          <w:pgMar w:top="840" w:right="600" w:bottom="1260" w:left="1300" w:header="0" w:footer="1005" w:gutter="0"/>
          <w:cols w:space="720"/>
        </w:sectPr>
      </w:pPr>
    </w:p>
    <w:p w:rsidR="00AA1D63" w:rsidRDefault="00346A84">
      <w:pPr>
        <w:pStyle w:val="a3"/>
        <w:spacing w:before="65"/>
        <w:ind w:left="118" w:right="247"/>
        <w:jc w:val="both"/>
      </w:pPr>
      <w:r>
        <w:lastRenderedPageBreak/>
        <w:t>социализации личности, показатель развития и взросления человека. В этом плане внеурочная деятельность обладает огромным воспитательным потенциалом, так как ребёнку предоставляется выбор сфер деятельности, где можно быть успешным, где можно</w:t>
      </w:r>
    </w:p>
    <w:p w:rsidR="00AA1D63" w:rsidRDefault="00346A84">
      <w:pPr>
        <w:pStyle w:val="a3"/>
        <w:spacing w:before="1"/>
        <w:ind w:left="118"/>
        <w:jc w:val="both"/>
      </w:pPr>
      <w:r>
        <w:t>«самовоспитываться» в соответствии со своей шкалой ценностей.</w:t>
      </w:r>
    </w:p>
    <w:p w:rsidR="00AA1D63" w:rsidRDefault="00346A84">
      <w:pPr>
        <w:pStyle w:val="a3"/>
        <w:ind w:left="118" w:right="256" w:firstLine="480"/>
        <w:jc w:val="both"/>
      </w:pPr>
      <w:r>
        <w:t>Образовательная организация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обучающихся.</w:t>
      </w:r>
    </w:p>
    <w:p w:rsidR="00AA1D63" w:rsidRDefault="00346A84">
      <w:pPr>
        <w:ind w:left="118"/>
        <w:jc w:val="both"/>
        <w:rPr>
          <w:sz w:val="24"/>
        </w:rPr>
      </w:pPr>
      <w:r>
        <w:rPr>
          <w:sz w:val="24"/>
        </w:rPr>
        <w:t xml:space="preserve">(План внеурочной деятельности представлен в </w:t>
      </w:r>
      <w:r>
        <w:rPr>
          <w:i/>
          <w:sz w:val="24"/>
        </w:rPr>
        <w:t>Приложении 2</w:t>
      </w:r>
      <w:r>
        <w:rPr>
          <w:sz w:val="24"/>
        </w:rPr>
        <w:t>).</w:t>
      </w:r>
    </w:p>
    <w:p w:rsidR="00AA1D63" w:rsidRDefault="00346A84">
      <w:pPr>
        <w:spacing w:before="9" w:line="640" w:lineRule="atLeast"/>
        <w:ind w:left="1378" w:right="1326" w:firstLine="1308"/>
        <w:jc w:val="both"/>
        <w:rPr>
          <w:b/>
          <w:sz w:val="24"/>
        </w:rPr>
      </w:pPr>
      <w:r>
        <w:rPr>
          <w:b/>
          <w:sz w:val="28"/>
        </w:rPr>
        <w:t>3. ОРГАНИЗАЦИОННЫЙ РАЗДЕЛ 3.1.</w:t>
      </w:r>
      <w:r>
        <w:rPr>
          <w:b/>
          <w:sz w:val="24"/>
        </w:rPr>
        <w:t>Учебный план начального общего образования обучающихся</w:t>
      </w:r>
    </w:p>
    <w:p w:rsidR="00AA1D63" w:rsidRDefault="00346A84">
      <w:pPr>
        <w:pStyle w:val="2"/>
        <w:spacing w:before="2"/>
        <w:ind w:left="2982"/>
        <w:jc w:val="both"/>
      </w:pPr>
      <w:r>
        <w:t>с задержкой психического развития</w:t>
      </w:r>
    </w:p>
    <w:p w:rsidR="00AA1D63" w:rsidRDefault="00AA1D63">
      <w:pPr>
        <w:pStyle w:val="a3"/>
        <w:spacing w:before="6"/>
        <w:ind w:left="0"/>
        <w:jc w:val="both"/>
        <w:rPr>
          <w:b/>
          <w:sz w:val="27"/>
        </w:rPr>
      </w:pPr>
    </w:p>
    <w:p w:rsidR="00AA1D63" w:rsidRDefault="00346A84">
      <w:pPr>
        <w:pStyle w:val="a3"/>
        <w:ind w:left="118" w:right="245" w:firstLine="707"/>
        <w:jc w:val="both"/>
      </w:pPr>
      <w:r>
        <w:t xml:space="preserve">Учебный план начального общего образования муниципального </w:t>
      </w:r>
      <w:r>
        <w:rPr>
          <w:spacing w:val="-3"/>
        </w:rPr>
        <w:t xml:space="preserve">бюджетного </w:t>
      </w:r>
      <w:r>
        <w:t>общеобразовательного учреждения гимназии № 59 разработан на основании ФГОС для  детей с ОВЗ и следующих нормативныхдокументов:</w:t>
      </w:r>
    </w:p>
    <w:p w:rsidR="00AA1D63" w:rsidRDefault="00346A84">
      <w:pPr>
        <w:pStyle w:val="a3"/>
        <w:spacing w:before="1"/>
        <w:ind w:left="658"/>
        <w:jc w:val="both"/>
      </w:pPr>
      <w:r>
        <w:t xml:space="preserve">- федеральный </w:t>
      </w:r>
      <w:r>
        <w:rPr>
          <w:spacing w:val="-3"/>
        </w:rPr>
        <w:t xml:space="preserve">закон «Об </w:t>
      </w:r>
      <w:r>
        <w:t>образовании в Российской Федерации» от 29декабря 2012</w:t>
      </w:r>
      <w:r>
        <w:rPr>
          <w:spacing w:val="-14"/>
        </w:rPr>
        <w:t>г.</w:t>
      </w:r>
    </w:p>
    <w:p w:rsidR="00AA1D63" w:rsidRDefault="00346A84">
      <w:pPr>
        <w:pStyle w:val="a3"/>
        <w:ind w:left="118"/>
        <w:jc w:val="both"/>
      </w:pPr>
      <w:r>
        <w:t>№ 273-ФЗ (с изменениями);</w:t>
      </w:r>
    </w:p>
    <w:p w:rsidR="00AA1D63" w:rsidRDefault="00346A84" w:rsidP="001E784D">
      <w:pPr>
        <w:pStyle w:val="12"/>
        <w:numPr>
          <w:ilvl w:val="0"/>
          <w:numId w:val="123"/>
        </w:numPr>
        <w:tabs>
          <w:tab w:val="left" w:pos="695"/>
        </w:tabs>
        <w:ind w:firstLine="420"/>
        <w:jc w:val="both"/>
        <w:rPr>
          <w:sz w:val="24"/>
        </w:rPr>
      </w:pPr>
      <w:r>
        <w:rPr>
          <w:sz w:val="24"/>
        </w:rPr>
        <w:t>приказМинистерстваобразованияи</w:t>
      </w:r>
      <w:r>
        <w:rPr>
          <w:spacing w:val="-3"/>
          <w:sz w:val="24"/>
        </w:rPr>
        <w:t>науки</w:t>
      </w:r>
      <w:r>
        <w:rPr>
          <w:sz w:val="24"/>
        </w:rPr>
        <w:t>РоссийскойФедерацииот30августа</w:t>
      </w:r>
      <w:r>
        <w:rPr>
          <w:spacing w:val="-5"/>
          <w:sz w:val="24"/>
        </w:rPr>
        <w:t>2013г.</w:t>
      </w:r>
    </w:p>
    <w:p w:rsidR="00AA1D63" w:rsidRDefault="00346A84">
      <w:pPr>
        <w:pStyle w:val="a3"/>
        <w:ind w:left="118" w:right="246"/>
        <w:jc w:val="both"/>
      </w:pPr>
      <w:r>
        <w:t xml:space="preserve">№ 1015 </w:t>
      </w:r>
      <w:r>
        <w:rPr>
          <w:spacing w:val="-3"/>
        </w:rPr>
        <w:t xml:space="preserve">«Об </w:t>
      </w:r>
      <w:r>
        <w:t>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общегообразования»;</w:t>
      </w:r>
    </w:p>
    <w:p w:rsidR="00AA1D63" w:rsidRDefault="00346A84" w:rsidP="001E784D">
      <w:pPr>
        <w:pStyle w:val="12"/>
        <w:numPr>
          <w:ilvl w:val="0"/>
          <w:numId w:val="123"/>
        </w:numPr>
        <w:tabs>
          <w:tab w:val="left" w:pos="659"/>
        </w:tabs>
        <w:ind w:right="245" w:firstLine="360"/>
        <w:jc w:val="both"/>
        <w:rPr>
          <w:sz w:val="24"/>
        </w:rPr>
      </w:pPr>
      <w:r>
        <w:rPr>
          <w:sz w:val="24"/>
        </w:rPr>
        <w:t xml:space="preserve">федеральные перечни учебников, рекомендованные (допущенные) к использованию в образовательной деятельности в образовательных организациях, реализующих образовательные программы общего образования и имеющих государственную аккредитацию, на 2016/2017 учебный </w:t>
      </w:r>
      <w:r>
        <w:rPr>
          <w:spacing w:val="-5"/>
          <w:sz w:val="24"/>
        </w:rPr>
        <w:t xml:space="preserve">год </w:t>
      </w:r>
      <w:r>
        <w:rPr>
          <w:sz w:val="24"/>
        </w:rPr>
        <w:t xml:space="preserve">(утверждены приказом Министерства образования и </w:t>
      </w:r>
      <w:r>
        <w:rPr>
          <w:spacing w:val="-4"/>
          <w:sz w:val="24"/>
        </w:rPr>
        <w:t xml:space="preserve">науки </w:t>
      </w:r>
      <w:r>
        <w:rPr>
          <w:sz w:val="24"/>
        </w:rPr>
        <w:t xml:space="preserve">Российской Федерации от 31 марта 2014 </w:t>
      </w:r>
      <w:r>
        <w:rPr>
          <w:spacing w:val="-14"/>
          <w:sz w:val="24"/>
        </w:rPr>
        <w:t xml:space="preserve">г. </w:t>
      </w:r>
      <w:r>
        <w:rPr>
          <w:sz w:val="24"/>
        </w:rPr>
        <w:t>№253);</w:t>
      </w:r>
    </w:p>
    <w:p w:rsidR="00AA1D63" w:rsidRDefault="00346A84" w:rsidP="001E784D">
      <w:pPr>
        <w:pStyle w:val="12"/>
        <w:numPr>
          <w:ilvl w:val="1"/>
          <w:numId w:val="123"/>
        </w:numPr>
        <w:tabs>
          <w:tab w:val="left" w:pos="815"/>
        </w:tabs>
        <w:spacing w:before="1"/>
        <w:ind w:right="246" w:firstLine="468"/>
        <w:jc w:val="both"/>
        <w:rPr>
          <w:sz w:val="24"/>
        </w:rPr>
      </w:pPr>
      <w:r>
        <w:rPr>
          <w:sz w:val="24"/>
        </w:rPr>
        <w:t xml:space="preserve">Приказ Министерства образования и </w:t>
      </w:r>
      <w:r>
        <w:rPr>
          <w:spacing w:val="-5"/>
          <w:sz w:val="24"/>
        </w:rPr>
        <w:t xml:space="preserve">науки </w:t>
      </w:r>
      <w:r>
        <w:rPr>
          <w:sz w:val="24"/>
        </w:rPr>
        <w:t xml:space="preserve">Российской Федерации № 38 </w:t>
      </w:r>
      <w:r>
        <w:rPr>
          <w:spacing w:val="-3"/>
          <w:sz w:val="24"/>
        </w:rPr>
        <w:t xml:space="preserve">от </w:t>
      </w:r>
      <w:r>
        <w:rPr>
          <w:sz w:val="24"/>
        </w:rPr>
        <w:t xml:space="preserve">26 января 2016 </w:t>
      </w:r>
      <w:r>
        <w:rPr>
          <w:spacing w:val="-14"/>
          <w:sz w:val="24"/>
        </w:rPr>
        <w:t xml:space="preserve">г. </w:t>
      </w:r>
      <w:r>
        <w:rPr>
          <w:sz w:val="24"/>
        </w:rPr>
        <w:t xml:space="preserve">"О внесении изменений в федеральный перечень учебников, рекомендуемых к использованию при реализации имеющих </w:t>
      </w:r>
      <w:r>
        <w:rPr>
          <w:spacing w:val="-3"/>
          <w:sz w:val="24"/>
        </w:rPr>
        <w:t xml:space="preserve">государственную </w:t>
      </w:r>
      <w:r>
        <w:rPr>
          <w:sz w:val="24"/>
        </w:rPr>
        <w:t xml:space="preserve">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w:t>
      </w:r>
      <w:r>
        <w:rPr>
          <w:spacing w:val="-4"/>
          <w:sz w:val="24"/>
        </w:rPr>
        <w:t xml:space="preserve">науки </w:t>
      </w:r>
      <w:r>
        <w:rPr>
          <w:sz w:val="24"/>
        </w:rPr>
        <w:t xml:space="preserve">Российской Федерации от 31 марта 2014 </w:t>
      </w:r>
      <w:r>
        <w:rPr>
          <w:spacing w:val="-14"/>
          <w:sz w:val="24"/>
        </w:rPr>
        <w:t xml:space="preserve">г. </w:t>
      </w:r>
      <w:r>
        <w:rPr>
          <w:sz w:val="24"/>
        </w:rPr>
        <w:t>№253";</w:t>
      </w:r>
    </w:p>
    <w:p w:rsidR="00AA1D63" w:rsidRDefault="00346A84">
      <w:pPr>
        <w:pStyle w:val="a3"/>
        <w:spacing w:before="4"/>
        <w:ind w:left="118" w:right="272" w:firstLine="623"/>
        <w:jc w:val="both"/>
      </w:pPr>
      <w:r>
        <w:rPr>
          <w:rFonts w:ascii="Arial" w:hAnsi="Arial"/>
          <w:sz w:val="28"/>
        </w:rPr>
        <w:t xml:space="preserve">- </w:t>
      </w:r>
      <w:r>
        <w:t xml:space="preserve">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(утверждены постановлением </w:t>
      </w:r>
      <w:r>
        <w:rPr>
          <w:spacing w:val="-4"/>
        </w:rPr>
        <w:t>Главного</w:t>
      </w:r>
      <w:r>
        <w:t xml:space="preserve">государственного санитарного </w:t>
      </w:r>
      <w:r>
        <w:rPr>
          <w:spacing w:val="-3"/>
        </w:rPr>
        <w:t xml:space="preserve">врача </w:t>
      </w:r>
      <w:r>
        <w:t xml:space="preserve">Российской Федерации от 10 июля 2015 </w:t>
      </w:r>
      <w:r>
        <w:rPr>
          <w:spacing w:val="-14"/>
        </w:rPr>
        <w:t xml:space="preserve">г. </w:t>
      </w:r>
      <w:r>
        <w:t>№ 26);</w:t>
      </w:r>
    </w:p>
    <w:p w:rsidR="00AA1D63" w:rsidRDefault="00346A84" w:rsidP="001E784D">
      <w:pPr>
        <w:pStyle w:val="12"/>
        <w:numPr>
          <w:ilvl w:val="1"/>
          <w:numId w:val="123"/>
        </w:numPr>
        <w:tabs>
          <w:tab w:val="left" w:pos="846"/>
        </w:tabs>
        <w:spacing w:line="272" w:lineRule="exact"/>
        <w:ind w:left="846" w:hanging="260"/>
        <w:jc w:val="both"/>
        <w:rPr>
          <w:sz w:val="24"/>
        </w:rPr>
      </w:pPr>
      <w:r>
        <w:rPr>
          <w:sz w:val="24"/>
        </w:rPr>
        <w:t>локальных актовгимназии.</w:t>
      </w:r>
    </w:p>
    <w:p w:rsidR="00AA1D63" w:rsidRDefault="00346A84">
      <w:pPr>
        <w:pStyle w:val="a3"/>
        <w:ind w:left="118" w:right="287" w:firstLine="707"/>
        <w:jc w:val="both"/>
      </w:pPr>
      <w:r>
        <w:t xml:space="preserve">Учебный план является основным механизмом реализации </w:t>
      </w:r>
      <w:r>
        <w:rPr>
          <w:spacing w:val="-3"/>
        </w:rPr>
        <w:t xml:space="preserve">АООП </w:t>
      </w:r>
      <w:r>
        <w:t>НОО  обучающихся с</w:t>
      </w:r>
      <w:r>
        <w:rPr>
          <w:spacing w:val="-8"/>
        </w:rPr>
        <w:t>ЗПР.</w:t>
      </w:r>
    </w:p>
    <w:p w:rsidR="00AA1D63" w:rsidRDefault="00346A84">
      <w:pPr>
        <w:pStyle w:val="a3"/>
        <w:ind w:left="118" w:right="244" w:firstLine="707"/>
        <w:jc w:val="both"/>
      </w:pPr>
      <w:r>
        <w:t xml:space="preserve">В учебном плане представлены семь предметных областей и коррекционно- развивающая область. </w:t>
      </w:r>
      <w:r>
        <w:rPr>
          <w:spacing w:val="-5"/>
        </w:rPr>
        <w:t xml:space="preserve">Содержание учебных </w:t>
      </w:r>
      <w:r>
        <w:rPr>
          <w:spacing w:val="-4"/>
        </w:rPr>
        <w:t xml:space="preserve">предметов, входящих </w:t>
      </w:r>
      <w:r>
        <w:t xml:space="preserve">в </w:t>
      </w:r>
      <w:r>
        <w:rPr>
          <w:spacing w:val="-4"/>
        </w:rPr>
        <w:t xml:space="preserve">состав каждой предметной </w:t>
      </w:r>
      <w:r>
        <w:rPr>
          <w:spacing w:val="-5"/>
        </w:rPr>
        <w:t xml:space="preserve">области, обеспечивает </w:t>
      </w:r>
      <w:r>
        <w:rPr>
          <w:spacing w:val="-4"/>
        </w:rPr>
        <w:t>целостноевосприятиемира,</w:t>
      </w:r>
      <w:r>
        <w:t xml:space="preserve">с </w:t>
      </w:r>
      <w:r>
        <w:rPr>
          <w:spacing w:val="-5"/>
        </w:rPr>
        <w:t xml:space="preserve">учетом </w:t>
      </w:r>
      <w:r>
        <w:rPr>
          <w:spacing w:val="-4"/>
        </w:rPr>
        <w:t>особых</w:t>
      </w:r>
      <w:r>
        <w:rPr>
          <w:spacing w:val="-5"/>
        </w:rPr>
        <w:t xml:space="preserve">образовательных потребностей </w:t>
      </w:r>
      <w:r>
        <w:t xml:space="preserve">и </w:t>
      </w:r>
      <w:r>
        <w:rPr>
          <w:spacing w:val="-5"/>
        </w:rPr>
        <w:t xml:space="preserve">возможностей обучающихся </w:t>
      </w:r>
      <w:r>
        <w:t xml:space="preserve">с </w:t>
      </w:r>
      <w:r>
        <w:rPr>
          <w:spacing w:val="-4"/>
        </w:rPr>
        <w:t>ЗПР.</w:t>
      </w:r>
      <w:r>
        <w:rPr>
          <w:spacing w:val="-5"/>
        </w:rPr>
        <w:t xml:space="preserve">Коррекционно-развивающая </w:t>
      </w:r>
      <w:r>
        <w:rPr>
          <w:spacing w:val="-4"/>
        </w:rPr>
        <w:t xml:space="preserve">область включена </w:t>
      </w:r>
      <w:r>
        <w:t xml:space="preserve">в </w:t>
      </w:r>
      <w:r>
        <w:rPr>
          <w:spacing w:val="-4"/>
        </w:rPr>
        <w:t xml:space="preserve">структуру </w:t>
      </w:r>
      <w:r>
        <w:rPr>
          <w:spacing w:val="-5"/>
        </w:rPr>
        <w:t xml:space="preserve">учебного </w:t>
      </w:r>
      <w:r>
        <w:rPr>
          <w:spacing w:val="-4"/>
        </w:rPr>
        <w:t xml:space="preserve">плана </w:t>
      </w:r>
      <w:r>
        <w:t>с целью коррекции недостатков психофизического развития обучающихся.</w:t>
      </w:r>
    </w:p>
    <w:p w:rsidR="00AA1D63" w:rsidRDefault="00346A84">
      <w:pPr>
        <w:pStyle w:val="a3"/>
        <w:ind w:left="118" w:right="247" w:firstLine="707"/>
        <w:jc w:val="both"/>
      </w:pPr>
      <w:r>
        <w:t xml:space="preserve">Учебный план состоит из </w:t>
      </w:r>
      <w:r>
        <w:rPr>
          <w:spacing w:val="-4"/>
        </w:rPr>
        <w:t>двух</w:t>
      </w:r>
      <w:r>
        <w:t xml:space="preserve">частей – </w:t>
      </w:r>
      <w:r>
        <w:rPr>
          <w:spacing w:val="-3"/>
        </w:rPr>
        <w:t xml:space="preserve">обязательной </w:t>
      </w:r>
      <w:r>
        <w:t xml:space="preserve">части (80%) и части, </w:t>
      </w:r>
      <w:r>
        <w:rPr>
          <w:spacing w:val="-3"/>
        </w:rPr>
        <w:t xml:space="preserve">формируемой </w:t>
      </w:r>
      <w:r>
        <w:t xml:space="preserve">участниками </w:t>
      </w:r>
      <w:r>
        <w:rPr>
          <w:spacing w:val="-3"/>
        </w:rPr>
        <w:t xml:space="preserve">образовательного </w:t>
      </w:r>
      <w:r>
        <w:t xml:space="preserve">процесса (20%). В </w:t>
      </w:r>
      <w:r>
        <w:rPr>
          <w:spacing w:val="-3"/>
        </w:rPr>
        <w:t>обязательной</w:t>
      </w:r>
      <w:r>
        <w:t xml:space="preserve">части </w:t>
      </w:r>
      <w:r>
        <w:rPr>
          <w:spacing w:val="-3"/>
        </w:rPr>
        <w:t xml:space="preserve">учебного </w:t>
      </w:r>
      <w:r>
        <w:t xml:space="preserve">плана полностью реализуется федеральный </w:t>
      </w:r>
      <w:r>
        <w:rPr>
          <w:spacing w:val="-4"/>
        </w:rPr>
        <w:t xml:space="preserve">компонент </w:t>
      </w:r>
      <w:r>
        <w:t>государственного образовательного</w:t>
      </w:r>
    </w:p>
    <w:p w:rsidR="00AA1D63" w:rsidRDefault="00AA1D63">
      <w:pPr>
        <w:jc w:val="both"/>
        <w:sectPr w:rsidR="00AA1D63">
          <w:pgSz w:w="11910" w:h="16840"/>
          <w:pgMar w:top="760" w:right="600" w:bottom="1260" w:left="1300" w:header="0" w:footer="1005" w:gutter="0"/>
          <w:cols w:space="720"/>
        </w:sectPr>
      </w:pPr>
    </w:p>
    <w:p w:rsidR="00AA1D63" w:rsidRDefault="00346A84">
      <w:pPr>
        <w:pStyle w:val="a3"/>
        <w:spacing w:before="65"/>
        <w:ind w:left="118"/>
        <w:jc w:val="both"/>
      </w:pPr>
      <w:r>
        <w:lastRenderedPageBreak/>
        <w:t>стандарта для детей с ОВЗ (ЗПР).</w:t>
      </w:r>
    </w:p>
    <w:p w:rsidR="00AA1D63" w:rsidRDefault="00346A84">
      <w:pPr>
        <w:pStyle w:val="a3"/>
        <w:ind w:left="118" w:right="247" w:firstLine="707"/>
        <w:jc w:val="both"/>
      </w:pPr>
      <w: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(годам)обучения.</w:t>
      </w:r>
    </w:p>
    <w:p w:rsidR="00AA1D63" w:rsidRDefault="00346A84">
      <w:pPr>
        <w:pStyle w:val="a3"/>
        <w:spacing w:before="1"/>
        <w:ind w:left="118" w:right="264" w:firstLine="707"/>
        <w:jc w:val="both"/>
      </w:pPr>
      <w: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AA1D63" w:rsidRDefault="00346A84" w:rsidP="001E784D">
      <w:pPr>
        <w:pStyle w:val="12"/>
        <w:numPr>
          <w:ilvl w:val="2"/>
          <w:numId w:val="123"/>
        </w:numPr>
        <w:tabs>
          <w:tab w:val="left" w:pos="1062"/>
        </w:tabs>
        <w:ind w:right="254" w:firstLine="708"/>
        <w:jc w:val="both"/>
        <w:rPr>
          <w:sz w:val="24"/>
        </w:rPr>
      </w:pPr>
      <w:r>
        <w:rPr>
          <w:sz w:val="24"/>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социальноеокружение;</w:t>
      </w:r>
    </w:p>
    <w:p w:rsidR="00AA1D63" w:rsidRDefault="00346A84" w:rsidP="001E784D">
      <w:pPr>
        <w:pStyle w:val="12"/>
        <w:numPr>
          <w:ilvl w:val="2"/>
          <w:numId w:val="123"/>
        </w:numPr>
        <w:tabs>
          <w:tab w:val="left" w:pos="1026"/>
        </w:tabs>
        <w:ind w:right="253" w:firstLine="708"/>
        <w:jc w:val="both"/>
        <w:rPr>
          <w:sz w:val="24"/>
        </w:rPr>
      </w:pPr>
      <w:r>
        <w:rPr>
          <w:sz w:val="24"/>
        </w:rPr>
        <w:t>готовность обучающихся к продолжению образования на последующей ступени основного общего</w:t>
      </w:r>
      <w:r>
        <w:rPr>
          <w:spacing w:val="2"/>
          <w:sz w:val="24"/>
        </w:rPr>
        <w:t>образования;</w:t>
      </w:r>
    </w:p>
    <w:p w:rsidR="00AA1D63" w:rsidRDefault="00346A84" w:rsidP="001E784D">
      <w:pPr>
        <w:pStyle w:val="12"/>
        <w:numPr>
          <w:ilvl w:val="2"/>
          <w:numId w:val="123"/>
        </w:numPr>
        <w:tabs>
          <w:tab w:val="left" w:pos="1062"/>
        </w:tabs>
        <w:ind w:right="254" w:firstLine="708"/>
        <w:jc w:val="both"/>
        <w:rPr>
          <w:sz w:val="24"/>
        </w:rPr>
      </w:pPr>
      <w:r>
        <w:rPr>
          <w:sz w:val="24"/>
        </w:rPr>
        <w:t>формирование основ нравственного развития обучающихся, приобщение их к общекультурным, национальным и этнокультурнымценностям;</w:t>
      </w:r>
    </w:p>
    <w:p w:rsidR="00AA1D63" w:rsidRDefault="00346A84" w:rsidP="001E784D">
      <w:pPr>
        <w:pStyle w:val="12"/>
        <w:numPr>
          <w:ilvl w:val="2"/>
          <w:numId w:val="123"/>
        </w:numPr>
        <w:tabs>
          <w:tab w:val="left" w:pos="1098"/>
        </w:tabs>
        <w:ind w:right="247" w:firstLine="708"/>
        <w:jc w:val="both"/>
        <w:rPr>
          <w:sz w:val="24"/>
        </w:rPr>
      </w:pPr>
      <w:r>
        <w:rPr>
          <w:sz w:val="24"/>
        </w:rPr>
        <w:t>формирование здорового образа жизни, элементарных правил поведения в экстремальных ситуациях;</w:t>
      </w:r>
    </w:p>
    <w:p w:rsidR="00AA1D63" w:rsidRDefault="00346A84" w:rsidP="001E784D">
      <w:pPr>
        <w:pStyle w:val="12"/>
        <w:numPr>
          <w:ilvl w:val="2"/>
          <w:numId w:val="123"/>
        </w:numPr>
        <w:tabs>
          <w:tab w:val="left" w:pos="966"/>
        </w:tabs>
        <w:ind w:left="966" w:hanging="140"/>
        <w:jc w:val="both"/>
        <w:rPr>
          <w:sz w:val="24"/>
        </w:rPr>
      </w:pPr>
      <w:r>
        <w:rPr>
          <w:sz w:val="24"/>
        </w:rPr>
        <w:t>личностное развитие обучающегося в соответствии с егоиндивидуальностью.</w:t>
      </w:r>
    </w:p>
    <w:p w:rsidR="00AA1D63" w:rsidRDefault="00346A84">
      <w:pPr>
        <w:pStyle w:val="a3"/>
        <w:ind w:left="118" w:right="245" w:firstLine="707"/>
        <w:jc w:val="both"/>
      </w:pPr>
      <w:r>
        <w:t>Организация самостоятельно в осуществлении образовательной деятельности, в выборе видов деятельности по каждому предмету (предметно-практическая деятельность, экскурсии и т. д.).</w:t>
      </w:r>
    </w:p>
    <w:p w:rsidR="00AA1D63" w:rsidRDefault="00346A84">
      <w:pPr>
        <w:pStyle w:val="a3"/>
        <w:ind w:left="118" w:right="245" w:firstLine="707"/>
        <w:jc w:val="both"/>
      </w:pPr>
      <w:r>
        <w:rPr>
          <w:i/>
        </w:rPr>
        <w:t>Часть учебного плана, формируемая участниками образовательных отношений</w:t>
      </w:r>
      <w:r>
        <w:t>,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 1 и 1дополнительном классах 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AA1D63" w:rsidRDefault="00346A84">
      <w:pPr>
        <w:pStyle w:val="a3"/>
        <w:ind w:left="118" w:right="257" w:firstLine="707"/>
        <w:jc w:val="both"/>
      </w:pPr>
      <w:r>
        <w:t>на увеличение учебных часов, отводимых на изучение отдельных учебных предметов обязательной части;</w:t>
      </w:r>
    </w:p>
    <w:p w:rsidR="00AA1D63" w:rsidRDefault="00346A84">
      <w:pPr>
        <w:pStyle w:val="a3"/>
        <w:ind w:left="118" w:right="251" w:firstLine="707"/>
        <w:jc w:val="both"/>
      </w:pPr>
      <w:r>
        <w:t>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физическомразвитии;</w:t>
      </w:r>
    </w:p>
    <w:p w:rsidR="00AA1D63" w:rsidRDefault="00346A84">
      <w:pPr>
        <w:pStyle w:val="a3"/>
        <w:ind w:left="118" w:right="254" w:firstLine="707"/>
        <w:jc w:val="both"/>
      </w:pPr>
      <w:r>
        <w:t>на введение учебных курсов для факультативного изучения отдельных учебных предметов (например: элементарная компьютерная грамотность и др.);</w:t>
      </w:r>
    </w:p>
    <w:p w:rsidR="00AA1D63" w:rsidRDefault="00346A84">
      <w:pPr>
        <w:pStyle w:val="a3"/>
        <w:ind w:left="118" w:right="253" w:firstLine="707"/>
        <w:jc w:val="both"/>
      </w:pPr>
      <w:r>
        <w:t>на введение учебных курсов, обеспечивающих различные интересы обучающихся, в том числе этнокультурные (например: история и культура родного края и др.).</w:t>
      </w:r>
    </w:p>
    <w:p w:rsidR="00AA1D63" w:rsidRDefault="00346A84">
      <w:pPr>
        <w:pStyle w:val="a3"/>
        <w:ind w:left="118" w:right="247" w:firstLine="707"/>
        <w:jc w:val="both"/>
      </w:pPr>
      <w: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rsidR="00AA1D63" w:rsidRDefault="00346A84">
      <w:pPr>
        <w:pStyle w:val="a3"/>
        <w:ind w:left="118" w:right="248" w:firstLine="707"/>
        <w:jc w:val="both"/>
      </w:pPr>
      <w:r>
        <w:t xml:space="preserve">Обязательным компонентом учебного плана является внеурочная деятельность. В соответствии с требованиями ФГОС НОО обучающихся с ОВЗ внеурочная деятельность организуется по направлениям развития личности (духовно­нравственное, </w:t>
      </w:r>
      <w:r>
        <w:rPr>
          <w:spacing w:val="2"/>
        </w:rPr>
        <w:t xml:space="preserve">социальное, </w:t>
      </w:r>
      <w:r>
        <w:t>общеинтеллектуальное, общекультурное, спортивно­оздоровительное).  Организация занятий по направлениям внеурочной деятельности является неотъемлемой частью образовательного процесса в образовательнойорганизации.</w:t>
      </w:r>
    </w:p>
    <w:p w:rsidR="00AA1D63" w:rsidRDefault="00346A84">
      <w:pPr>
        <w:pStyle w:val="a3"/>
        <w:ind w:left="826"/>
        <w:jc w:val="both"/>
      </w:pPr>
      <w:r>
        <w:t>Выбор направлений внеурочной деятельности определяется Организацией.</w:t>
      </w:r>
    </w:p>
    <w:p w:rsidR="00AA1D63" w:rsidRDefault="00346A84">
      <w:pPr>
        <w:pStyle w:val="a3"/>
        <w:ind w:left="118" w:right="242" w:firstLine="707"/>
        <w:jc w:val="both"/>
      </w:pPr>
      <w:r>
        <w:t>Коррекционно-развивающая область, согласно требованиям Стандарта, является обязательной частью внеурочной деятельности и представлено фронтальными и индивидуальными коррекционно-развивающими занятиями (логопедическими и психокоррекционными) и ритмикой, направленными на коррекцию дефекта и формирование навыков адаптации личности в современных жизненных условиях. Выбор коррекционно- развивающих курсов для индивидуальных и групповых занятий, их количественное</w:t>
      </w:r>
    </w:p>
    <w:p w:rsidR="00AA1D63" w:rsidRDefault="00AA1D63">
      <w:pPr>
        <w:jc w:val="both"/>
        <w:sectPr w:rsidR="00AA1D63">
          <w:pgSz w:w="11910" w:h="16840"/>
          <w:pgMar w:top="760" w:right="600" w:bottom="1260" w:left="1300" w:header="0" w:footer="1005" w:gutter="0"/>
          <w:cols w:space="720"/>
        </w:sectPr>
      </w:pPr>
    </w:p>
    <w:p w:rsidR="00AA1D63" w:rsidRDefault="00346A84">
      <w:pPr>
        <w:pStyle w:val="a3"/>
        <w:spacing w:before="65"/>
        <w:ind w:left="118" w:right="247"/>
        <w:jc w:val="both"/>
      </w:pPr>
      <w:r>
        <w:lastRenderedPageBreak/>
        <w:t>соотношение, содержание может осуществляться Организацией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Коррекционно-развивающие занятия могут проводиться в индивидуальной и групповой форме.</w:t>
      </w:r>
    </w:p>
    <w:p w:rsidR="00AA1D63" w:rsidRDefault="00346A84">
      <w:pPr>
        <w:pStyle w:val="a3"/>
        <w:spacing w:before="1"/>
        <w:ind w:left="118" w:right="245" w:firstLine="707"/>
        <w:jc w:val="both"/>
      </w:pPr>
      <w:r>
        <w:t>Организация внеурочной деятельности предполагает, что в этой работе принимают участие все педагогические работники Организации (учителя-дефектологи,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медицинскиеработники.</w:t>
      </w:r>
    </w:p>
    <w:p w:rsidR="00AA1D63" w:rsidRPr="00DC21C6" w:rsidRDefault="00346A84">
      <w:pPr>
        <w:pStyle w:val="a3"/>
        <w:ind w:left="118" w:right="249" w:firstLine="707"/>
        <w:jc w:val="both"/>
      </w:pPr>
      <w:r>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w:t>
      </w:r>
      <w:r w:rsidRPr="00DC21C6">
        <w:t>направляемых на реализацию АООП НОО. Распределение часов, предусмотренных на внеурочную деятельность, осуществляетсяследующим образом: недельная нагрузка ― 10 ч, из них 5 ч отводится на проведениекоррекционных занятий.</w:t>
      </w:r>
    </w:p>
    <w:p w:rsidR="00AA1D63" w:rsidRPr="00DC21C6" w:rsidRDefault="00346A84">
      <w:pPr>
        <w:pStyle w:val="a3"/>
        <w:ind w:left="118" w:right="256" w:firstLine="707"/>
        <w:jc w:val="both"/>
      </w:pPr>
      <w:r w:rsidRPr="00DC21C6">
        <w:t>Чередование учебной и внеурочной деятельности в рамках реализации АООП НОО определяет образовательная организация.</w:t>
      </w:r>
    </w:p>
    <w:p w:rsidR="00AA1D63" w:rsidRPr="00DC21C6" w:rsidRDefault="00346A84">
      <w:pPr>
        <w:pStyle w:val="a3"/>
        <w:ind w:left="826"/>
        <w:jc w:val="both"/>
      </w:pPr>
      <w:r w:rsidRPr="00DC21C6">
        <w:t>Сроки освоения АООП НОО (вариант 7.1) обучающимися с ЗПР составляют 4 года. Количество часов, отводимых на изучение учебных предметов «Русский язык»,</w:t>
      </w:r>
    </w:p>
    <w:p w:rsidR="00AA1D63" w:rsidRPr="00DC21C6" w:rsidRDefault="00346A84">
      <w:pPr>
        <w:pStyle w:val="a3"/>
        <w:ind w:left="118" w:right="249"/>
        <w:jc w:val="both"/>
      </w:pPr>
      <w:r w:rsidRPr="00DC21C6">
        <w:t>«Литературное чтение» может корректироваться в рамках предметной области «Филология» с учётом психофизических особенностей обучающихся с ЗПР.</w:t>
      </w:r>
    </w:p>
    <w:p w:rsidR="00AA1D63" w:rsidRPr="00DC21C6" w:rsidRDefault="00346A84">
      <w:pPr>
        <w:pStyle w:val="a3"/>
        <w:ind w:left="118" w:right="246" w:firstLine="707"/>
        <w:jc w:val="both"/>
      </w:pPr>
      <w:r w:rsidRPr="00DC21C6">
        <w:t>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2-го класса. На его изучение отводится 2 часа в неделю. При проведении занятий по предмету</w:t>
      </w:r>
    </w:p>
    <w:p w:rsidR="00AA1D63" w:rsidRDefault="00346A84">
      <w:pPr>
        <w:pStyle w:val="a3"/>
        <w:ind w:left="118"/>
        <w:jc w:val="both"/>
      </w:pPr>
      <w:r w:rsidRPr="00DC21C6">
        <w:t>«Иностранный язык» класс делится на две группы.</w:t>
      </w:r>
    </w:p>
    <w:p w:rsidR="00AA1D63" w:rsidRDefault="00346A84">
      <w:pPr>
        <w:pStyle w:val="a3"/>
        <w:ind w:left="118" w:right="245" w:firstLine="707"/>
        <w:jc w:val="both"/>
      </w:pPr>
      <w:r>
        <w:t>Предметы обязательной части учебного плана обеспечивают единство образовательного пространства Российской Федерации и ориентированы на становление личностных характеристик выпускника начальной школы:</w:t>
      </w:r>
    </w:p>
    <w:p w:rsidR="00AA1D63" w:rsidRDefault="00346A84" w:rsidP="001E784D">
      <w:pPr>
        <w:pStyle w:val="12"/>
        <w:numPr>
          <w:ilvl w:val="2"/>
          <w:numId w:val="123"/>
        </w:numPr>
        <w:tabs>
          <w:tab w:val="left" w:pos="966"/>
        </w:tabs>
        <w:ind w:left="966" w:hanging="140"/>
        <w:jc w:val="both"/>
        <w:rPr>
          <w:sz w:val="24"/>
        </w:rPr>
      </w:pPr>
      <w:r>
        <w:rPr>
          <w:sz w:val="24"/>
        </w:rPr>
        <w:t>любящий свой народ, свой край и своюРодину;</w:t>
      </w:r>
    </w:p>
    <w:p w:rsidR="00AA1D63" w:rsidRDefault="00346A84" w:rsidP="001E784D">
      <w:pPr>
        <w:pStyle w:val="12"/>
        <w:numPr>
          <w:ilvl w:val="2"/>
          <w:numId w:val="123"/>
        </w:numPr>
        <w:tabs>
          <w:tab w:val="left" w:pos="971"/>
        </w:tabs>
        <w:ind w:left="970" w:hanging="144"/>
        <w:jc w:val="both"/>
        <w:rPr>
          <w:sz w:val="24"/>
        </w:rPr>
      </w:pPr>
      <w:r>
        <w:rPr>
          <w:sz w:val="24"/>
        </w:rPr>
        <w:t>уважающий и принимающий ценности семьи иобщества;</w:t>
      </w:r>
    </w:p>
    <w:p w:rsidR="00AA1D63" w:rsidRDefault="00346A84" w:rsidP="001E784D">
      <w:pPr>
        <w:pStyle w:val="12"/>
        <w:numPr>
          <w:ilvl w:val="2"/>
          <w:numId w:val="123"/>
        </w:numPr>
        <w:tabs>
          <w:tab w:val="left" w:pos="966"/>
        </w:tabs>
        <w:ind w:left="966" w:hanging="140"/>
        <w:jc w:val="both"/>
        <w:rPr>
          <w:sz w:val="24"/>
        </w:rPr>
      </w:pPr>
      <w:r>
        <w:rPr>
          <w:sz w:val="24"/>
        </w:rPr>
        <w:t>любознательный, активно и заинтересованно познающиймир;</w:t>
      </w:r>
    </w:p>
    <w:p w:rsidR="00AA1D63" w:rsidRDefault="00346A84" w:rsidP="001E784D">
      <w:pPr>
        <w:pStyle w:val="12"/>
        <w:numPr>
          <w:ilvl w:val="2"/>
          <w:numId w:val="123"/>
        </w:numPr>
        <w:tabs>
          <w:tab w:val="left" w:pos="1041"/>
        </w:tabs>
        <w:ind w:right="259" w:firstLine="708"/>
        <w:jc w:val="both"/>
        <w:rPr>
          <w:sz w:val="24"/>
        </w:rPr>
      </w:pPr>
      <w:r>
        <w:rPr>
          <w:sz w:val="24"/>
        </w:rPr>
        <w:t>владеющий основами умения учиться, способный к организации собственной деятельности;</w:t>
      </w:r>
    </w:p>
    <w:p w:rsidR="00AA1D63" w:rsidRDefault="00346A84" w:rsidP="001E784D">
      <w:pPr>
        <w:pStyle w:val="12"/>
        <w:numPr>
          <w:ilvl w:val="2"/>
          <w:numId w:val="123"/>
        </w:numPr>
        <w:tabs>
          <w:tab w:val="left" w:pos="1002"/>
        </w:tabs>
        <w:ind w:right="261" w:firstLine="708"/>
        <w:jc w:val="both"/>
        <w:rPr>
          <w:sz w:val="24"/>
        </w:rPr>
      </w:pPr>
      <w:r>
        <w:rPr>
          <w:sz w:val="24"/>
        </w:rPr>
        <w:t>готовый самостоятельно действовать и отвечать за свои поступки перед семьей и обществом;</w:t>
      </w:r>
    </w:p>
    <w:p w:rsidR="00AA1D63" w:rsidRDefault="00346A84" w:rsidP="001E784D">
      <w:pPr>
        <w:pStyle w:val="12"/>
        <w:numPr>
          <w:ilvl w:val="2"/>
          <w:numId w:val="123"/>
        </w:numPr>
        <w:tabs>
          <w:tab w:val="left" w:pos="988"/>
        </w:tabs>
        <w:ind w:right="259" w:firstLine="708"/>
        <w:jc w:val="both"/>
        <w:rPr>
          <w:sz w:val="24"/>
        </w:rPr>
      </w:pPr>
      <w:r>
        <w:rPr>
          <w:sz w:val="24"/>
        </w:rPr>
        <w:t>доброжелательный, умеющий слушать и слышать собеседника, обосновывать свою позицию, высказывать своемнение;</w:t>
      </w:r>
    </w:p>
    <w:p w:rsidR="00AA1D63" w:rsidRDefault="00346A84" w:rsidP="001E784D">
      <w:pPr>
        <w:pStyle w:val="12"/>
        <w:numPr>
          <w:ilvl w:val="2"/>
          <w:numId w:val="123"/>
        </w:numPr>
        <w:tabs>
          <w:tab w:val="left" w:pos="1019"/>
        </w:tabs>
        <w:ind w:right="249" w:firstLine="708"/>
        <w:jc w:val="both"/>
        <w:rPr>
          <w:sz w:val="24"/>
        </w:rPr>
      </w:pPr>
      <w:r>
        <w:rPr>
          <w:sz w:val="24"/>
        </w:rPr>
        <w:t>выполняющий правила здорового и безопасного для себя и окружающих образа жизни.</w:t>
      </w:r>
    </w:p>
    <w:p w:rsidR="00AA1D63" w:rsidRDefault="00346A84">
      <w:pPr>
        <w:pStyle w:val="a3"/>
        <w:ind w:left="118" w:right="255" w:firstLine="707"/>
        <w:jc w:val="both"/>
      </w:pPr>
      <w:r>
        <w:t>Часть учебного плана, формируемая участниками образовательного процесса, обеспечивает реализацию индивидуальных потребностей обучающихся.</w:t>
      </w:r>
    </w:p>
    <w:p w:rsidR="00AA1D63" w:rsidRDefault="00346A84">
      <w:pPr>
        <w:pStyle w:val="a3"/>
        <w:ind w:left="118" w:right="248" w:firstLine="599"/>
        <w:jc w:val="both"/>
      </w:pPr>
      <w:r>
        <w:t>Адаптированная основная образовательная программа начального общего образования реализуется гимназией через урочную и внеурочную деятельность.</w:t>
      </w:r>
    </w:p>
    <w:p w:rsidR="00AA1D63" w:rsidRDefault="00346A84">
      <w:pPr>
        <w:pStyle w:val="a3"/>
        <w:ind w:left="118" w:right="249" w:firstLine="566"/>
        <w:jc w:val="both"/>
      </w:pPr>
      <w:r>
        <w:t>План  внеурочной  деятельности  обеспечивает  учет  индивидуальных   особенностей  и потребностей обучающихся через организацию внеурочной деятельности. План внеурочной деятельности реализуется с учетом психофизических особенностей обучающихся с ОВЗ и программами коррекционно-развивающейнаправленности.</w:t>
      </w:r>
    </w:p>
    <w:p w:rsidR="00AA1D63" w:rsidRDefault="00346A84">
      <w:pPr>
        <w:pStyle w:val="a3"/>
        <w:ind w:left="118" w:right="251" w:firstLine="566"/>
        <w:jc w:val="both"/>
      </w:pPr>
      <w:r>
        <w:t>Часы коррекционно-развивающей области представлены групповыми и индивидуальными коррекционно-развивающими занятиями (логопедическими и</w:t>
      </w:r>
    </w:p>
    <w:p w:rsidR="00AA1D63" w:rsidRDefault="00AA1D63">
      <w:pPr>
        <w:jc w:val="both"/>
        <w:sectPr w:rsidR="00AA1D63">
          <w:pgSz w:w="11910" w:h="16840"/>
          <w:pgMar w:top="760" w:right="600" w:bottom="1260" w:left="1300" w:header="0" w:footer="1005" w:gutter="0"/>
          <w:cols w:space="720"/>
        </w:sectPr>
      </w:pPr>
    </w:p>
    <w:p w:rsidR="00AA1D63" w:rsidRDefault="00346A84">
      <w:pPr>
        <w:pStyle w:val="a3"/>
        <w:spacing w:before="65"/>
        <w:ind w:left="118" w:right="249"/>
        <w:jc w:val="both"/>
      </w:pPr>
      <w:r>
        <w:lastRenderedPageBreak/>
        <w:t>психокоррекционными),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40минут.</w:t>
      </w:r>
    </w:p>
    <w:p w:rsidR="00AA1D63" w:rsidRDefault="00346A84">
      <w:pPr>
        <w:pStyle w:val="a3"/>
        <w:spacing w:before="3" w:line="237" w:lineRule="auto"/>
        <w:ind w:left="118" w:right="252" w:firstLine="566"/>
        <w:jc w:val="both"/>
      </w:pPr>
      <w:r>
        <w:t>Часы коррекционно-развивающей области, которые проводятся в течение  учебного дня, не входят в максимальнуюнагрузку.</w:t>
      </w:r>
    </w:p>
    <w:p w:rsidR="00AA1D63" w:rsidRDefault="00346A84">
      <w:pPr>
        <w:pStyle w:val="a3"/>
        <w:spacing w:before="1"/>
        <w:ind w:left="685"/>
        <w:jc w:val="both"/>
      </w:pPr>
      <w:r>
        <w:t>Коррекционно-развивающая область учебного плана решает задачи:</w:t>
      </w:r>
    </w:p>
    <w:p w:rsidR="00AA1D63" w:rsidRDefault="00346A84" w:rsidP="001E784D">
      <w:pPr>
        <w:pStyle w:val="12"/>
        <w:numPr>
          <w:ilvl w:val="0"/>
          <w:numId w:val="124"/>
        </w:numPr>
        <w:tabs>
          <w:tab w:val="left" w:pos="479"/>
        </w:tabs>
        <w:spacing w:before="2"/>
        <w:ind w:right="251"/>
        <w:jc w:val="both"/>
        <w:rPr>
          <w:sz w:val="24"/>
        </w:rPr>
      </w:pPr>
      <w:r>
        <w:rPr>
          <w:sz w:val="24"/>
        </w:rPr>
        <w:t>продолжение целенаправленной работы по коррекции и развитию психических процессов, эмоциональной и когнитивной сфер, обеспечивающих усвоение обучающимися образовательной программы (на основе применения методов и приемов, форм обучения, способствующих повышению работоспособности, активизации учебной деятельности);</w:t>
      </w:r>
    </w:p>
    <w:p w:rsidR="00AA1D63" w:rsidRDefault="00346A84" w:rsidP="001E784D">
      <w:pPr>
        <w:pStyle w:val="12"/>
        <w:numPr>
          <w:ilvl w:val="0"/>
          <w:numId w:val="124"/>
        </w:numPr>
        <w:tabs>
          <w:tab w:val="left" w:pos="478"/>
          <w:tab w:val="left" w:pos="479"/>
        </w:tabs>
        <w:spacing w:before="4" w:line="237" w:lineRule="auto"/>
        <w:ind w:left="685" w:right="244" w:hanging="567"/>
        <w:jc w:val="both"/>
        <w:rPr>
          <w:sz w:val="24"/>
        </w:rPr>
      </w:pPr>
      <w:r>
        <w:rPr>
          <w:sz w:val="24"/>
        </w:rPr>
        <w:t>отслеживание результативности обучения и динамики развития обучающимися. Образовательным учреждением составляется модульная программакоррекционно-</w:t>
      </w:r>
    </w:p>
    <w:p w:rsidR="00AA1D63" w:rsidRDefault="00346A84">
      <w:pPr>
        <w:pStyle w:val="a3"/>
        <w:ind w:left="118" w:right="246"/>
        <w:jc w:val="both"/>
      </w:pPr>
      <w:r>
        <w:t>развивающих занятий, а затем на основании психолого-педагогической диагностики, исходя из индивидуальных особенностей детей, составляется планирование.</w:t>
      </w:r>
    </w:p>
    <w:p w:rsidR="00AA1D63" w:rsidRDefault="00346A84">
      <w:pPr>
        <w:pStyle w:val="a3"/>
        <w:spacing w:before="5"/>
        <w:ind w:left="0"/>
        <w:jc w:val="both"/>
        <w:rPr>
          <w:i/>
        </w:rPr>
      </w:pPr>
      <w:r>
        <w:t xml:space="preserve">Учебный план обеспечен общеобразовательными программами, методической литературой и учебными пособиями, рекомендованными и допущенными для работы Министерством образования и науки РФ </w:t>
      </w:r>
      <w:r>
        <w:rPr>
          <w:i/>
        </w:rPr>
        <w:t>.</w:t>
      </w:r>
    </w:p>
    <w:p w:rsidR="00AA1D63" w:rsidRDefault="00AA1D63">
      <w:pPr>
        <w:pStyle w:val="a3"/>
        <w:spacing w:before="5"/>
        <w:ind w:left="0"/>
        <w:jc w:val="both"/>
        <w:rPr>
          <w:i/>
        </w:rPr>
      </w:pPr>
    </w:p>
    <w:p w:rsidR="00AA1D63" w:rsidRDefault="00346A84" w:rsidP="001E784D">
      <w:pPr>
        <w:pStyle w:val="2"/>
        <w:numPr>
          <w:ilvl w:val="1"/>
          <w:numId w:val="125"/>
        </w:numPr>
        <w:tabs>
          <w:tab w:val="left" w:pos="1101"/>
        </w:tabs>
        <w:ind w:right="757" w:hanging="379"/>
        <w:jc w:val="both"/>
      </w:pPr>
      <w:r>
        <w:t xml:space="preserve">СИСТЕМА УСЛОВИЙ РЕАЛИЗАЦИ </w:t>
      </w:r>
      <w:r>
        <w:rPr>
          <w:spacing w:val="-3"/>
        </w:rPr>
        <w:t xml:space="preserve">АДАПТИРОВАННОЙ </w:t>
      </w:r>
      <w:r>
        <w:t xml:space="preserve">ОСНОВНОЙ </w:t>
      </w:r>
      <w:r>
        <w:rPr>
          <w:spacing w:val="-5"/>
        </w:rPr>
        <w:t>ОБЩЕОБРАЗОВАТЕЛЬНОЙ ПРОГРАММЫ НАЧАЛЬНОГО</w:t>
      </w:r>
      <w:r>
        <w:t>ОБЩЕГО</w:t>
      </w:r>
    </w:p>
    <w:p w:rsidR="00AA1D63" w:rsidRDefault="00346A84">
      <w:pPr>
        <w:ind w:left="2579"/>
        <w:jc w:val="both"/>
        <w:rPr>
          <w:b/>
          <w:sz w:val="24"/>
        </w:rPr>
      </w:pPr>
      <w:r>
        <w:rPr>
          <w:b/>
          <w:sz w:val="24"/>
        </w:rPr>
        <w:t>ОБРАЗОВАНИЯ ОБУЧАЮЩИХСЯ С ЗПР</w:t>
      </w:r>
    </w:p>
    <w:p w:rsidR="00AA1D63" w:rsidRDefault="00AA1D63">
      <w:pPr>
        <w:pStyle w:val="a3"/>
        <w:spacing w:before="7"/>
        <w:ind w:left="0"/>
        <w:jc w:val="both"/>
        <w:rPr>
          <w:b/>
          <w:sz w:val="27"/>
        </w:rPr>
      </w:pPr>
    </w:p>
    <w:p w:rsidR="00AA1D63" w:rsidRDefault="00346A84">
      <w:pPr>
        <w:pStyle w:val="a3"/>
        <w:ind w:left="118" w:right="247" w:firstLine="480"/>
        <w:jc w:val="both"/>
      </w:pPr>
      <w:r>
        <w:t>С 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w:t>
      </w:r>
    </w:p>
    <w:p w:rsidR="00AA1D63" w:rsidRDefault="00AA1D63">
      <w:pPr>
        <w:pStyle w:val="a3"/>
        <w:spacing w:before="5"/>
        <w:ind w:left="0"/>
        <w:jc w:val="both"/>
      </w:pPr>
    </w:p>
    <w:p w:rsidR="00AA1D63" w:rsidRDefault="00346A84" w:rsidP="001E784D">
      <w:pPr>
        <w:pStyle w:val="2"/>
        <w:numPr>
          <w:ilvl w:val="2"/>
          <w:numId w:val="125"/>
        </w:numPr>
        <w:tabs>
          <w:tab w:val="left" w:pos="1487"/>
        </w:tabs>
        <w:jc w:val="both"/>
      </w:pPr>
      <w:bookmarkStart w:id="6" w:name="_TOC_250002"/>
      <w:r>
        <w:t>Кадровые</w:t>
      </w:r>
      <w:bookmarkEnd w:id="6"/>
      <w:r>
        <w:rPr>
          <w:spacing w:val="-3"/>
        </w:rPr>
        <w:t>условия</w:t>
      </w:r>
    </w:p>
    <w:p w:rsidR="00AA1D63" w:rsidRDefault="00AA1D63">
      <w:pPr>
        <w:pStyle w:val="a3"/>
        <w:spacing w:before="7"/>
        <w:ind w:left="0"/>
        <w:jc w:val="both"/>
        <w:rPr>
          <w:b/>
          <w:sz w:val="23"/>
        </w:rPr>
      </w:pPr>
    </w:p>
    <w:p w:rsidR="00AA1D63" w:rsidRDefault="00346A84">
      <w:pPr>
        <w:pStyle w:val="a3"/>
        <w:ind w:left="118" w:right="249" w:firstLine="707"/>
        <w:jc w:val="both"/>
      </w:pPr>
      <w:r>
        <w:t>В штат специалистов МОУ СШ № 9, реализующей АООП НОО для детей с ЗПР входят учителя начальных классов, учитель-логопед, учитель - дефектолог,учитель музыки, учитель физической культуры,  педагог-психолог, социальный педагог.</w:t>
      </w:r>
    </w:p>
    <w:p w:rsidR="00AA1D63" w:rsidRDefault="00346A84">
      <w:pPr>
        <w:pStyle w:val="a3"/>
        <w:ind w:left="118" w:right="245" w:firstLine="707"/>
        <w:jc w:val="both"/>
      </w:pPr>
      <w:r>
        <w:t>При необходимости в процессе реализации АООП НОО для детей с ОВЗ возможно временное или постоянное участие тьютора, в том числе рекомендуемого ПМПК для конкретного обучающегося, и (или) ассистента (помощника).</w:t>
      </w:r>
    </w:p>
    <w:p w:rsidR="00AA1D63" w:rsidRDefault="00346A84">
      <w:pPr>
        <w:pStyle w:val="a3"/>
        <w:spacing w:before="1"/>
        <w:ind w:left="118" w:right="251" w:firstLine="707"/>
        <w:jc w:val="both"/>
      </w:pPr>
      <w:r>
        <w:t xml:space="preserve">Основная часть педагогов </w:t>
      </w:r>
      <w:r>
        <w:rPr>
          <w:spacing w:val="-5"/>
        </w:rPr>
        <w:t>МОУ СШ № 9</w:t>
      </w:r>
      <w:r>
        <w:t xml:space="preserve">, в </w:t>
      </w:r>
      <w:r>
        <w:rPr>
          <w:spacing w:val="-3"/>
        </w:rPr>
        <w:t xml:space="preserve">том </w:t>
      </w:r>
      <w:r>
        <w:t xml:space="preserve">числе реализующие программу коррекционной работы </w:t>
      </w:r>
      <w:r>
        <w:rPr>
          <w:spacing w:val="-4"/>
        </w:rPr>
        <w:t>АООП</w:t>
      </w:r>
      <w:r>
        <w:t>НОО ОВЗ, имеют высшее профессиональное образование по педагогическим специальностям или по направлениям ("Педагогическое образование", "Психолого-педагогическое образование"), а также прошедшие профессиональную переподготовку по направлению "Специальное (дефектологическое) образование".</w:t>
      </w:r>
    </w:p>
    <w:p w:rsidR="00AA1D63" w:rsidRDefault="00AA1D63">
      <w:pPr>
        <w:pStyle w:val="a3"/>
        <w:spacing w:before="11"/>
        <w:ind w:left="0"/>
        <w:jc w:val="both"/>
        <w:rPr>
          <w:sz w:val="23"/>
        </w:rPr>
      </w:pPr>
    </w:p>
    <w:p w:rsidR="00AA1D63" w:rsidRDefault="00346A84">
      <w:pPr>
        <w:pStyle w:val="a3"/>
        <w:ind w:left="118" w:right="249" w:firstLine="707"/>
        <w:jc w:val="both"/>
      </w:pPr>
      <w:r>
        <w:t>Педагоги-психологи имеют высшее профессиональное образование по одному из вариантов программ подготовки: по направлению "Педагогика" по образовательным программам в области инклюзивного, по педагогическим специальностям или по</w:t>
      </w:r>
    </w:p>
    <w:p w:rsidR="00AA1D63" w:rsidRDefault="00AA1D63">
      <w:pPr>
        <w:jc w:val="both"/>
        <w:sectPr w:rsidR="00AA1D63">
          <w:pgSz w:w="11910" w:h="16840"/>
          <w:pgMar w:top="760" w:right="600" w:bottom="1200" w:left="1300" w:header="0" w:footer="1005" w:gutter="0"/>
          <w:cols w:space="720"/>
        </w:sectPr>
      </w:pPr>
    </w:p>
    <w:p w:rsidR="00AA1D63" w:rsidRDefault="00346A84">
      <w:pPr>
        <w:pStyle w:val="a3"/>
        <w:spacing w:before="65"/>
        <w:ind w:left="118" w:right="246"/>
        <w:jc w:val="both"/>
      </w:pPr>
      <w:r>
        <w:lastRenderedPageBreak/>
        <w:t>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w:t>
      </w:r>
    </w:p>
    <w:p w:rsidR="00AA1D63" w:rsidRDefault="00346A84">
      <w:pPr>
        <w:pStyle w:val="a3"/>
        <w:spacing w:before="1"/>
        <w:ind w:left="118" w:right="247" w:firstLine="707"/>
        <w:jc w:val="both"/>
      </w:pPr>
      <w:r>
        <w:t>Учитель-логопед имеют высшее профессиональное образование по одному из вариантов программ подготовки: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w:t>
      </w:r>
    </w:p>
    <w:p w:rsidR="00AA1D63" w:rsidRDefault="00346A84">
      <w:pPr>
        <w:pStyle w:val="a3"/>
        <w:ind w:left="118" w:right="247" w:firstLine="707"/>
        <w:jc w:val="both"/>
      </w:pPr>
      <w:r>
        <w:t>В целях повышения квалификации и профессиональной переподготовки педагогических и руководящих работников общеобразовательных учреждений по вопросам реализации АООП НОО для детей с ОВЗ утвержден план-график по повышению квалификации и переподготовки педагогов  по особенностям организации обучения и воспитания обучающихся с ОВЗ и/или введения ФГОС ОВЗ, подтвержденные дипломом о профессиональной переподготовке или удостоверением о повышении квалификации установленного образца.</w:t>
      </w:r>
    </w:p>
    <w:p w:rsidR="00AA1D63" w:rsidRDefault="00346A84">
      <w:pPr>
        <w:pStyle w:val="a3"/>
        <w:ind w:left="118" w:right="248" w:firstLine="707"/>
        <w:jc w:val="both"/>
      </w:pPr>
      <w:r>
        <w:t xml:space="preserve">Специалисты, участвующие в реализации </w:t>
      </w:r>
      <w:r>
        <w:rPr>
          <w:spacing w:val="-4"/>
        </w:rPr>
        <w:t>АООП</w:t>
      </w:r>
      <w:r>
        <w:t xml:space="preserve">ФГОС НОО для детей с </w:t>
      </w:r>
      <w:r>
        <w:rPr>
          <w:spacing w:val="-8"/>
        </w:rPr>
        <w:t xml:space="preserve">ЗПР, </w:t>
      </w:r>
      <w:r>
        <w:t>принимают активное участие в районных, региональных, всероссийских и международных конференциях, вебинарах по апробации ФГОС НОО для детей с ограниченными возможностями здоровья.</w:t>
      </w:r>
    </w:p>
    <w:p w:rsidR="00AA1D63" w:rsidRDefault="00346A84">
      <w:pPr>
        <w:pStyle w:val="a3"/>
        <w:ind w:left="118" w:right="246" w:firstLine="659"/>
        <w:jc w:val="both"/>
      </w:pPr>
      <w:r>
        <w:t xml:space="preserve">Кадровое обеспечение – характеристика </w:t>
      </w:r>
      <w:r>
        <w:rPr>
          <w:spacing w:val="-3"/>
        </w:rPr>
        <w:t xml:space="preserve">необходимой </w:t>
      </w:r>
      <w:r>
        <w:t xml:space="preserve">квалификации кадров педагогов, а также кадров, осуществляющих медико-психологическое сопровождение обучающегося с ЗПР в системе </w:t>
      </w:r>
      <w:r>
        <w:rPr>
          <w:spacing w:val="-3"/>
        </w:rPr>
        <w:t xml:space="preserve">школьного </w:t>
      </w:r>
      <w:r>
        <w:t>образования.</w:t>
      </w:r>
    </w:p>
    <w:p w:rsidR="00AA1D63" w:rsidRDefault="00AA1D63">
      <w:pPr>
        <w:pStyle w:val="a3"/>
        <w:spacing w:before="3"/>
        <w:ind w:left="0"/>
        <w:jc w:val="both"/>
      </w:pPr>
    </w:p>
    <w:p w:rsidR="00AA1D63" w:rsidRDefault="00346A84" w:rsidP="001E784D">
      <w:pPr>
        <w:pStyle w:val="2"/>
        <w:numPr>
          <w:ilvl w:val="2"/>
          <w:numId w:val="125"/>
        </w:numPr>
        <w:tabs>
          <w:tab w:val="left" w:pos="1427"/>
        </w:tabs>
        <w:ind w:left="1426"/>
        <w:jc w:val="both"/>
      </w:pPr>
      <w:bookmarkStart w:id="7" w:name="_TOC_250001"/>
      <w:r>
        <w:t>Финансово-экономические</w:t>
      </w:r>
      <w:bookmarkEnd w:id="7"/>
      <w:r>
        <w:rPr>
          <w:spacing w:val="-3"/>
        </w:rPr>
        <w:t>условия</w:t>
      </w:r>
    </w:p>
    <w:p w:rsidR="00AA1D63" w:rsidRDefault="00AA1D63">
      <w:pPr>
        <w:pStyle w:val="a3"/>
        <w:spacing w:before="7"/>
        <w:ind w:left="0"/>
        <w:jc w:val="both"/>
        <w:rPr>
          <w:b/>
          <w:sz w:val="23"/>
        </w:rPr>
      </w:pPr>
    </w:p>
    <w:p w:rsidR="00AA1D63" w:rsidRDefault="00346A84">
      <w:pPr>
        <w:pStyle w:val="a3"/>
        <w:ind w:left="118" w:right="250" w:firstLine="659"/>
        <w:jc w:val="both"/>
      </w:pPr>
      <w:r>
        <w:t>Финансово-экономическое обеспечение образования лиц с ОВЗ опирается на п.2 ст. 99 ФЗ «Об образовании в Российской Федерации».</w:t>
      </w:r>
    </w:p>
    <w:p w:rsidR="00AA1D63" w:rsidRDefault="00346A84">
      <w:pPr>
        <w:pStyle w:val="a3"/>
        <w:ind w:left="118" w:right="254" w:firstLine="599"/>
        <w:jc w:val="both"/>
      </w:pPr>
      <w:r>
        <w:t>Финансовые условия реализации адаптированной основной образовательной программы начального общего образования обучающихся с ЗПР должны:</w:t>
      </w:r>
    </w:p>
    <w:p w:rsidR="00AA1D63" w:rsidRDefault="00346A84" w:rsidP="001E784D">
      <w:pPr>
        <w:pStyle w:val="12"/>
        <w:numPr>
          <w:ilvl w:val="1"/>
          <w:numId w:val="124"/>
        </w:numPr>
        <w:tabs>
          <w:tab w:val="left" w:pos="923"/>
        </w:tabs>
        <w:spacing w:before="2"/>
        <w:ind w:right="248" w:firstLine="540"/>
        <w:jc w:val="both"/>
        <w:rPr>
          <w:sz w:val="24"/>
        </w:rPr>
      </w:pPr>
      <w:r>
        <w:rPr>
          <w:sz w:val="24"/>
        </w:rPr>
        <w:t>обеспечивать образовательной организации возможность исполнения требований стандарта;</w:t>
      </w:r>
    </w:p>
    <w:p w:rsidR="00AA1D63" w:rsidRDefault="00346A84" w:rsidP="001E784D">
      <w:pPr>
        <w:pStyle w:val="12"/>
        <w:numPr>
          <w:ilvl w:val="1"/>
          <w:numId w:val="124"/>
        </w:numPr>
        <w:tabs>
          <w:tab w:val="left" w:pos="1077"/>
        </w:tabs>
        <w:spacing w:before="4" w:line="237" w:lineRule="auto"/>
        <w:ind w:right="249" w:firstLine="540"/>
        <w:jc w:val="both"/>
        <w:rPr>
          <w:sz w:val="24"/>
        </w:rPr>
      </w:pPr>
      <w:r>
        <w:rPr>
          <w:sz w:val="24"/>
        </w:rPr>
        <w:t>обеспечивать реализацию обязательной части адаптированной основной образовательной программы и части, формируемой участниками образовательной деятельности вне зависимости от количества учебных дней внеделю;</w:t>
      </w:r>
    </w:p>
    <w:p w:rsidR="00AA1D63" w:rsidRDefault="00346A84" w:rsidP="001E784D">
      <w:pPr>
        <w:pStyle w:val="12"/>
        <w:numPr>
          <w:ilvl w:val="1"/>
          <w:numId w:val="124"/>
        </w:numPr>
        <w:tabs>
          <w:tab w:val="left" w:pos="771"/>
        </w:tabs>
        <w:spacing w:before="5"/>
        <w:ind w:right="254" w:firstLine="540"/>
        <w:jc w:val="both"/>
        <w:rPr>
          <w:sz w:val="24"/>
        </w:rPr>
      </w:pPr>
      <w:r>
        <w:rPr>
          <w:sz w:val="24"/>
        </w:rPr>
        <w:t xml:space="preserve">отражать структуру и объем </w:t>
      </w:r>
      <w:r>
        <w:rPr>
          <w:spacing w:val="-3"/>
          <w:sz w:val="24"/>
        </w:rPr>
        <w:t xml:space="preserve">расходов, необходимых </w:t>
      </w:r>
      <w:r>
        <w:rPr>
          <w:sz w:val="24"/>
        </w:rPr>
        <w:t xml:space="preserve">для реализации адаптированной программы и достижения планируемых </w:t>
      </w:r>
      <w:r>
        <w:rPr>
          <w:spacing w:val="-3"/>
          <w:sz w:val="24"/>
        </w:rPr>
        <w:t xml:space="preserve">результатов, </w:t>
      </w:r>
      <w:r>
        <w:rPr>
          <w:sz w:val="24"/>
        </w:rPr>
        <w:t>а также механизм ихформирования.</w:t>
      </w:r>
    </w:p>
    <w:p w:rsidR="00AA1D63" w:rsidRDefault="00AA1D63">
      <w:pPr>
        <w:pStyle w:val="a3"/>
        <w:spacing w:before="11"/>
        <w:ind w:left="0"/>
        <w:jc w:val="both"/>
        <w:rPr>
          <w:sz w:val="23"/>
        </w:rPr>
      </w:pPr>
    </w:p>
    <w:p w:rsidR="00AA1D63" w:rsidRDefault="00346A84">
      <w:pPr>
        <w:pStyle w:val="a3"/>
        <w:ind w:left="118" w:right="242" w:firstLine="599"/>
        <w:jc w:val="both"/>
        <w:rPr>
          <w:b/>
        </w:rPr>
      </w:pPr>
      <w:r>
        <w:t xml:space="preserve">В МОУ СШ № 9 разработаны локальные акты, регламентирующих установление заработной платы работников МОУ СШ № 9 , в том числе стимулирующих надбавок и доплат, порядка и размеров премирования в соответствии с положением </w:t>
      </w:r>
      <w:r>
        <w:rPr>
          <w:b/>
        </w:rPr>
        <w:t>об оценке эффективности труда педагогических работников.</w:t>
      </w:r>
    </w:p>
    <w:p w:rsidR="00AA1D63" w:rsidRDefault="00AA1D63">
      <w:pPr>
        <w:pStyle w:val="a3"/>
        <w:spacing w:before="5"/>
        <w:ind w:left="0"/>
        <w:jc w:val="both"/>
        <w:rPr>
          <w:b/>
        </w:rPr>
      </w:pPr>
    </w:p>
    <w:p w:rsidR="00AA1D63" w:rsidRDefault="00346A84" w:rsidP="001E784D">
      <w:pPr>
        <w:pStyle w:val="2"/>
        <w:numPr>
          <w:ilvl w:val="2"/>
          <w:numId w:val="125"/>
        </w:numPr>
        <w:tabs>
          <w:tab w:val="left" w:pos="1427"/>
        </w:tabs>
        <w:ind w:left="1426"/>
        <w:jc w:val="both"/>
      </w:pPr>
      <w:bookmarkStart w:id="8" w:name="_TOC_250000"/>
      <w:r>
        <w:t>Материально-технические</w:t>
      </w:r>
      <w:bookmarkEnd w:id="8"/>
      <w:r>
        <w:rPr>
          <w:spacing w:val="-3"/>
        </w:rPr>
        <w:t>условия</w:t>
      </w:r>
    </w:p>
    <w:p w:rsidR="00AA1D63" w:rsidRDefault="00AA1D63">
      <w:pPr>
        <w:pStyle w:val="a3"/>
        <w:spacing w:before="7"/>
        <w:ind w:left="0"/>
        <w:jc w:val="both"/>
        <w:rPr>
          <w:b/>
          <w:sz w:val="23"/>
        </w:rPr>
      </w:pPr>
    </w:p>
    <w:p w:rsidR="00AA1D63" w:rsidRDefault="00346A84">
      <w:pPr>
        <w:pStyle w:val="a3"/>
        <w:ind w:left="118" w:right="248" w:firstLine="599"/>
        <w:jc w:val="both"/>
      </w:pPr>
      <w:r>
        <w:t xml:space="preserve">Материально-техническое обеспечение образования обучающихся с ЗПР должно </w:t>
      </w:r>
      <w:r>
        <w:rPr>
          <w:spacing w:val="-3"/>
        </w:rPr>
        <w:t xml:space="preserve">отвечать </w:t>
      </w:r>
      <w:r>
        <w:t xml:space="preserve">не </w:t>
      </w:r>
      <w:r>
        <w:rPr>
          <w:spacing w:val="-4"/>
        </w:rPr>
        <w:t xml:space="preserve">только </w:t>
      </w:r>
      <w:r>
        <w:t>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требованийк:</w:t>
      </w:r>
    </w:p>
    <w:p w:rsidR="00AA1D63" w:rsidRDefault="00346A84" w:rsidP="001E784D">
      <w:pPr>
        <w:pStyle w:val="12"/>
        <w:numPr>
          <w:ilvl w:val="1"/>
          <w:numId w:val="124"/>
        </w:numPr>
        <w:tabs>
          <w:tab w:val="left" w:pos="890"/>
        </w:tabs>
        <w:spacing w:before="2"/>
        <w:ind w:left="889" w:hanging="171"/>
        <w:jc w:val="both"/>
        <w:rPr>
          <w:sz w:val="24"/>
        </w:rPr>
      </w:pPr>
      <w:r>
        <w:rPr>
          <w:sz w:val="24"/>
        </w:rPr>
        <w:t xml:space="preserve">организации пространства, в </w:t>
      </w:r>
      <w:r>
        <w:rPr>
          <w:spacing w:val="-4"/>
          <w:sz w:val="24"/>
        </w:rPr>
        <w:t xml:space="preserve">котором </w:t>
      </w:r>
      <w:r>
        <w:rPr>
          <w:sz w:val="24"/>
        </w:rPr>
        <w:t>обучается ребенок сЗПР;</w:t>
      </w:r>
    </w:p>
    <w:p w:rsidR="00AA1D63" w:rsidRDefault="00346A84" w:rsidP="001E784D">
      <w:pPr>
        <w:pStyle w:val="12"/>
        <w:numPr>
          <w:ilvl w:val="1"/>
          <w:numId w:val="124"/>
        </w:numPr>
        <w:tabs>
          <w:tab w:val="left" w:pos="890"/>
        </w:tabs>
        <w:spacing w:before="87" w:line="293" w:lineRule="exact"/>
        <w:ind w:left="889" w:hanging="171"/>
        <w:jc w:val="both"/>
        <w:rPr>
          <w:sz w:val="24"/>
        </w:rPr>
      </w:pPr>
      <w:r>
        <w:rPr>
          <w:sz w:val="24"/>
        </w:rPr>
        <w:t>организации временного режимаобучения;</w:t>
      </w:r>
    </w:p>
    <w:p w:rsidR="00AA1D63" w:rsidRDefault="00346A84" w:rsidP="001E784D">
      <w:pPr>
        <w:pStyle w:val="12"/>
        <w:numPr>
          <w:ilvl w:val="1"/>
          <w:numId w:val="124"/>
        </w:numPr>
        <w:tabs>
          <w:tab w:val="left" w:pos="947"/>
        </w:tabs>
        <w:ind w:right="253" w:firstLine="600"/>
        <w:jc w:val="both"/>
        <w:rPr>
          <w:sz w:val="24"/>
        </w:rPr>
      </w:pPr>
      <w:r>
        <w:rPr>
          <w:sz w:val="24"/>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AA1D63" w:rsidRDefault="00346A84" w:rsidP="001E784D">
      <w:pPr>
        <w:pStyle w:val="12"/>
        <w:numPr>
          <w:ilvl w:val="1"/>
          <w:numId w:val="124"/>
        </w:numPr>
        <w:tabs>
          <w:tab w:val="left" w:pos="1118"/>
        </w:tabs>
        <w:spacing w:before="4" w:line="237" w:lineRule="auto"/>
        <w:ind w:right="250" w:firstLine="600"/>
        <w:jc w:val="both"/>
        <w:rPr>
          <w:sz w:val="24"/>
        </w:rPr>
      </w:pPr>
      <w:r>
        <w:rPr>
          <w:sz w:val="24"/>
        </w:rPr>
        <w:lastRenderedPageBreak/>
        <w:t>учебникам, рабочим тетрадям, специальным дидактическим материалам, отвечающим особым образовательным потребностям обучающихся с ЗПР и позволяющих реализовывать выбранный вариантпрограммы.</w:t>
      </w:r>
    </w:p>
    <w:p w:rsidR="00AA1D63" w:rsidRDefault="00AA1D63">
      <w:pPr>
        <w:pStyle w:val="a3"/>
        <w:ind w:left="0"/>
        <w:jc w:val="both"/>
        <w:rPr>
          <w:sz w:val="26"/>
        </w:rPr>
      </w:pPr>
    </w:p>
    <w:p w:rsidR="00AA1D63" w:rsidRDefault="00AA1D63">
      <w:pPr>
        <w:pStyle w:val="a3"/>
        <w:spacing w:before="7"/>
        <w:ind w:left="0"/>
        <w:jc w:val="both"/>
        <w:rPr>
          <w:sz w:val="26"/>
        </w:rPr>
      </w:pPr>
    </w:p>
    <w:p w:rsidR="00AA1D63" w:rsidRDefault="00346A84">
      <w:pPr>
        <w:pStyle w:val="2"/>
        <w:ind w:left="3054"/>
        <w:jc w:val="both"/>
      </w:pPr>
      <w:r>
        <w:t>Требования к организации пространства</w:t>
      </w:r>
    </w:p>
    <w:p w:rsidR="00AA1D63" w:rsidRDefault="00AA1D63">
      <w:pPr>
        <w:pStyle w:val="a3"/>
        <w:spacing w:before="7"/>
        <w:ind w:left="0"/>
        <w:jc w:val="both"/>
        <w:rPr>
          <w:b/>
          <w:sz w:val="23"/>
        </w:rPr>
      </w:pPr>
    </w:p>
    <w:p w:rsidR="00AA1D63" w:rsidRDefault="00346A84">
      <w:pPr>
        <w:pStyle w:val="a3"/>
        <w:ind w:left="118" w:right="245" w:firstLine="540"/>
        <w:jc w:val="both"/>
      </w:pPr>
      <w:r>
        <w:t>Пространство (прежде всего здание и прилегающая территория), МБОУ гимназии № 59 соответствует общим требованиям, предъявляемым к образовательным организациям, в частности:</w:t>
      </w:r>
    </w:p>
    <w:p w:rsidR="00AA1D63" w:rsidRDefault="00346A84" w:rsidP="001E784D">
      <w:pPr>
        <w:pStyle w:val="12"/>
        <w:numPr>
          <w:ilvl w:val="1"/>
          <w:numId w:val="124"/>
        </w:numPr>
        <w:tabs>
          <w:tab w:val="left" w:pos="832"/>
        </w:tabs>
        <w:spacing w:before="2"/>
        <w:ind w:right="251" w:firstLine="540"/>
        <w:jc w:val="both"/>
        <w:rPr>
          <w:sz w:val="24"/>
        </w:rPr>
      </w:pPr>
      <w:r>
        <w:rPr>
          <w:sz w:val="24"/>
        </w:rPr>
        <w:t xml:space="preserve">к </w:t>
      </w:r>
      <w:r>
        <w:rPr>
          <w:spacing w:val="-3"/>
          <w:sz w:val="24"/>
        </w:rPr>
        <w:t xml:space="preserve">соблюдению </w:t>
      </w:r>
      <w:r>
        <w:rPr>
          <w:sz w:val="24"/>
        </w:rPr>
        <w:t xml:space="preserve">санитарно-гигиенических норм образовательного процесса (требования к водоснабжению, канализации, освещению, воздушно-тепловому режиму и </w:t>
      </w:r>
      <w:r>
        <w:rPr>
          <w:spacing w:val="-10"/>
          <w:sz w:val="24"/>
        </w:rPr>
        <w:t>т.</w:t>
      </w:r>
      <w:r>
        <w:rPr>
          <w:sz w:val="24"/>
        </w:rPr>
        <w:t>д.);</w:t>
      </w:r>
    </w:p>
    <w:p w:rsidR="00AA1D63" w:rsidRDefault="00346A84" w:rsidP="001E784D">
      <w:pPr>
        <w:pStyle w:val="12"/>
        <w:numPr>
          <w:ilvl w:val="1"/>
          <w:numId w:val="124"/>
        </w:numPr>
        <w:tabs>
          <w:tab w:val="left" w:pos="861"/>
        </w:tabs>
        <w:spacing w:before="4" w:line="237" w:lineRule="auto"/>
        <w:ind w:right="251" w:firstLine="540"/>
        <w:jc w:val="both"/>
        <w:rPr>
          <w:sz w:val="24"/>
        </w:rPr>
      </w:pPr>
      <w:r>
        <w:rPr>
          <w:sz w:val="24"/>
        </w:rPr>
        <w:t xml:space="preserve">к обеспечению санитарно-бытовых (наличие оборудованных гардеробов, санузлов и </w:t>
      </w:r>
      <w:r>
        <w:rPr>
          <w:spacing w:val="-4"/>
          <w:sz w:val="24"/>
        </w:rPr>
        <w:t xml:space="preserve">т.д.) </w:t>
      </w:r>
      <w:r>
        <w:rPr>
          <w:sz w:val="24"/>
        </w:rPr>
        <w:t xml:space="preserve">и социально-бытовых условий (наличие </w:t>
      </w:r>
      <w:r>
        <w:rPr>
          <w:spacing w:val="-3"/>
          <w:sz w:val="24"/>
        </w:rPr>
        <w:t xml:space="preserve">оборудованного </w:t>
      </w:r>
      <w:r>
        <w:rPr>
          <w:sz w:val="24"/>
        </w:rPr>
        <w:t xml:space="preserve">рабочего места, учительской и </w:t>
      </w:r>
      <w:r>
        <w:rPr>
          <w:spacing w:val="-4"/>
          <w:sz w:val="24"/>
        </w:rPr>
        <w:t>т.д.);</w:t>
      </w:r>
    </w:p>
    <w:p w:rsidR="00AA1D63" w:rsidRDefault="00346A84" w:rsidP="001E784D">
      <w:pPr>
        <w:pStyle w:val="12"/>
        <w:numPr>
          <w:ilvl w:val="1"/>
          <w:numId w:val="124"/>
        </w:numPr>
        <w:tabs>
          <w:tab w:val="left" w:pos="830"/>
        </w:tabs>
        <w:spacing w:before="5"/>
        <w:ind w:left="829" w:hanging="171"/>
        <w:jc w:val="both"/>
        <w:rPr>
          <w:sz w:val="24"/>
        </w:rPr>
      </w:pPr>
      <w:r>
        <w:rPr>
          <w:sz w:val="24"/>
        </w:rPr>
        <w:t xml:space="preserve">к </w:t>
      </w:r>
      <w:r>
        <w:rPr>
          <w:spacing w:val="-3"/>
          <w:sz w:val="24"/>
        </w:rPr>
        <w:t xml:space="preserve">соблюдению </w:t>
      </w:r>
      <w:r>
        <w:rPr>
          <w:sz w:val="24"/>
        </w:rPr>
        <w:t>пожарной и электробезопасности;</w:t>
      </w:r>
    </w:p>
    <w:p w:rsidR="00AA1D63" w:rsidRDefault="00346A84" w:rsidP="001E784D">
      <w:pPr>
        <w:pStyle w:val="12"/>
        <w:numPr>
          <w:ilvl w:val="1"/>
          <w:numId w:val="124"/>
        </w:numPr>
        <w:tabs>
          <w:tab w:val="left" w:pos="830"/>
        </w:tabs>
        <w:spacing w:before="1" w:line="293" w:lineRule="exact"/>
        <w:ind w:left="829" w:hanging="171"/>
        <w:jc w:val="both"/>
        <w:rPr>
          <w:sz w:val="24"/>
        </w:rPr>
      </w:pPr>
      <w:r>
        <w:rPr>
          <w:sz w:val="24"/>
        </w:rPr>
        <w:t xml:space="preserve">к </w:t>
      </w:r>
      <w:r>
        <w:rPr>
          <w:spacing w:val="-3"/>
          <w:sz w:val="24"/>
        </w:rPr>
        <w:t xml:space="preserve">соблюдению </w:t>
      </w:r>
      <w:r>
        <w:rPr>
          <w:sz w:val="24"/>
        </w:rPr>
        <w:t>требований охраны</w:t>
      </w:r>
      <w:r>
        <w:rPr>
          <w:spacing w:val="-4"/>
          <w:sz w:val="24"/>
        </w:rPr>
        <w:t>труда;</w:t>
      </w:r>
    </w:p>
    <w:p w:rsidR="00AA1D63" w:rsidRDefault="00346A84" w:rsidP="001E784D">
      <w:pPr>
        <w:pStyle w:val="12"/>
        <w:numPr>
          <w:ilvl w:val="1"/>
          <w:numId w:val="124"/>
        </w:numPr>
        <w:tabs>
          <w:tab w:val="left" w:pos="977"/>
          <w:tab w:val="left" w:pos="978"/>
          <w:tab w:val="left" w:pos="1303"/>
          <w:tab w:val="left" w:pos="2805"/>
          <w:tab w:val="left" w:pos="4596"/>
          <w:tab w:val="left" w:pos="5489"/>
          <w:tab w:val="left" w:pos="5824"/>
          <w:tab w:val="left" w:pos="7412"/>
          <w:tab w:val="left" w:pos="8473"/>
          <w:tab w:val="left" w:pos="9627"/>
        </w:tabs>
        <w:ind w:right="248" w:firstLine="540"/>
        <w:jc w:val="both"/>
        <w:rPr>
          <w:sz w:val="24"/>
        </w:rPr>
      </w:pPr>
      <w:r>
        <w:rPr>
          <w:sz w:val="24"/>
        </w:rPr>
        <w:t>к</w:t>
      </w:r>
      <w:r>
        <w:rPr>
          <w:sz w:val="24"/>
        </w:rPr>
        <w:tab/>
      </w:r>
      <w:r>
        <w:rPr>
          <w:spacing w:val="-3"/>
          <w:sz w:val="24"/>
        </w:rPr>
        <w:t>соблюдению</w:t>
      </w:r>
      <w:r>
        <w:rPr>
          <w:spacing w:val="-3"/>
          <w:sz w:val="24"/>
        </w:rPr>
        <w:tab/>
      </w:r>
      <w:r>
        <w:rPr>
          <w:sz w:val="24"/>
        </w:rPr>
        <w:t>своевременных</w:t>
      </w:r>
      <w:r>
        <w:rPr>
          <w:sz w:val="24"/>
        </w:rPr>
        <w:tab/>
      </w:r>
      <w:r>
        <w:rPr>
          <w:spacing w:val="-3"/>
          <w:sz w:val="24"/>
        </w:rPr>
        <w:t>сроков</w:t>
      </w:r>
      <w:r>
        <w:rPr>
          <w:spacing w:val="-3"/>
          <w:sz w:val="24"/>
        </w:rPr>
        <w:tab/>
      </w:r>
      <w:r>
        <w:rPr>
          <w:sz w:val="24"/>
        </w:rPr>
        <w:t>и</w:t>
      </w:r>
      <w:r>
        <w:rPr>
          <w:sz w:val="24"/>
        </w:rPr>
        <w:tab/>
      </w:r>
      <w:r>
        <w:rPr>
          <w:spacing w:val="-3"/>
          <w:sz w:val="24"/>
        </w:rPr>
        <w:t>необходимых</w:t>
      </w:r>
      <w:r>
        <w:rPr>
          <w:spacing w:val="-3"/>
          <w:sz w:val="24"/>
        </w:rPr>
        <w:tab/>
      </w:r>
      <w:r>
        <w:rPr>
          <w:sz w:val="24"/>
        </w:rPr>
        <w:t>объемов</w:t>
      </w:r>
      <w:r>
        <w:rPr>
          <w:sz w:val="24"/>
        </w:rPr>
        <w:tab/>
        <w:t>текущего</w:t>
      </w:r>
      <w:r>
        <w:rPr>
          <w:sz w:val="24"/>
        </w:rPr>
        <w:tab/>
        <w:t>и капитального ремонта идр.</w:t>
      </w:r>
    </w:p>
    <w:p w:rsidR="00AA1D63" w:rsidRDefault="00346A84">
      <w:pPr>
        <w:pStyle w:val="a3"/>
        <w:ind w:left="118" w:right="252" w:firstLine="779"/>
        <w:jc w:val="both"/>
      </w:pPr>
      <w:r>
        <w:t xml:space="preserve">Материально-техническая база реализации </w:t>
      </w:r>
      <w:r>
        <w:rPr>
          <w:spacing w:val="-4"/>
        </w:rPr>
        <w:t xml:space="preserve">АООП </w:t>
      </w:r>
      <w:r>
        <w:t xml:space="preserve">НОО для детей с ЗПР соответствует действующим санитарным и противопожарным нормам, нормам охраны </w:t>
      </w:r>
      <w:r>
        <w:rPr>
          <w:spacing w:val="-3"/>
        </w:rPr>
        <w:t xml:space="preserve">труда </w:t>
      </w:r>
      <w:r>
        <w:t xml:space="preserve">работников </w:t>
      </w:r>
      <w:r>
        <w:rPr>
          <w:spacing w:val="-5"/>
        </w:rPr>
        <w:t>МОУ СШ № 9</w:t>
      </w:r>
      <w:r>
        <w:t xml:space="preserve"> , предъявляемымк:</w:t>
      </w:r>
    </w:p>
    <w:p w:rsidR="00AA1D63" w:rsidRDefault="00346A84" w:rsidP="001E784D">
      <w:pPr>
        <w:pStyle w:val="12"/>
        <w:numPr>
          <w:ilvl w:val="1"/>
          <w:numId w:val="124"/>
        </w:numPr>
        <w:tabs>
          <w:tab w:val="left" w:pos="952"/>
        </w:tabs>
        <w:spacing w:before="3" w:line="237" w:lineRule="auto"/>
        <w:ind w:right="249" w:firstLine="540"/>
        <w:jc w:val="both"/>
        <w:rPr>
          <w:sz w:val="24"/>
        </w:rPr>
      </w:pPr>
      <w:r>
        <w:rPr>
          <w:sz w:val="24"/>
        </w:rPr>
        <w:t xml:space="preserve">участку (территории) школы (площадь, инсоляция, освещение, размещение, </w:t>
      </w:r>
      <w:r>
        <w:rPr>
          <w:spacing w:val="-3"/>
          <w:sz w:val="24"/>
        </w:rPr>
        <w:t xml:space="preserve">необходимый </w:t>
      </w:r>
      <w:r>
        <w:rPr>
          <w:sz w:val="24"/>
        </w:rPr>
        <w:t>набор зон для обеспечения образовательной и хозяйственной деятельности образовательного учреждения и ихоборудование);</w:t>
      </w:r>
    </w:p>
    <w:p w:rsidR="00AA1D63" w:rsidRDefault="00346A84" w:rsidP="001E784D">
      <w:pPr>
        <w:pStyle w:val="12"/>
        <w:numPr>
          <w:ilvl w:val="1"/>
          <w:numId w:val="124"/>
        </w:numPr>
        <w:tabs>
          <w:tab w:val="left" w:pos="830"/>
        </w:tabs>
        <w:spacing w:before="5"/>
        <w:ind w:left="829" w:hanging="171"/>
        <w:jc w:val="both"/>
        <w:rPr>
          <w:sz w:val="24"/>
        </w:rPr>
      </w:pPr>
      <w:r>
        <w:rPr>
          <w:sz w:val="24"/>
        </w:rPr>
        <w:t>зданию школы (высота и архитектураздания);</w:t>
      </w:r>
    </w:p>
    <w:p w:rsidR="00AA1D63" w:rsidRDefault="00346A84" w:rsidP="001E784D">
      <w:pPr>
        <w:pStyle w:val="12"/>
        <w:numPr>
          <w:ilvl w:val="1"/>
          <w:numId w:val="124"/>
        </w:numPr>
        <w:tabs>
          <w:tab w:val="left" w:pos="894"/>
        </w:tabs>
        <w:spacing w:before="4" w:line="237" w:lineRule="auto"/>
        <w:ind w:right="253" w:firstLine="540"/>
        <w:jc w:val="both"/>
        <w:rPr>
          <w:sz w:val="24"/>
        </w:rPr>
      </w:pPr>
      <w:r>
        <w:rPr>
          <w:sz w:val="24"/>
        </w:rPr>
        <w:t xml:space="preserve">помещениям библиотеки (площадь, размещение рабочих зон, наличие читального зала, число читательских </w:t>
      </w:r>
      <w:r>
        <w:rPr>
          <w:spacing w:val="-4"/>
          <w:sz w:val="24"/>
        </w:rPr>
        <w:t>мест,</w:t>
      </w:r>
      <w:r>
        <w:rPr>
          <w:sz w:val="24"/>
        </w:rPr>
        <w:t xml:space="preserve"> медиатеки);</w:t>
      </w:r>
    </w:p>
    <w:p w:rsidR="00AA1D63" w:rsidRDefault="00346A84" w:rsidP="001E784D">
      <w:pPr>
        <w:pStyle w:val="12"/>
        <w:numPr>
          <w:ilvl w:val="1"/>
          <w:numId w:val="124"/>
        </w:numPr>
        <w:tabs>
          <w:tab w:val="left" w:pos="885"/>
        </w:tabs>
        <w:spacing w:before="2"/>
        <w:ind w:right="244" w:firstLine="540"/>
        <w:jc w:val="both"/>
        <w:rPr>
          <w:sz w:val="24"/>
        </w:rPr>
      </w:pPr>
      <w:r>
        <w:rPr>
          <w:sz w:val="24"/>
        </w:rPr>
        <w:t xml:space="preserve">помещениям для осуществления образовательной деятельности и коррекционно- развивающих процессов: классам, кабинетам учителя-логопеда, педагога-психолога и др. специалистов </w:t>
      </w:r>
      <w:r>
        <w:rPr>
          <w:spacing w:val="-3"/>
          <w:sz w:val="24"/>
        </w:rPr>
        <w:t xml:space="preserve">(необходимый </w:t>
      </w:r>
      <w:r>
        <w:rPr>
          <w:sz w:val="24"/>
        </w:rPr>
        <w:t xml:space="preserve">набор и размещение, их площадь, освещенность, расположение и размеры, структура </w:t>
      </w:r>
      <w:r>
        <w:rPr>
          <w:spacing w:val="-3"/>
          <w:sz w:val="24"/>
        </w:rPr>
        <w:t xml:space="preserve">которых </w:t>
      </w:r>
      <w:r>
        <w:rPr>
          <w:sz w:val="24"/>
        </w:rPr>
        <w:t xml:space="preserve">должна обеспечивать возможность для организации </w:t>
      </w:r>
      <w:r>
        <w:rPr>
          <w:spacing w:val="-3"/>
          <w:sz w:val="24"/>
        </w:rPr>
        <w:t xml:space="preserve">урочной </w:t>
      </w:r>
      <w:r>
        <w:rPr>
          <w:sz w:val="24"/>
        </w:rPr>
        <w:t>и внеурочной деятельности);</w:t>
      </w:r>
    </w:p>
    <w:p w:rsidR="00AA1D63" w:rsidRDefault="00346A84" w:rsidP="001E784D">
      <w:pPr>
        <w:pStyle w:val="12"/>
        <w:numPr>
          <w:ilvl w:val="1"/>
          <w:numId w:val="124"/>
        </w:numPr>
        <w:tabs>
          <w:tab w:val="left" w:pos="830"/>
        </w:tabs>
        <w:spacing w:before="1" w:line="293" w:lineRule="exact"/>
        <w:ind w:left="829" w:hanging="171"/>
        <w:jc w:val="both"/>
        <w:rPr>
          <w:sz w:val="24"/>
        </w:rPr>
      </w:pPr>
      <w:r>
        <w:rPr>
          <w:spacing w:val="-5"/>
          <w:sz w:val="24"/>
        </w:rPr>
        <w:t xml:space="preserve">актовому, </w:t>
      </w:r>
      <w:r>
        <w:rPr>
          <w:spacing w:val="-3"/>
          <w:sz w:val="24"/>
        </w:rPr>
        <w:t xml:space="preserve">физкультурному </w:t>
      </w:r>
      <w:r>
        <w:rPr>
          <w:sz w:val="24"/>
        </w:rPr>
        <w:t>залам;</w:t>
      </w:r>
    </w:p>
    <w:p w:rsidR="00AA1D63" w:rsidRDefault="00346A84" w:rsidP="001E784D">
      <w:pPr>
        <w:pStyle w:val="12"/>
        <w:numPr>
          <w:ilvl w:val="1"/>
          <w:numId w:val="124"/>
        </w:numPr>
        <w:tabs>
          <w:tab w:val="left" w:pos="830"/>
        </w:tabs>
        <w:spacing w:line="293" w:lineRule="exact"/>
        <w:ind w:left="829" w:hanging="171"/>
        <w:jc w:val="both"/>
        <w:rPr>
          <w:sz w:val="24"/>
        </w:rPr>
      </w:pPr>
      <w:r>
        <w:rPr>
          <w:sz w:val="24"/>
        </w:rPr>
        <w:t xml:space="preserve">кабинетам </w:t>
      </w:r>
      <w:r>
        <w:rPr>
          <w:spacing w:val="-2"/>
          <w:sz w:val="24"/>
        </w:rPr>
        <w:t xml:space="preserve">медицинского </w:t>
      </w:r>
      <w:r>
        <w:rPr>
          <w:sz w:val="24"/>
        </w:rPr>
        <w:t>назначения;</w:t>
      </w:r>
    </w:p>
    <w:p w:rsidR="00AA1D63" w:rsidRDefault="00346A84" w:rsidP="001E784D">
      <w:pPr>
        <w:pStyle w:val="12"/>
        <w:numPr>
          <w:ilvl w:val="1"/>
          <w:numId w:val="124"/>
        </w:numPr>
        <w:tabs>
          <w:tab w:val="left" w:pos="837"/>
        </w:tabs>
        <w:spacing w:before="4" w:line="237" w:lineRule="auto"/>
        <w:ind w:right="254" w:firstLine="540"/>
        <w:jc w:val="both"/>
        <w:rPr>
          <w:sz w:val="24"/>
        </w:rPr>
      </w:pPr>
      <w:r>
        <w:rPr>
          <w:sz w:val="24"/>
        </w:rPr>
        <w:t>помещениям для питания обучающихся, а также для хранения и приготовления пищи, обеспечивающим возможность организации качественного горячегопитания;</w:t>
      </w:r>
    </w:p>
    <w:p w:rsidR="00AA1D63" w:rsidRDefault="00346A84" w:rsidP="001E784D">
      <w:pPr>
        <w:pStyle w:val="12"/>
        <w:numPr>
          <w:ilvl w:val="1"/>
          <w:numId w:val="124"/>
        </w:numPr>
        <w:tabs>
          <w:tab w:val="left" w:pos="830"/>
        </w:tabs>
        <w:spacing w:before="3" w:line="294" w:lineRule="exact"/>
        <w:ind w:left="829" w:hanging="171"/>
        <w:jc w:val="both"/>
        <w:rPr>
          <w:sz w:val="24"/>
        </w:rPr>
      </w:pPr>
      <w:r>
        <w:rPr>
          <w:sz w:val="24"/>
        </w:rPr>
        <w:t>туалетам, коридорам и другимпомещениям.</w:t>
      </w:r>
    </w:p>
    <w:p w:rsidR="00AA1D63" w:rsidRDefault="00346A84">
      <w:pPr>
        <w:pStyle w:val="a3"/>
        <w:ind w:left="118" w:right="245" w:firstLine="707"/>
        <w:jc w:val="both"/>
      </w:pPr>
      <w:r>
        <w:t>Организация обеспечена отдельными специально оборудованными помещениями для реализации курсов коррекционно-развивающей области и психолого-медико-педагогичес- кого сопровождения обучающихся с ЗПР.</w:t>
      </w:r>
    </w:p>
    <w:p w:rsidR="00AA1D63" w:rsidRDefault="00346A84">
      <w:pPr>
        <w:pStyle w:val="a3"/>
        <w:ind w:left="118" w:right="244" w:firstLine="707"/>
        <w:jc w:val="both"/>
      </w:pPr>
      <w:r>
        <w:t>В образовательной организации имеются отдельные специально оборудованные помещения для проведения занятий с педагогом-психологом, учителем-логопедом и другими специалистами, отвечающими за реализацию программы коррекционной работы и психолого-педагогическое сопровождение обучающихся с ОВЗ (ЗПР).</w:t>
      </w:r>
    </w:p>
    <w:p w:rsidR="00AA1D63" w:rsidRDefault="00346A84">
      <w:pPr>
        <w:pStyle w:val="a3"/>
        <w:ind w:left="118" w:right="248" w:firstLine="707"/>
        <w:jc w:val="both"/>
      </w:pPr>
      <w:r>
        <w:t>Важным условием организации пространства, в котором обучаются обучающиеся с ОВЗ (ЗПР), является наличие доступного пространства, которое позволяет воспринимать максимальное количество сведений через аудио-визуализированные источники, удобно</w:t>
      </w:r>
    </w:p>
    <w:p w:rsidR="00AA1D63" w:rsidRDefault="00346A84">
      <w:pPr>
        <w:pStyle w:val="a3"/>
        <w:spacing w:before="65"/>
        <w:ind w:left="118" w:right="244"/>
        <w:jc w:val="both"/>
      </w:pPr>
      <w:r>
        <w:t>расположенные и доступные стенды с представленным на них наглядным материалом о внутришкольных правилах поведения, правилах безопасности, распорядке/режиме функционирования образовательной организации, расписании уроков, изменениях в режиме обучения, последних событиях в школе, ближайших планах и т.д.</w:t>
      </w:r>
    </w:p>
    <w:p w:rsidR="00AA1D63" w:rsidRDefault="00346A84">
      <w:pPr>
        <w:pStyle w:val="a3"/>
        <w:spacing w:before="1"/>
        <w:ind w:left="118" w:right="251" w:firstLine="707"/>
        <w:jc w:val="both"/>
      </w:pPr>
      <w:r>
        <w:lastRenderedPageBreak/>
        <w:t>Каждый класс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AA1D63" w:rsidRDefault="00346A84">
      <w:pPr>
        <w:spacing w:before="2" w:line="256" w:lineRule="auto"/>
        <w:ind w:left="118" w:right="250" w:firstLine="707"/>
        <w:jc w:val="both"/>
        <w:rPr>
          <w:i/>
          <w:sz w:val="24"/>
        </w:rPr>
      </w:pPr>
      <w:r>
        <w:rPr>
          <w:i/>
          <w:sz w:val="24"/>
        </w:rPr>
        <w:t>Обязательным условием к организации рабочего места обучающегося с ОВЗ является обеспечение возможности постоянно находиться в зоне внимания педагога.</w:t>
      </w:r>
    </w:p>
    <w:p w:rsidR="00AA1D63" w:rsidRDefault="00AA1D63">
      <w:pPr>
        <w:pStyle w:val="a3"/>
        <w:spacing w:before="4"/>
        <w:ind w:left="0"/>
        <w:jc w:val="both"/>
        <w:rPr>
          <w:i/>
          <w:sz w:val="38"/>
        </w:rPr>
      </w:pPr>
    </w:p>
    <w:p w:rsidR="00AA1D63" w:rsidRDefault="00346A84">
      <w:pPr>
        <w:pStyle w:val="2"/>
        <w:spacing w:before="1"/>
        <w:ind w:left="2365"/>
        <w:jc w:val="both"/>
      </w:pPr>
      <w:r>
        <w:t>Требования к организации временного режима</w:t>
      </w:r>
    </w:p>
    <w:p w:rsidR="00AA1D63" w:rsidRDefault="00AA1D63">
      <w:pPr>
        <w:pStyle w:val="a3"/>
        <w:spacing w:before="8"/>
        <w:ind w:left="0"/>
        <w:jc w:val="both"/>
        <w:rPr>
          <w:b/>
          <w:sz w:val="27"/>
        </w:rPr>
      </w:pPr>
    </w:p>
    <w:p w:rsidR="00AA1D63" w:rsidRDefault="00346A84">
      <w:pPr>
        <w:pStyle w:val="a3"/>
        <w:ind w:left="118" w:right="247" w:firstLine="779"/>
        <w:jc w:val="both"/>
      </w:pPr>
      <w:r>
        <w:t xml:space="preserve">Временной режим образования обучающихся с задержкой психического развития (учебный </w:t>
      </w:r>
      <w:r>
        <w:rPr>
          <w:spacing w:val="-4"/>
        </w:rPr>
        <w:t>год,</w:t>
      </w:r>
      <w:r>
        <w:t xml:space="preserve">учебная неделя, день) устанавливается в соответствии с </w:t>
      </w:r>
      <w:r>
        <w:rPr>
          <w:spacing w:val="-3"/>
        </w:rPr>
        <w:t xml:space="preserve">законодательно </w:t>
      </w:r>
      <w:r>
        <w:t xml:space="preserve">закрепленными нормативами (ФЗ </w:t>
      </w:r>
      <w:r>
        <w:rPr>
          <w:spacing w:val="-3"/>
        </w:rPr>
        <w:t xml:space="preserve">«Об </w:t>
      </w:r>
      <w:r>
        <w:t xml:space="preserve">образовании в РФ», СанПиН, приказы Министерства образования и др.), а также локальными актами образовательной организации («Правилами внутреннего распорядка </w:t>
      </w:r>
      <w:r>
        <w:rPr>
          <w:spacing w:val="-5"/>
        </w:rPr>
        <w:t xml:space="preserve">МБОУ </w:t>
      </w:r>
      <w:r>
        <w:t>гимназии № 59).</w:t>
      </w:r>
    </w:p>
    <w:p w:rsidR="00AA1D63" w:rsidRDefault="00346A84">
      <w:pPr>
        <w:pStyle w:val="a3"/>
        <w:spacing w:line="274" w:lineRule="exact"/>
        <w:ind w:left="898"/>
        <w:jc w:val="both"/>
      </w:pPr>
      <w:r>
        <w:t>Срок освоения АООП НОО для детей с ЗПР по варианту 7.1 составляет 4 года.</w:t>
      </w:r>
    </w:p>
    <w:p w:rsidR="00AA1D63" w:rsidRDefault="00346A84">
      <w:pPr>
        <w:pStyle w:val="a3"/>
        <w:ind w:left="118" w:right="247" w:firstLine="779"/>
        <w:jc w:val="both"/>
      </w:pPr>
      <w:r>
        <w:t xml:space="preserve">Продолжительность учебных занятий не превышает 40 </w:t>
      </w:r>
      <w:r>
        <w:rPr>
          <w:spacing w:val="-4"/>
        </w:rPr>
        <w:t>минут.</w:t>
      </w:r>
      <w:r>
        <w:t xml:space="preserve">При определении продолжительности занятий в 1-м классе используется «ступенчатый» режим обучения: в первом </w:t>
      </w:r>
      <w:r>
        <w:rPr>
          <w:spacing w:val="-3"/>
        </w:rPr>
        <w:t xml:space="preserve">полугодии </w:t>
      </w:r>
      <w:r>
        <w:t>(в сентябре, октябре − по 3 урока в день по 35 минут каждый, в ноябре - декабре − по 4 урока по 35 минут каждый; январь - май − по 4 урока по 45 минут каждый).</w:t>
      </w:r>
    </w:p>
    <w:p w:rsidR="00AA1D63" w:rsidRDefault="00346A84">
      <w:pPr>
        <w:pStyle w:val="a3"/>
        <w:spacing w:before="1"/>
        <w:ind w:left="118" w:right="249" w:firstLine="839"/>
        <w:jc w:val="both"/>
      </w:pPr>
      <w:r>
        <w:t>Продолжительность учебной недели – 5 дней. Пятидневная рабочая неделя устанавливается в целях сохранения и укрепления здоровья обучающихся. Обучение проходит в одну смену.</w:t>
      </w:r>
    </w:p>
    <w:p w:rsidR="00AA1D63" w:rsidRDefault="00AA1D63">
      <w:pPr>
        <w:pStyle w:val="a3"/>
        <w:spacing w:before="4"/>
        <w:ind w:left="0"/>
        <w:jc w:val="both"/>
      </w:pPr>
    </w:p>
    <w:p w:rsidR="00AA1D63" w:rsidRDefault="00346A84">
      <w:pPr>
        <w:pStyle w:val="2"/>
        <w:ind w:left="1421" w:right="1554"/>
        <w:jc w:val="both"/>
      </w:pPr>
      <w:r>
        <w:t>Требования к техническим средствам обучения и оборудованию учебных кабинетов</w:t>
      </w:r>
    </w:p>
    <w:p w:rsidR="00AA1D63" w:rsidRDefault="00AA1D63">
      <w:pPr>
        <w:pStyle w:val="a3"/>
        <w:spacing w:before="9"/>
        <w:ind w:left="0"/>
        <w:jc w:val="both"/>
        <w:rPr>
          <w:b/>
          <w:sz w:val="27"/>
        </w:rPr>
      </w:pPr>
    </w:p>
    <w:p w:rsidR="00AA1D63" w:rsidRDefault="00346A84">
      <w:pPr>
        <w:pStyle w:val="a3"/>
        <w:spacing w:before="1"/>
        <w:ind w:left="118" w:right="248" w:firstLine="540"/>
        <w:jc w:val="both"/>
      </w:pPr>
      <w:r>
        <w:t xml:space="preserve">Технические средства обучения (включая компьютерные инструменты обучения, мультимедийные средства) дают возможность </w:t>
      </w:r>
      <w:r>
        <w:rPr>
          <w:spacing w:val="-3"/>
        </w:rPr>
        <w:t xml:space="preserve">удовлетворить </w:t>
      </w:r>
      <w:r>
        <w:t xml:space="preserve">особые образовательные потребности обучающихся с </w:t>
      </w:r>
      <w:r>
        <w:rPr>
          <w:spacing w:val="-8"/>
        </w:rPr>
        <w:t xml:space="preserve">ЗПР, </w:t>
      </w:r>
      <w:r>
        <w:t>способствуют мотивации учебной деятельности, развивают познавательную активность обучающихся.</w:t>
      </w:r>
    </w:p>
    <w:p w:rsidR="00AA1D63" w:rsidRDefault="00346A84">
      <w:pPr>
        <w:pStyle w:val="a3"/>
        <w:ind w:left="118" w:right="249" w:firstLine="540"/>
        <w:jc w:val="both"/>
      </w:pPr>
      <w:r>
        <w:t>Информационно-образовательная среда МОК СШ № 9 включает в себя совокупность технологических средств (компьютеры, мультимедийные проекторы с экранами, интерактивные доски и др.).</w:t>
      </w:r>
    </w:p>
    <w:p w:rsidR="00AA1D63" w:rsidRDefault="00346A84">
      <w:pPr>
        <w:pStyle w:val="a3"/>
        <w:ind w:left="118" w:right="247" w:firstLine="480"/>
        <w:jc w:val="both"/>
      </w:pPr>
      <w:r>
        <w:t xml:space="preserve">Овладение обучающимися с ЗПР образовательной областью </w:t>
      </w:r>
      <w:r>
        <w:rPr>
          <w:b/>
          <w:i/>
        </w:rPr>
        <w:t xml:space="preserve">«Физическая культура» </w:t>
      </w:r>
      <w:r>
        <w:t>предполагает коррекцию двигательных навыков в процессе музыкально-ритмической и спортивной деятельности. Оборудование спортивного зала предполагает наличие необходимого спортивного оборудования для овладения различными видами физкультурно- спортивной деятельности.</w:t>
      </w:r>
    </w:p>
    <w:p w:rsidR="00AA1D63" w:rsidRDefault="00346A84">
      <w:pPr>
        <w:pStyle w:val="a3"/>
        <w:ind w:left="658"/>
        <w:jc w:val="both"/>
      </w:pPr>
      <w:r>
        <w:t>Имеется в наличии следующее оборудование:</w:t>
      </w:r>
    </w:p>
    <w:p w:rsidR="00AA1D63" w:rsidRDefault="00AA1D63">
      <w:pPr>
        <w:pStyle w:val="a3"/>
        <w:spacing w:before="8"/>
        <w:ind w:left="0"/>
        <w:jc w:val="both"/>
      </w:pPr>
    </w:p>
    <w:tbl>
      <w:tblPr>
        <w:tblW w:w="4384" w:type="dxa"/>
        <w:tblInd w:w="468" w:type="dxa"/>
        <w:tblLayout w:type="fixed"/>
        <w:tblCellMar>
          <w:left w:w="0" w:type="dxa"/>
          <w:right w:w="0" w:type="dxa"/>
        </w:tblCellMar>
        <w:tblLook w:val="04A0"/>
      </w:tblPr>
      <w:tblGrid>
        <w:gridCol w:w="4384"/>
      </w:tblGrid>
      <w:tr w:rsidR="00AA1D63">
        <w:trPr>
          <w:trHeight w:val="270"/>
        </w:trPr>
        <w:tc>
          <w:tcPr>
            <w:tcW w:w="4384" w:type="dxa"/>
          </w:tcPr>
          <w:p w:rsidR="00AA1D63" w:rsidRDefault="00346A84">
            <w:pPr>
              <w:pStyle w:val="TableParagraph"/>
              <w:spacing w:line="251" w:lineRule="exact"/>
              <w:ind w:left="200"/>
              <w:jc w:val="both"/>
              <w:rPr>
                <w:sz w:val="24"/>
              </w:rPr>
            </w:pPr>
            <w:r>
              <w:rPr>
                <w:sz w:val="24"/>
              </w:rPr>
              <w:t>- стенка гимнастическая</w:t>
            </w:r>
          </w:p>
        </w:tc>
      </w:tr>
      <w:tr w:rsidR="00AA1D63">
        <w:trPr>
          <w:trHeight w:val="276"/>
        </w:trPr>
        <w:tc>
          <w:tcPr>
            <w:tcW w:w="4384" w:type="dxa"/>
          </w:tcPr>
          <w:p w:rsidR="00AA1D63" w:rsidRDefault="00346A84">
            <w:pPr>
              <w:pStyle w:val="TableParagraph"/>
              <w:spacing w:line="256" w:lineRule="exact"/>
              <w:ind w:left="200"/>
              <w:jc w:val="both"/>
              <w:rPr>
                <w:sz w:val="24"/>
              </w:rPr>
            </w:pPr>
            <w:r>
              <w:rPr>
                <w:sz w:val="24"/>
              </w:rPr>
              <w:t>- мостик гимнастический</w:t>
            </w:r>
          </w:p>
        </w:tc>
      </w:tr>
      <w:tr w:rsidR="00AA1D63">
        <w:trPr>
          <w:trHeight w:val="276"/>
        </w:trPr>
        <w:tc>
          <w:tcPr>
            <w:tcW w:w="4384" w:type="dxa"/>
          </w:tcPr>
          <w:p w:rsidR="00AA1D63" w:rsidRDefault="00346A84">
            <w:pPr>
              <w:pStyle w:val="TableParagraph"/>
              <w:spacing w:line="256" w:lineRule="exact"/>
              <w:ind w:left="200"/>
              <w:jc w:val="both"/>
              <w:rPr>
                <w:sz w:val="24"/>
              </w:rPr>
            </w:pPr>
            <w:r>
              <w:rPr>
                <w:sz w:val="24"/>
              </w:rPr>
              <w:t>- кольца гимнастические</w:t>
            </w:r>
          </w:p>
        </w:tc>
      </w:tr>
      <w:tr w:rsidR="00AA1D63">
        <w:trPr>
          <w:trHeight w:val="276"/>
        </w:trPr>
        <w:tc>
          <w:tcPr>
            <w:tcW w:w="4384" w:type="dxa"/>
          </w:tcPr>
          <w:p w:rsidR="00AA1D63" w:rsidRDefault="00346A84">
            <w:pPr>
              <w:pStyle w:val="TableParagraph"/>
              <w:spacing w:line="256" w:lineRule="exact"/>
              <w:ind w:left="200"/>
              <w:jc w:val="both"/>
              <w:rPr>
                <w:sz w:val="24"/>
              </w:rPr>
            </w:pPr>
            <w:r>
              <w:rPr>
                <w:sz w:val="24"/>
              </w:rPr>
              <w:t>- щиты баскетбольные</w:t>
            </w:r>
          </w:p>
        </w:tc>
      </w:tr>
      <w:tr w:rsidR="00AA1D63">
        <w:trPr>
          <w:trHeight w:val="275"/>
        </w:trPr>
        <w:tc>
          <w:tcPr>
            <w:tcW w:w="4384" w:type="dxa"/>
          </w:tcPr>
          <w:p w:rsidR="00AA1D63" w:rsidRDefault="00346A84">
            <w:pPr>
              <w:pStyle w:val="TableParagraph"/>
              <w:spacing w:line="256" w:lineRule="exact"/>
              <w:ind w:left="200"/>
              <w:jc w:val="both"/>
              <w:rPr>
                <w:sz w:val="24"/>
              </w:rPr>
            </w:pPr>
            <w:r>
              <w:rPr>
                <w:sz w:val="24"/>
              </w:rPr>
              <w:t>- брусья навесные на шведскую стенку</w:t>
            </w:r>
          </w:p>
        </w:tc>
      </w:tr>
      <w:tr w:rsidR="00AA1D63">
        <w:trPr>
          <w:trHeight w:val="275"/>
        </w:trPr>
        <w:tc>
          <w:tcPr>
            <w:tcW w:w="4384" w:type="dxa"/>
          </w:tcPr>
          <w:p w:rsidR="00AA1D63" w:rsidRDefault="00346A84">
            <w:pPr>
              <w:pStyle w:val="TableParagraph"/>
              <w:spacing w:line="256" w:lineRule="exact"/>
              <w:ind w:left="200"/>
              <w:jc w:val="both"/>
              <w:rPr>
                <w:sz w:val="24"/>
              </w:rPr>
            </w:pPr>
            <w:r>
              <w:rPr>
                <w:sz w:val="24"/>
              </w:rPr>
              <w:t>- скамья для пресса</w:t>
            </w:r>
          </w:p>
        </w:tc>
      </w:tr>
      <w:tr w:rsidR="00AA1D63">
        <w:trPr>
          <w:trHeight w:val="275"/>
        </w:trPr>
        <w:tc>
          <w:tcPr>
            <w:tcW w:w="4384" w:type="dxa"/>
          </w:tcPr>
          <w:p w:rsidR="00AA1D63" w:rsidRDefault="00346A84">
            <w:pPr>
              <w:pStyle w:val="TableParagraph"/>
              <w:spacing w:line="256" w:lineRule="exact"/>
              <w:ind w:left="200"/>
              <w:jc w:val="both"/>
              <w:rPr>
                <w:sz w:val="24"/>
              </w:rPr>
            </w:pPr>
            <w:r>
              <w:rPr>
                <w:sz w:val="24"/>
              </w:rPr>
              <w:t>- доска для пресса</w:t>
            </w:r>
          </w:p>
        </w:tc>
      </w:tr>
      <w:tr w:rsidR="00AA1D63">
        <w:trPr>
          <w:trHeight w:val="275"/>
        </w:trPr>
        <w:tc>
          <w:tcPr>
            <w:tcW w:w="4384" w:type="dxa"/>
          </w:tcPr>
          <w:p w:rsidR="00AA1D63" w:rsidRDefault="00346A84">
            <w:pPr>
              <w:pStyle w:val="TableParagraph"/>
              <w:spacing w:line="256" w:lineRule="exact"/>
              <w:ind w:left="200"/>
              <w:jc w:val="both"/>
              <w:rPr>
                <w:sz w:val="24"/>
              </w:rPr>
            </w:pPr>
            <w:r>
              <w:rPr>
                <w:sz w:val="24"/>
              </w:rPr>
              <w:t>- скамейка гимнастическая</w:t>
            </w:r>
          </w:p>
        </w:tc>
      </w:tr>
      <w:tr w:rsidR="00AA1D63">
        <w:trPr>
          <w:trHeight w:val="270"/>
        </w:trPr>
        <w:tc>
          <w:tcPr>
            <w:tcW w:w="4384" w:type="dxa"/>
          </w:tcPr>
          <w:p w:rsidR="00AA1D63" w:rsidRDefault="00346A84">
            <w:pPr>
              <w:pStyle w:val="TableParagraph"/>
              <w:spacing w:line="251" w:lineRule="exact"/>
              <w:ind w:left="200"/>
              <w:jc w:val="both"/>
              <w:rPr>
                <w:sz w:val="24"/>
              </w:rPr>
            </w:pPr>
            <w:r>
              <w:rPr>
                <w:sz w:val="24"/>
              </w:rPr>
              <w:t>- упоры для отжиманий</w:t>
            </w:r>
          </w:p>
        </w:tc>
      </w:tr>
    </w:tbl>
    <w:p w:rsidR="00AA1D63" w:rsidRDefault="00AA1D63">
      <w:pPr>
        <w:spacing w:line="251" w:lineRule="exact"/>
        <w:jc w:val="both"/>
        <w:rPr>
          <w:sz w:val="24"/>
        </w:rPr>
        <w:sectPr w:rsidR="00AA1D63">
          <w:pgSz w:w="11910" w:h="16840"/>
          <w:pgMar w:top="760" w:right="600" w:bottom="1260" w:left="1300" w:header="0" w:footer="1005" w:gutter="0"/>
          <w:cols w:space="720"/>
        </w:sectPr>
      </w:pPr>
    </w:p>
    <w:tbl>
      <w:tblPr>
        <w:tblW w:w="4627" w:type="dxa"/>
        <w:tblInd w:w="408" w:type="dxa"/>
        <w:tblLayout w:type="fixed"/>
        <w:tblCellMar>
          <w:left w:w="0" w:type="dxa"/>
          <w:right w:w="0" w:type="dxa"/>
        </w:tblCellMar>
        <w:tblLook w:val="04A0"/>
      </w:tblPr>
      <w:tblGrid>
        <w:gridCol w:w="4627"/>
      </w:tblGrid>
      <w:tr w:rsidR="00AA1D63">
        <w:trPr>
          <w:trHeight w:val="270"/>
        </w:trPr>
        <w:tc>
          <w:tcPr>
            <w:tcW w:w="4627" w:type="dxa"/>
          </w:tcPr>
          <w:p w:rsidR="00AA1D63" w:rsidRDefault="00346A84">
            <w:pPr>
              <w:pStyle w:val="TableParagraph"/>
              <w:spacing w:line="251" w:lineRule="exact"/>
              <w:ind w:left="260"/>
              <w:jc w:val="both"/>
              <w:rPr>
                <w:sz w:val="24"/>
              </w:rPr>
            </w:pPr>
            <w:r>
              <w:rPr>
                <w:sz w:val="24"/>
              </w:rPr>
              <w:lastRenderedPageBreak/>
              <w:t>- канат для лазанья (гимнастический)</w:t>
            </w:r>
          </w:p>
        </w:tc>
      </w:tr>
      <w:tr w:rsidR="00AA1D63">
        <w:trPr>
          <w:trHeight w:val="276"/>
        </w:trPr>
        <w:tc>
          <w:tcPr>
            <w:tcW w:w="4627" w:type="dxa"/>
          </w:tcPr>
          <w:p w:rsidR="00AA1D63" w:rsidRDefault="00346A84">
            <w:pPr>
              <w:pStyle w:val="TableParagraph"/>
              <w:spacing w:line="256" w:lineRule="exact"/>
              <w:ind w:left="260"/>
              <w:jc w:val="both"/>
              <w:rPr>
                <w:sz w:val="24"/>
              </w:rPr>
            </w:pPr>
            <w:r>
              <w:rPr>
                <w:sz w:val="24"/>
              </w:rPr>
              <w:t>- тренажер для волейбола</w:t>
            </w:r>
          </w:p>
        </w:tc>
      </w:tr>
      <w:tr w:rsidR="00AA1D63">
        <w:trPr>
          <w:trHeight w:val="276"/>
        </w:trPr>
        <w:tc>
          <w:tcPr>
            <w:tcW w:w="4627" w:type="dxa"/>
          </w:tcPr>
          <w:p w:rsidR="00AA1D63" w:rsidRDefault="00346A84">
            <w:pPr>
              <w:pStyle w:val="TableParagraph"/>
              <w:spacing w:line="256" w:lineRule="exact"/>
              <w:ind w:left="260"/>
              <w:jc w:val="both"/>
              <w:rPr>
                <w:sz w:val="24"/>
              </w:rPr>
            </w:pPr>
            <w:r>
              <w:rPr>
                <w:sz w:val="24"/>
              </w:rPr>
              <w:t>- стол теннисный</w:t>
            </w:r>
          </w:p>
        </w:tc>
      </w:tr>
      <w:tr w:rsidR="00AA1D63">
        <w:trPr>
          <w:trHeight w:val="276"/>
        </w:trPr>
        <w:tc>
          <w:tcPr>
            <w:tcW w:w="4627" w:type="dxa"/>
          </w:tcPr>
          <w:p w:rsidR="00AA1D63" w:rsidRDefault="00346A84">
            <w:pPr>
              <w:pStyle w:val="TableParagraph"/>
              <w:spacing w:line="256" w:lineRule="exact"/>
              <w:ind w:left="200"/>
              <w:jc w:val="both"/>
              <w:rPr>
                <w:sz w:val="24"/>
              </w:rPr>
            </w:pPr>
            <w:r>
              <w:rPr>
                <w:sz w:val="24"/>
              </w:rPr>
              <w:t>- степ платформа трех уровневая</w:t>
            </w:r>
          </w:p>
        </w:tc>
      </w:tr>
      <w:tr w:rsidR="00AA1D63">
        <w:trPr>
          <w:trHeight w:val="276"/>
        </w:trPr>
        <w:tc>
          <w:tcPr>
            <w:tcW w:w="4627" w:type="dxa"/>
          </w:tcPr>
          <w:p w:rsidR="00AA1D63" w:rsidRDefault="00346A84">
            <w:pPr>
              <w:pStyle w:val="TableParagraph"/>
              <w:spacing w:line="256" w:lineRule="exact"/>
              <w:ind w:left="379"/>
              <w:jc w:val="both"/>
              <w:rPr>
                <w:sz w:val="24"/>
              </w:rPr>
            </w:pPr>
            <w:r>
              <w:rPr>
                <w:sz w:val="24"/>
              </w:rPr>
              <w:t>- стойка с планкой для прыжков высоту</w:t>
            </w:r>
          </w:p>
        </w:tc>
      </w:tr>
      <w:tr w:rsidR="00AA1D63">
        <w:trPr>
          <w:trHeight w:val="270"/>
        </w:trPr>
        <w:tc>
          <w:tcPr>
            <w:tcW w:w="4627" w:type="dxa"/>
          </w:tcPr>
          <w:p w:rsidR="00AA1D63" w:rsidRDefault="00346A84">
            <w:pPr>
              <w:pStyle w:val="TableParagraph"/>
              <w:spacing w:line="251" w:lineRule="exact"/>
              <w:ind w:left="260"/>
              <w:jc w:val="both"/>
              <w:rPr>
                <w:sz w:val="24"/>
              </w:rPr>
            </w:pPr>
            <w:r>
              <w:rPr>
                <w:sz w:val="24"/>
              </w:rPr>
              <w:t>- тренажеры для занятий фитнесом</w:t>
            </w:r>
          </w:p>
        </w:tc>
      </w:tr>
    </w:tbl>
    <w:p w:rsidR="00AA1D63" w:rsidRDefault="00AA1D63">
      <w:pPr>
        <w:pStyle w:val="a3"/>
        <w:ind w:left="0"/>
        <w:jc w:val="both"/>
        <w:rPr>
          <w:sz w:val="20"/>
        </w:rPr>
      </w:pPr>
    </w:p>
    <w:p w:rsidR="00AA1D63" w:rsidRDefault="00AA1D63">
      <w:pPr>
        <w:pStyle w:val="a3"/>
        <w:spacing w:before="2"/>
        <w:ind w:left="0"/>
        <w:jc w:val="both"/>
        <w:rPr>
          <w:sz w:val="20"/>
        </w:rPr>
      </w:pPr>
    </w:p>
    <w:p w:rsidR="00AA1D63" w:rsidRDefault="00346A84">
      <w:pPr>
        <w:pStyle w:val="2"/>
        <w:spacing w:before="93" w:line="237" w:lineRule="auto"/>
        <w:ind w:left="4281" w:hanging="3512"/>
        <w:jc w:val="both"/>
      </w:pPr>
      <w:r>
        <w:t>Требования к учебникам, рабочим тетрадям и специальным дидактическим материалам</w:t>
      </w:r>
    </w:p>
    <w:p w:rsidR="00AA1D63" w:rsidRDefault="00AA1D63">
      <w:pPr>
        <w:pStyle w:val="a3"/>
        <w:spacing w:before="7"/>
        <w:ind w:left="0"/>
        <w:jc w:val="both"/>
        <w:rPr>
          <w:b/>
          <w:sz w:val="23"/>
        </w:rPr>
      </w:pPr>
    </w:p>
    <w:p w:rsidR="00AA1D63" w:rsidRDefault="00346A84">
      <w:pPr>
        <w:pStyle w:val="a3"/>
        <w:ind w:left="118" w:right="253" w:firstLine="707"/>
        <w:jc w:val="both"/>
      </w:pPr>
      <w:r>
        <w:t>Учет особых образовательных потребностей обучающихся с ЗПР обусловливает необходимость использования учебников, адресованных данной категории обучающихся.</w:t>
      </w:r>
    </w:p>
    <w:p w:rsidR="00AA1D63" w:rsidRDefault="00346A84">
      <w:pPr>
        <w:ind w:left="118" w:right="248" w:firstLine="707"/>
        <w:jc w:val="both"/>
        <w:rPr>
          <w:b/>
          <w:sz w:val="24"/>
        </w:rPr>
      </w:pPr>
      <w:r>
        <w:rPr>
          <w:sz w:val="24"/>
        </w:rPr>
        <w:t xml:space="preserve">Для закрепления знаний, полученных на уроке, а также для выполнения практических работ, возможно использование рабочих тетрадей на печатной основе (включая Прописи) по русскому языку, математике, окружающему миру, технологии и ИЗО. Особые образовательные потребности обучающихся с ЗПР обусловливают необходимость </w:t>
      </w:r>
      <w:r>
        <w:rPr>
          <w:b/>
          <w:sz w:val="24"/>
        </w:rPr>
        <w:t>специального подбора дидактического материала, преимущественное использование натуральной и иллюстративной наглядности.</w:t>
      </w:r>
    </w:p>
    <w:p w:rsidR="00AA1D63" w:rsidRDefault="00346A84">
      <w:pPr>
        <w:pStyle w:val="a3"/>
        <w:ind w:left="118" w:right="247" w:firstLine="839"/>
        <w:jc w:val="both"/>
      </w:pPr>
      <w:r>
        <w:t xml:space="preserve"> УМК «Перспектива» будет использован в МОУ СШ № 9 при освоении обучающимися с ЗПР АООП НОО.</w:t>
      </w:r>
    </w:p>
    <w:p w:rsidR="00AA1D63" w:rsidRDefault="00346A84">
      <w:pPr>
        <w:pStyle w:val="a3"/>
        <w:spacing w:before="1"/>
        <w:ind w:left="826"/>
        <w:jc w:val="both"/>
        <w:rPr>
          <w:b/>
        </w:rPr>
      </w:pPr>
      <w:r>
        <w:t xml:space="preserve">Все программно-методическое обеспечение учителя начальных классов </w:t>
      </w:r>
      <w:r>
        <w:rPr>
          <w:b/>
        </w:rPr>
        <w:t>адаптируют</w:t>
      </w:r>
    </w:p>
    <w:p w:rsidR="00AA1D63" w:rsidRDefault="00346A84">
      <w:pPr>
        <w:pStyle w:val="a3"/>
        <w:ind w:left="118"/>
        <w:jc w:val="both"/>
      </w:pPr>
      <w:r>
        <w:t>под особые образовательные потребности обучающихся с ЗПР.</w:t>
      </w:r>
    </w:p>
    <w:p w:rsidR="00AA1D63" w:rsidRDefault="00AA1D63">
      <w:pPr>
        <w:pStyle w:val="a3"/>
        <w:spacing w:before="4"/>
        <w:ind w:left="0"/>
        <w:jc w:val="both"/>
        <w:rPr>
          <w:sz w:val="28"/>
        </w:rPr>
      </w:pPr>
    </w:p>
    <w:p w:rsidR="00AA1D63" w:rsidRDefault="00346A84">
      <w:pPr>
        <w:pStyle w:val="2"/>
        <w:ind w:left="302" w:right="437"/>
        <w:jc w:val="both"/>
      </w:pPr>
      <w: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AA1D63" w:rsidRDefault="00AA1D63">
      <w:pPr>
        <w:pStyle w:val="a3"/>
        <w:spacing w:before="7"/>
        <w:ind w:left="0"/>
        <w:jc w:val="both"/>
        <w:rPr>
          <w:b/>
          <w:sz w:val="23"/>
        </w:rPr>
      </w:pPr>
    </w:p>
    <w:p w:rsidR="00AA1D63" w:rsidRDefault="00346A84">
      <w:pPr>
        <w:pStyle w:val="a3"/>
        <w:ind w:left="118" w:right="248" w:firstLine="779"/>
        <w:jc w:val="both"/>
      </w:pPr>
      <w:r>
        <w:t xml:space="preserve">Требования к материально-техническому обеспечению ориентированы не </w:t>
      </w:r>
      <w:r>
        <w:rPr>
          <w:spacing w:val="-4"/>
        </w:rPr>
        <w:t xml:space="preserve">только </w:t>
      </w:r>
      <w:r>
        <w:t xml:space="preserve">на обучающегося, но и на всех участников процесса образования. Это обусловлено большей, чем в «норме», необходимостью индивидуализации образовательной деятельности обучающихся с </w:t>
      </w:r>
      <w:r>
        <w:rPr>
          <w:spacing w:val="-8"/>
        </w:rPr>
        <w:t>ЗПР.</w:t>
      </w:r>
      <w:r>
        <w:t xml:space="preserve">Предусматривается материально-техническая поддержка, в </w:t>
      </w:r>
      <w:r>
        <w:rPr>
          <w:spacing w:val="-3"/>
        </w:rPr>
        <w:t xml:space="preserve">том </w:t>
      </w:r>
      <w:r>
        <w:t xml:space="preserve">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w:t>
      </w:r>
      <w:r>
        <w:rPr>
          <w:spacing w:val="-8"/>
        </w:rPr>
        <w:t>ЗПР.</w:t>
      </w:r>
    </w:p>
    <w:p w:rsidR="00AA1D63" w:rsidRDefault="00346A84">
      <w:pPr>
        <w:pStyle w:val="a3"/>
        <w:spacing w:before="1"/>
        <w:ind w:left="118" w:right="246" w:firstLine="719"/>
        <w:jc w:val="both"/>
      </w:pPr>
      <w:r>
        <w:t>Информационно-методическое обеспечение реализации АООП НОО для детей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образовательной деятельности и условиями его осуществления.</w:t>
      </w:r>
    </w:p>
    <w:p w:rsidR="00AA1D63" w:rsidRDefault="00346A84">
      <w:pPr>
        <w:pStyle w:val="a3"/>
        <w:ind w:left="118" w:right="249" w:firstLine="659"/>
        <w:jc w:val="both"/>
      </w:pPr>
      <w:r>
        <w:t>Требования к информационно-методическому обеспечению образовательной деятельности включают:</w:t>
      </w:r>
    </w:p>
    <w:p w:rsidR="00AA1D63" w:rsidRDefault="00346A84">
      <w:pPr>
        <w:pStyle w:val="a3"/>
        <w:tabs>
          <w:tab w:val="left" w:pos="2940"/>
          <w:tab w:val="left" w:pos="5128"/>
          <w:tab w:val="left" w:pos="7444"/>
          <w:tab w:val="left" w:pos="8603"/>
        </w:tabs>
        <w:ind w:left="598" w:right="245"/>
        <w:jc w:val="both"/>
      </w:pPr>
      <w:r>
        <w:rPr>
          <w:spacing w:val="-3"/>
        </w:rPr>
        <w:t xml:space="preserve">1.Необходимую </w:t>
      </w:r>
      <w:r>
        <w:t xml:space="preserve">нормативно-правовую базу образования обучающихся с </w:t>
      </w:r>
      <w:r>
        <w:rPr>
          <w:spacing w:val="-8"/>
        </w:rPr>
        <w:t xml:space="preserve">ЗПР. </w:t>
      </w:r>
      <w:r>
        <w:t>2.Характеристики</w:t>
      </w:r>
      <w:r>
        <w:tab/>
        <w:t>предполагаемых</w:t>
      </w:r>
      <w:r>
        <w:tab/>
        <w:t>информационных</w:t>
      </w:r>
      <w:r>
        <w:tab/>
        <w:t>связей</w:t>
      </w:r>
      <w:r>
        <w:tab/>
      </w:r>
      <w:r>
        <w:rPr>
          <w:spacing w:val="-1"/>
        </w:rPr>
        <w:t>участников</w:t>
      </w:r>
    </w:p>
    <w:p w:rsidR="00AA1D63" w:rsidRDefault="00346A84">
      <w:pPr>
        <w:pStyle w:val="a3"/>
        <w:ind w:left="118"/>
        <w:jc w:val="both"/>
      </w:pPr>
      <w:r>
        <w:t>образовательнойдеятельности.</w:t>
      </w:r>
    </w:p>
    <w:p w:rsidR="00AA1D63" w:rsidRDefault="00346A84" w:rsidP="001E784D">
      <w:pPr>
        <w:pStyle w:val="12"/>
        <w:numPr>
          <w:ilvl w:val="0"/>
          <w:numId w:val="126"/>
        </w:numPr>
        <w:tabs>
          <w:tab w:val="left" w:pos="909"/>
        </w:tabs>
        <w:spacing w:before="65"/>
        <w:ind w:right="255" w:firstLine="480"/>
        <w:jc w:val="both"/>
        <w:rPr>
          <w:sz w:val="24"/>
        </w:rPr>
      </w:pPr>
      <w:r>
        <w:rPr>
          <w:sz w:val="24"/>
        </w:rPr>
        <w:t xml:space="preserve">Получения доступа к информационным ресурсам, различными способами (поиск информации в сети </w:t>
      </w:r>
      <w:r>
        <w:rPr>
          <w:spacing w:val="-3"/>
          <w:sz w:val="24"/>
        </w:rPr>
        <w:t xml:space="preserve">интернет, </w:t>
      </w:r>
      <w:r>
        <w:rPr>
          <w:sz w:val="24"/>
        </w:rPr>
        <w:t xml:space="preserve">работа в библиотеке и др.), в </w:t>
      </w:r>
      <w:r>
        <w:rPr>
          <w:spacing w:val="-3"/>
          <w:sz w:val="24"/>
        </w:rPr>
        <w:t xml:space="preserve">том </w:t>
      </w:r>
      <w:r>
        <w:rPr>
          <w:sz w:val="24"/>
        </w:rPr>
        <w:t>числе к электронным образовательным ресурсам, размещенным в федеральных и региональных базахданных.</w:t>
      </w:r>
    </w:p>
    <w:p w:rsidR="00AA1D63" w:rsidRDefault="00346A84" w:rsidP="001E784D">
      <w:pPr>
        <w:pStyle w:val="12"/>
        <w:numPr>
          <w:ilvl w:val="0"/>
          <w:numId w:val="126"/>
        </w:numPr>
        <w:tabs>
          <w:tab w:val="left" w:pos="928"/>
        </w:tabs>
        <w:spacing w:before="1"/>
        <w:ind w:right="248" w:firstLine="420"/>
        <w:jc w:val="both"/>
        <w:rPr>
          <w:sz w:val="24"/>
        </w:rPr>
      </w:pPr>
      <w:r>
        <w:rPr>
          <w:sz w:val="24"/>
        </w:rPr>
        <w:t xml:space="preserve">Возможность размещения материалов и работ в информационной среде образовательной организации (статей, выступлений, дискуссий, </w:t>
      </w:r>
      <w:r>
        <w:rPr>
          <w:spacing w:val="-4"/>
          <w:sz w:val="24"/>
        </w:rPr>
        <w:t>результатов</w:t>
      </w:r>
      <w:r>
        <w:rPr>
          <w:sz w:val="24"/>
        </w:rPr>
        <w:t>проектной деятельности иисследований).</w:t>
      </w:r>
    </w:p>
    <w:p w:rsidR="00AA1D63" w:rsidRDefault="00346A84">
      <w:pPr>
        <w:pStyle w:val="a3"/>
        <w:ind w:left="118" w:right="247" w:firstLine="420"/>
        <w:jc w:val="both"/>
      </w:pPr>
      <w:r>
        <w:t xml:space="preserve">Образование обучающихся с ЗПР предполагает ту или иную форму и долю обязательной социальной интеграции обучающихся, что </w:t>
      </w:r>
      <w:r>
        <w:rPr>
          <w:spacing w:val="-3"/>
        </w:rPr>
        <w:t xml:space="preserve">требует </w:t>
      </w:r>
      <w:r>
        <w:t xml:space="preserve">обязательного регулярного и качественного взаимодействия специалистов массового и специального образования. </w:t>
      </w:r>
      <w:r>
        <w:lastRenderedPageBreak/>
        <w:t xml:space="preserve">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получить индивидуальную </w:t>
      </w:r>
      <w:r>
        <w:rPr>
          <w:spacing w:val="-3"/>
        </w:rPr>
        <w:t xml:space="preserve">консультацию </w:t>
      </w:r>
      <w:r>
        <w:t>квалифицированных профильных специалистов.</w:t>
      </w:r>
    </w:p>
    <w:p w:rsidR="00AA1D63" w:rsidRDefault="00346A84">
      <w:pPr>
        <w:pStyle w:val="a3"/>
        <w:ind w:left="118" w:right="252" w:firstLine="540"/>
        <w:jc w:val="both"/>
      </w:pPr>
      <w:r>
        <w:t>В МОУ СШ № 9 информационные условия реализации АООП НОО для детей с ЗПР обеспечены за счет:</w:t>
      </w:r>
    </w:p>
    <w:p w:rsidR="00AA1D63" w:rsidRDefault="00346A84" w:rsidP="001E784D">
      <w:pPr>
        <w:pStyle w:val="12"/>
        <w:numPr>
          <w:ilvl w:val="0"/>
          <w:numId w:val="127"/>
        </w:numPr>
        <w:tabs>
          <w:tab w:val="left" w:pos="794"/>
        </w:tabs>
        <w:ind w:right="244" w:firstLine="480"/>
        <w:jc w:val="both"/>
        <w:rPr>
          <w:sz w:val="24"/>
        </w:rPr>
      </w:pPr>
      <w:r>
        <w:rPr>
          <w:sz w:val="24"/>
        </w:rPr>
        <w:t xml:space="preserve">информирования родителей, общественности о </w:t>
      </w:r>
      <w:r>
        <w:rPr>
          <w:spacing w:val="-3"/>
          <w:sz w:val="24"/>
        </w:rPr>
        <w:t xml:space="preserve">подготовке, </w:t>
      </w:r>
      <w:r>
        <w:rPr>
          <w:sz w:val="24"/>
        </w:rPr>
        <w:t xml:space="preserve">а в дальнейшем и </w:t>
      </w:r>
      <w:r>
        <w:rPr>
          <w:spacing w:val="-5"/>
          <w:sz w:val="24"/>
        </w:rPr>
        <w:t xml:space="preserve">ходе </w:t>
      </w:r>
      <w:r>
        <w:rPr>
          <w:sz w:val="24"/>
        </w:rPr>
        <w:t xml:space="preserve">реализации </w:t>
      </w:r>
      <w:r>
        <w:rPr>
          <w:spacing w:val="-4"/>
          <w:sz w:val="24"/>
        </w:rPr>
        <w:t xml:space="preserve">АООП </w:t>
      </w:r>
      <w:r>
        <w:rPr>
          <w:sz w:val="24"/>
        </w:rPr>
        <w:t>НОО для детей с ЗПР;</w:t>
      </w:r>
    </w:p>
    <w:p w:rsidR="00AA1D63" w:rsidRDefault="00346A84" w:rsidP="001E784D">
      <w:pPr>
        <w:pStyle w:val="12"/>
        <w:numPr>
          <w:ilvl w:val="0"/>
          <w:numId w:val="127"/>
        </w:numPr>
        <w:tabs>
          <w:tab w:val="left" w:pos="902"/>
        </w:tabs>
        <w:ind w:right="245" w:firstLine="480"/>
        <w:jc w:val="both"/>
        <w:rPr>
          <w:sz w:val="24"/>
        </w:rPr>
      </w:pPr>
      <w:r>
        <w:rPr>
          <w:sz w:val="24"/>
        </w:rPr>
        <w:t xml:space="preserve">участие педагогов и администрации в </w:t>
      </w:r>
      <w:r>
        <w:rPr>
          <w:spacing w:val="-3"/>
          <w:sz w:val="24"/>
        </w:rPr>
        <w:t xml:space="preserve">форумах </w:t>
      </w:r>
      <w:r>
        <w:rPr>
          <w:sz w:val="24"/>
        </w:rPr>
        <w:t xml:space="preserve">и других формах сетевого взаимодействия образовательных сообществ по проблемам реализации </w:t>
      </w:r>
      <w:r>
        <w:rPr>
          <w:spacing w:val="-4"/>
          <w:sz w:val="24"/>
        </w:rPr>
        <w:t xml:space="preserve">АООП </w:t>
      </w:r>
      <w:r>
        <w:rPr>
          <w:sz w:val="24"/>
        </w:rPr>
        <w:t>НОО для детей с</w:t>
      </w:r>
      <w:r>
        <w:rPr>
          <w:spacing w:val="-8"/>
          <w:sz w:val="24"/>
        </w:rPr>
        <w:t>ЗПР.</w:t>
      </w:r>
    </w:p>
    <w:sectPr w:rsidR="00AA1D63" w:rsidSect="001757FD">
      <w:pgSz w:w="11910" w:h="16840"/>
      <w:pgMar w:top="760" w:right="600" w:bottom="1260" w:left="1300" w:header="0" w:footer="100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84D" w:rsidRDefault="001E784D">
      <w:r>
        <w:separator/>
      </w:r>
    </w:p>
  </w:endnote>
  <w:endnote w:type="continuationSeparator" w:id="1">
    <w:p w:rsidR="001E784D" w:rsidRDefault="001E78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Е">
    <w:altName w:val="Calibri"/>
    <w:charset w:val="00"/>
    <w:family w:val="roman"/>
    <w:pitch w:val="variable"/>
    <w:sig w:usb0="00000000" w:usb1="09060000" w:usb2="00000010" w:usb3="00000000" w:csb0="00080000"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025" w:rsidRDefault="00B36025">
    <w:pPr>
      <w:pStyle w:val="a3"/>
      <w:spacing w:line="14" w:lineRule="auto"/>
      <w:ind w:left="0"/>
      <w:rPr>
        <w:sz w:val="17"/>
      </w:rPr>
    </w:pPr>
    <w:r w:rsidRPr="003552C0">
      <w:rPr>
        <w:noProof/>
        <w:lang w:bidi="ar-SA"/>
      </w:rPr>
      <w:pict>
        <v:shapetype id="_x0000_t202" coordsize="21600,21600" o:spt="202" path="m,l,21600r21600,l21600,xe">
          <v:stroke joinstyle="miter"/>
          <v:path gradientshapeok="t" o:connecttype="rect"/>
        </v:shapetype>
        <v:shape id="Text Box 1" o:spid="_x0000_s4098" type="#_x0000_t202" style="position:absolute;margin-left:303.8pt;margin-top:777.5pt;width:26.2pt;height:15.9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" filled="f" stroked="f">
          <v:textbox inset="0,0,0,0">
            <w:txbxContent>
              <w:p w:rsidR="00B36025" w:rsidRDefault="00B36025">
                <w:pPr>
                  <w:pStyle w:val="a3"/>
                  <w:spacing w:before="22"/>
                  <w:ind w:left="183"/>
                </w:pPr>
                <w:fldSimple w:instr=" PAGE ">
                  <w:r w:rsidR="00DC21C6">
                    <w:rPr>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025" w:rsidRDefault="00B36025">
    <w:pPr>
      <w:pStyle w:val="a3"/>
      <w:spacing w:line="14" w:lineRule="auto"/>
      <w:ind w:left="0"/>
      <w:rPr>
        <w:sz w:val="20"/>
      </w:rPr>
    </w:pPr>
    <w:r w:rsidRPr="003552C0">
      <w:rPr>
        <w:noProof/>
        <w:lang w:bidi="ar-SA"/>
      </w:rPr>
      <w:pict>
        <v:shapetype id="_x0000_t202" coordsize="21600,21600" o:spt="202" path="m,l,21600r21600,l21600,xe">
          <v:stroke joinstyle="miter"/>
          <v:path gradientshapeok="t" o:connecttype="rect"/>
        </v:shapetype>
        <v:shape id="Text Box 2" o:spid="_x0000_s4097" type="#_x0000_t202" style="position:absolute;margin-left:300.8pt;margin-top:777.5pt;width:22pt;height:15.3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x3/sAIAAK8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" filled="f" stroked="f">
          <v:textbox inset="0,0,0,0">
            <w:txbxContent>
              <w:p w:rsidR="00B36025" w:rsidRDefault="00B36025">
                <w:pPr>
                  <w:pStyle w:val="a3"/>
                  <w:spacing w:before="10"/>
                  <w:ind w:left="40"/>
                </w:pPr>
                <w:fldSimple w:instr=" PAGE ">
                  <w:r w:rsidR="00DC21C6">
                    <w:rPr>
                      <w:noProof/>
                    </w:rPr>
                    <w:t>124</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84D" w:rsidRDefault="001E784D">
      <w:r>
        <w:separator/>
      </w:r>
    </w:p>
  </w:footnote>
  <w:footnote w:type="continuationSeparator" w:id="1">
    <w:p w:rsidR="001E784D" w:rsidRDefault="001E78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806C4"/>
    <w:multiLevelType w:val="hybridMultilevel"/>
    <w:tmpl w:val="A222724C"/>
    <w:lvl w:ilvl="0" w:tplc="04190001">
      <w:start w:val="1"/>
      <w:numFmt w:val="bullet"/>
      <w:lvlText w:val=""/>
      <w:lvlJc w:val="left"/>
      <w:pPr>
        <w:ind w:left="797" w:hanging="360"/>
      </w:pPr>
      <w:rPr>
        <w:rFonts w:ascii="Symbol" w:hAnsi="Symbol" w:hint="default"/>
        <w:b/>
      </w:rPr>
    </w:lvl>
    <w:lvl w:ilvl="1" w:tplc="04190019" w:tentative="1">
      <w:start w:val="1"/>
      <w:numFmt w:val="lowerLetter"/>
      <w:lvlText w:val="%2."/>
      <w:lvlJc w:val="left"/>
      <w:pPr>
        <w:ind w:left="1517" w:hanging="360"/>
      </w:pPr>
    </w:lvl>
    <w:lvl w:ilvl="2" w:tplc="0419001B">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1">
    <w:nsid w:val="15EA73A1"/>
    <w:multiLevelType w:val="hybridMultilevel"/>
    <w:tmpl w:val="6854D040"/>
    <w:lvl w:ilvl="0" w:tplc="BB7C2B26">
      <w:numFmt w:val="bullet"/>
      <w:lvlText w:val="-"/>
      <w:lvlJc w:val="left"/>
      <w:pPr>
        <w:ind w:left="692" w:hanging="281"/>
      </w:pPr>
      <w:rPr>
        <w:rFonts w:ascii="Times New Roman" w:eastAsia="Times New Roman" w:hAnsi="Times New Roman" w:cs="Times New Roman" w:hint="default"/>
        <w:w w:val="100"/>
        <w:sz w:val="28"/>
        <w:szCs w:val="28"/>
        <w:lang w:val="ru-RU" w:eastAsia="en-US" w:bidi="ar-SA"/>
      </w:rPr>
    </w:lvl>
    <w:lvl w:ilvl="1" w:tplc="BAF00408">
      <w:numFmt w:val="bullet"/>
      <w:lvlText w:val="•"/>
      <w:lvlJc w:val="left"/>
      <w:pPr>
        <w:ind w:left="1700" w:hanging="281"/>
      </w:pPr>
      <w:rPr>
        <w:rFonts w:hint="default"/>
        <w:lang w:val="ru-RU" w:eastAsia="en-US" w:bidi="ar-SA"/>
      </w:rPr>
    </w:lvl>
    <w:lvl w:ilvl="2" w:tplc="1B5A8F6A">
      <w:numFmt w:val="bullet"/>
      <w:lvlText w:val="•"/>
      <w:lvlJc w:val="left"/>
      <w:pPr>
        <w:ind w:left="2701" w:hanging="281"/>
      </w:pPr>
      <w:rPr>
        <w:rFonts w:hint="default"/>
        <w:lang w:val="ru-RU" w:eastAsia="en-US" w:bidi="ar-SA"/>
      </w:rPr>
    </w:lvl>
    <w:lvl w:ilvl="3" w:tplc="7DD28870">
      <w:numFmt w:val="bullet"/>
      <w:lvlText w:val="•"/>
      <w:lvlJc w:val="left"/>
      <w:pPr>
        <w:ind w:left="3701" w:hanging="281"/>
      </w:pPr>
      <w:rPr>
        <w:rFonts w:hint="default"/>
        <w:lang w:val="ru-RU" w:eastAsia="en-US" w:bidi="ar-SA"/>
      </w:rPr>
    </w:lvl>
    <w:lvl w:ilvl="4" w:tplc="9FE214AC">
      <w:numFmt w:val="bullet"/>
      <w:lvlText w:val="•"/>
      <w:lvlJc w:val="left"/>
      <w:pPr>
        <w:ind w:left="4702" w:hanging="281"/>
      </w:pPr>
      <w:rPr>
        <w:rFonts w:hint="default"/>
        <w:lang w:val="ru-RU" w:eastAsia="en-US" w:bidi="ar-SA"/>
      </w:rPr>
    </w:lvl>
    <w:lvl w:ilvl="5" w:tplc="5FC0D780">
      <w:numFmt w:val="bullet"/>
      <w:lvlText w:val="•"/>
      <w:lvlJc w:val="left"/>
      <w:pPr>
        <w:ind w:left="5703" w:hanging="281"/>
      </w:pPr>
      <w:rPr>
        <w:rFonts w:hint="default"/>
        <w:lang w:val="ru-RU" w:eastAsia="en-US" w:bidi="ar-SA"/>
      </w:rPr>
    </w:lvl>
    <w:lvl w:ilvl="6" w:tplc="D5C68A68">
      <w:numFmt w:val="bullet"/>
      <w:lvlText w:val="•"/>
      <w:lvlJc w:val="left"/>
      <w:pPr>
        <w:ind w:left="6703" w:hanging="281"/>
      </w:pPr>
      <w:rPr>
        <w:rFonts w:hint="default"/>
        <w:lang w:val="ru-RU" w:eastAsia="en-US" w:bidi="ar-SA"/>
      </w:rPr>
    </w:lvl>
    <w:lvl w:ilvl="7" w:tplc="6330ADA2">
      <w:numFmt w:val="bullet"/>
      <w:lvlText w:val="•"/>
      <w:lvlJc w:val="left"/>
      <w:pPr>
        <w:ind w:left="7704" w:hanging="281"/>
      </w:pPr>
      <w:rPr>
        <w:rFonts w:hint="default"/>
        <w:lang w:val="ru-RU" w:eastAsia="en-US" w:bidi="ar-SA"/>
      </w:rPr>
    </w:lvl>
    <w:lvl w:ilvl="8" w:tplc="B6E87E6E">
      <w:numFmt w:val="bullet"/>
      <w:lvlText w:val="•"/>
      <w:lvlJc w:val="left"/>
      <w:pPr>
        <w:ind w:left="8705" w:hanging="281"/>
      </w:pPr>
      <w:rPr>
        <w:rFonts w:hint="default"/>
        <w:lang w:val="ru-RU" w:eastAsia="en-US" w:bidi="ar-SA"/>
      </w:rPr>
    </w:lvl>
  </w:abstractNum>
  <w:abstractNum w:abstractNumId="2">
    <w:nsid w:val="1A667713"/>
    <w:multiLevelType w:val="hybridMultilevel"/>
    <w:tmpl w:val="726E55DA"/>
    <w:lvl w:ilvl="0" w:tplc="F0A22A3C">
      <w:start w:val="1"/>
      <w:numFmt w:val="decimal"/>
      <w:lvlText w:val="%1)"/>
      <w:lvlJc w:val="left"/>
      <w:pPr>
        <w:ind w:left="1069" w:hanging="360"/>
      </w:pPr>
      <w:rPr>
        <w:rFonts w:hint="default"/>
        <w:i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A2509E"/>
    <w:multiLevelType w:val="hybridMultilevel"/>
    <w:tmpl w:val="3AE60904"/>
    <w:lvl w:ilvl="0" w:tplc="0122DAB0">
      <w:start w:val="1"/>
      <w:numFmt w:val="decimal"/>
      <w:lvlText w:val="%1)"/>
      <w:lvlJc w:val="left"/>
      <w:pPr>
        <w:ind w:left="720" w:hanging="360"/>
      </w:pPr>
      <w:rPr>
        <w:rFonts w:hint="default"/>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D578F0"/>
    <w:multiLevelType w:val="multilevel"/>
    <w:tmpl w:val="D762437E"/>
    <w:lvl w:ilvl="0">
      <w:start w:val="4"/>
      <w:numFmt w:val="decimal"/>
      <w:lvlText w:val="%1."/>
      <w:lvlJc w:val="left"/>
      <w:pPr>
        <w:ind w:left="390" w:hanging="390"/>
      </w:pPr>
      <w:rPr>
        <w:rFonts w:hint="default"/>
      </w:rPr>
    </w:lvl>
    <w:lvl w:ilvl="1">
      <w:start w:val="2"/>
      <w:numFmt w:val="decimal"/>
      <w:lvlText w:val="%1.%2."/>
      <w:lvlJc w:val="left"/>
      <w:pPr>
        <w:ind w:left="2132" w:hanging="720"/>
      </w:pPr>
      <w:rPr>
        <w:rFonts w:hint="default"/>
      </w:rPr>
    </w:lvl>
    <w:lvl w:ilvl="2">
      <w:start w:val="1"/>
      <w:numFmt w:val="bullet"/>
      <w:lvlText w:val=""/>
      <w:lvlJc w:val="left"/>
      <w:pPr>
        <w:ind w:left="3544" w:hanging="720"/>
      </w:pPr>
      <w:rPr>
        <w:rFonts w:ascii="Symbol" w:hAnsi="Symbol" w:hint="default"/>
      </w:rPr>
    </w:lvl>
    <w:lvl w:ilvl="3">
      <w:start w:val="1"/>
      <w:numFmt w:val="decimal"/>
      <w:lvlText w:val="%1.%2.%3.%4."/>
      <w:lvlJc w:val="left"/>
      <w:pPr>
        <w:ind w:left="5316" w:hanging="1080"/>
      </w:pPr>
      <w:rPr>
        <w:rFonts w:hint="default"/>
      </w:rPr>
    </w:lvl>
    <w:lvl w:ilvl="4">
      <w:start w:val="1"/>
      <w:numFmt w:val="decimal"/>
      <w:lvlText w:val="%1.%2.%3.%4.%5."/>
      <w:lvlJc w:val="left"/>
      <w:pPr>
        <w:ind w:left="6728" w:hanging="1080"/>
      </w:pPr>
      <w:rPr>
        <w:rFonts w:hint="default"/>
      </w:rPr>
    </w:lvl>
    <w:lvl w:ilvl="5">
      <w:start w:val="1"/>
      <w:numFmt w:val="decimal"/>
      <w:lvlText w:val="%1.%2.%3.%4.%5.%6."/>
      <w:lvlJc w:val="left"/>
      <w:pPr>
        <w:ind w:left="8500" w:hanging="1440"/>
      </w:pPr>
      <w:rPr>
        <w:rFonts w:hint="default"/>
      </w:rPr>
    </w:lvl>
    <w:lvl w:ilvl="6">
      <w:start w:val="1"/>
      <w:numFmt w:val="decimal"/>
      <w:lvlText w:val="%1.%2.%3.%4.%5.%6.%7."/>
      <w:lvlJc w:val="left"/>
      <w:pPr>
        <w:ind w:left="9912" w:hanging="1440"/>
      </w:pPr>
      <w:rPr>
        <w:rFonts w:hint="default"/>
      </w:rPr>
    </w:lvl>
    <w:lvl w:ilvl="7">
      <w:start w:val="1"/>
      <w:numFmt w:val="decimal"/>
      <w:lvlText w:val="%1.%2.%3.%4.%5.%6.%7.%8."/>
      <w:lvlJc w:val="left"/>
      <w:pPr>
        <w:ind w:left="11684" w:hanging="1800"/>
      </w:pPr>
      <w:rPr>
        <w:rFonts w:hint="default"/>
      </w:rPr>
    </w:lvl>
    <w:lvl w:ilvl="8">
      <w:start w:val="1"/>
      <w:numFmt w:val="decimal"/>
      <w:lvlText w:val="%1.%2.%3.%4.%5.%6.%7.%8.%9."/>
      <w:lvlJc w:val="left"/>
      <w:pPr>
        <w:ind w:left="13096" w:hanging="1800"/>
      </w:pPr>
      <w:rPr>
        <w:rFonts w:hint="default"/>
      </w:rPr>
    </w:lvl>
  </w:abstractNum>
  <w:abstractNum w:abstractNumId="5">
    <w:nsid w:val="1CDA12F9"/>
    <w:multiLevelType w:val="hybridMultilevel"/>
    <w:tmpl w:val="0CC05C5E"/>
    <w:lvl w:ilvl="0" w:tplc="F4BA49AC">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9A08CF6C">
      <w:numFmt w:val="bullet"/>
      <w:lvlText w:val="•"/>
      <w:lvlJc w:val="left"/>
      <w:pPr>
        <w:ind w:left="1700" w:hanging="720"/>
      </w:pPr>
      <w:rPr>
        <w:rFonts w:hint="default"/>
        <w:lang w:val="ru-RU" w:eastAsia="en-US" w:bidi="ar-SA"/>
      </w:rPr>
    </w:lvl>
    <w:lvl w:ilvl="2" w:tplc="D9E6DF3A">
      <w:numFmt w:val="bullet"/>
      <w:lvlText w:val="•"/>
      <w:lvlJc w:val="left"/>
      <w:pPr>
        <w:ind w:left="2701" w:hanging="720"/>
      </w:pPr>
      <w:rPr>
        <w:rFonts w:hint="default"/>
        <w:lang w:val="ru-RU" w:eastAsia="en-US" w:bidi="ar-SA"/>
      </w:rPr>
    </w:lvl>
    <w:lvl w:ilvl="3" w:tplc="485A2B66">
      <w:numFmt w:val="bullet"/>
      <w:lvlText w:val="•"/>
      <w:lvlJc w:val="left"/>
      <w:pPr>
        <w:ind w:left="3701" w:hanging="720"/>
      </w:pPr>
      <w:rPr>
        <w:rFonts w:hint="default"/>
        <w:lang w:val="ru-RU" w:eastAsia="en-US" w:bidi="ar-SA"/>
      </w:rPr>
    </w:lvl>
    <w:lvl w:ilvl="4" w:tplc="653AB86A">
      <w:numFmt w:val="bullet"/>
      <w:lvlText w:val="•"/>
      <w:lvlJc w:val="left"/>
      <w:pPr>
        <w:ind w:left="4702" w:hanging="720"/>
      </w:pPr>
      <w:rPr>
        <w:rFonts w:hint="default"/>
        <w:lang w:val="ru-RU" w:eastAsia="en-US" w:bidi="ar-SA"/>
      </w:rPr>
    </w:lvl>
    <w:lvl w:ilvl="5" w:tplc="6DE43C0C">
      <w:numFmt w:val="bullet"/>
      <w:lvlText w:val="•"/>
      <w:lvlJc w:val="left"/>
      <w:pPr>
        <w:ind w:left="5703" w:hanging="720"/>
      </w:pPr>
      <w:rPr>
        <w:rFonts w:hint="default"/>
        <w:lang w:val="ru-RU" w:eastAsia="en-US" w:bidi="ar-SA"/>
      </w:rPr>
    </w:lvl>
    <w:lvl w:ilvl="6" w:tplc="168A26BE">
      <w:numFmt w:val="bullet"/>
      <w:lvlText w:val="•"/>
      <w:lvlJc w:val="left"/>
      <w:pPr>
        <w:ind w:left="6703" w:hanging="720"/>
      </w:pPr>
      <w:rPr>
        <w:rFonts w:hint="default"/>
        <w:lang w:val="ru-RU" w:eastAsia="en-US" w:bidi="ar-SA"/>
      </w:rPr>
    </w:lvl>
    <w:lvl w:ilvl="7" w:tplc="B00E8928">
      <w:numFmt w:val="bullet"/>
      <w:lvlText w:val="•"/>
      <w:lvlJc w:val="left"/>
      <w:pPr>
        <w:ind w:left="7704" w:hanging="720"/>
      </w:pPr>
      <w:rPr>
        <w:rFonts w:hint="default"/>
        <w:lang w:val="ru-RU" w:eastAsia="en-US" w:bidi="ar-SA"/>
      </w:rPr>
    </w:lvl>
    <w:lvl w:ilvl="8" w:tplc="24A0649A">
      <w:numFmt w:val="bullet"/>
      <w:lvlText w:val="•"/>
      <w:lvlJc w:val="left"/>
      <w:pPr>
        <w:ind w:left="8705" w:hanging="720"/>
      </w:pPr>
      <w:rPr>
        <w:rFonts w:hint="default"/>
        <w:lang w:val="ru-RU" w:eastAsia="en-US" w:bidi="ar-SA"/>
      </w:rPr>
    </w:lvl>
  </w:abstractNum>
  <w:abstractNum w:abstractNumId="6">
    <w:nsid w:val="218109C6"/>
    <w:multiLevelType w:val="hybridMultilevel"/>
    <w:tmpl w:val="40DC8438"/>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7">
    <w:nsid w:val="2E290D4F"/>
    <w:multiLevelType w:val="multilevel"/>
    <w:tmpl w:val="7BF60AF0"/>
    <w:lvl w:ilvl="0">
      <w:start w:val="3"/>
      <w:numFmt w:val="decimal"/>
      <w:lvlText w:val="%1"/>
      <w:lvlJc w:val="left"/>
      <w:pPr>
        <w:ind w:left="360" w:hanging="360"/>
      </w:pPr>
      <w:rPr>
        <w:rFonts w:hint="default"/>
      </w:rPr>
    </w:lvl>
    <w:lvl w:ilvl="1">
      <w:start w:val="6"/>
      <w:numFmt w:val="decimal"/>
      <w:lvlText w:val="%1.%2"/>
      <w:lvlJc w:val="left"/>
      <w:pPr>
        <w:ind w:left="2852" w:hanging="360"/>
      </w:pPr>
      <w:rPr>
        <w:rFonts w:hint="default"/>
      </w:rPr>
    </w:lvl>
    <w:lvl w:ilvl="2">
      <w:start w:val="1"/>
      <w:numFmt w:val="decimal"/>
      <w:lvlText w:val="%1.%2.%3"/>
      <w:lvlJc w:val="left"/>
      <w:pPr>
        <w:ind w:left="5704" w:hanging="720"/>
      </w:pPr>
      <w:rPr>
        <w:rFonts w:hint="default"/>
      </w:rPr>
    </w:lvl>
    <w:lvl w:ilvl="3">
      <w:start w:val="1"/>
      <w:numFmt w:val="decimal"/>
      <w:lvlText w:val="%1.%2.%3.%4"/>
      <w:lvlJc w:val="left"/>
      <w:pPr>
        <w:ind w:left="8556" w:hanging="1080"/>
      </w:pPr>
      <w:rPr>
        <w:rFonts w:hint="default"/>
      </w:rPr>
    </w:lvl>
    <w:lvl w:ilvl="4">
      <w:start w:val="1"/>
      <w:numFmt w:val="decimal"/>
      <w:lvlText w:val="%1.%2.%3.%4.%5"/>
      <w:lvlJc w:val="left"/>
      <w:pPr>
        <w:ind w:left="11048" w:hanging="1080"/>
      </w:pPr>
      <w:rPr>
        <w:rFonts w:hint="default"/>
      </w:rPr>
    </w:lvl>
    <w:lvl w:ilvl="5">
      <w:start w:val="1"/>
      <w:numFmt w:val="decimal"/>
      <w:lvlText w:val="%1.%2.%3.%4.%5.%6"/>
      <w:lvlJc w:val="left"/>
      <w:pPr>
        <w:ind w:left="13900" w:hanging="1440"/>
      </w:pPr>
      <w:rPr>
        <w:rFonts w:hint="default"/>
      </w:rPr>
    </w:lvl>
    <w:lvl w:ilvl="6">
      <w:start w:val="1"/>
      <w:numFmt w:val="decimal"/>
      <w:lvlText w:val="%1.%2.%3.%4.%5.%6.%7"/>
      <w:lvlJc w:val="left"/>
      <w:pPr>
        <w:ind w:left="16392" w:hanging="1440"/>
      </w:pPr>
      <w:rPr>
        <w:rFonts w:hint="default"/>
      </w:rPr>
    </w:lvl>
    <w:lvl w:ilvl="7">
      <w:start w:val="1"/>
      <w:numFmt w:val="decimal"/>
      <w:lvlText w:val="%1.%2.%3.%4.%5.%6.%7.%8"/>
      <w:lvlJc w:val="left"/>
      <w:pPr>
        <w:ind w:left="19244" w:hanging="1800"/>
      </w:pPr>
      <w:rPr>
        <w:rFonts w:hint="default"/>
      </w:rPr>
    </w:lvl>
    <w:lvl w:ilvl="8">
      <w:start w:val="1"/>
      <w:numFmt w:val="decimal"/>
      <w:lvlText w:val="%1.%2.%3.%4.%5.%6.%7.%8.%9"/>
      <w:lvlJc w:val="left"/>
      <w:pPr>
        <w:ind w:left="22096" w:hanging="2160"/>
      </w:pPr>
      <w:rPr>
        <w:rFonts w:hint="default"/>
      </w:rPr>
    </w:lvl>
  </w:abstractNum>
  <w:abstractNum w:abstractNumId="8">
    <w:nsid w:val="40A54E61"/>
    <w:multiLevelType w:val="hybridMultilevel"/>
    <w:tmpl w:val="6E0AF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6F4AC8"/>
    <w:multiLevelType w:val="hybridMultilevel"/>
    <w:tmpl w:val="25DE2A54"/>
    <w:lvl w:ilvl="0" w:tplc="4C9C88C0">
      <w:start w:val="1"/>
      <w:numFmt w:val="decimal"/>
      <w:lvlText w:val="%1."/>
      <w:lvlJc w:val="left"/>
      <w:pPr>
        <w:ind w:left="2290" w:hanging="360"/>
        <w:jc w:val="right"/>
      </w:pPr>
      <w:rPr>
        <w:rFonts w:hint="default"/>
        <w:b/>
        <w:bCs/>
        <w:w w:val="99"/>
        <w:lang w:val="ru-RU" w:eastAsia="en-US" w:bidi="ar-SA"/>
      </w:rPr>
    </w:lvl>
    <w:lvl w:ilvl="1" w:tplc="BC86DCF2">
      <w:numFmt w:val="bullet"/>
      <w:lvlText w:val="•"/>
      <w:lvlJc w:val="left"/>
      <w:pPr>
        <w:ind w:left="2994" w:hanging="360"/>
      </w:pPr>
      <w:rPr>
        <w:rFonts w:hint="default"/>
        <w:lang w:val="ru-RU" w:eastAsia="en-US" w:bidi="ar-SA"/>
      </w:rPr>
    </w:lvl>
    <w:lvl w:ilvl="2" w:tplc="B1C6981A">
      <w:numFmt w:val="bullet"/>
      <w:lvlText w:val="•"/>
      <w:lvlJc w:val="left"/>
      <w:pPr>
        <w:ind w:left="3688" w:hanging="360"/>
      </w:pPr>
      <w:rPr>
        <w:rFonts w:hint="default"/>
        <w:lang w:val="ru-RU" w:eastAsia="en-US" w:bidi="ar-SA"/>
      </w:rPr>
    </w:lvl>
    <w:lvl w:ilvl="3" w:tplc="A2040496">
      <w:numFmt w:val="bullet"/>
      <w:lvlText w:val="•"/>
      <w:lvlJc w:val="left"/>
      <w:pPr>
        <w:ind w:left="4382" w:hanging="360"/>
      </w:pPr>
      <w:rPr>
        <w:rFonts w:hint="default"/>
        <w:lang w:val="ru-RU" w:eastAsia="en-US" w:bidi="ar-SA"/>
      </w:rPr>
    </w:lvl>
    <w:lvl w:ilvl="4" w:tplc="4E428D16">
      <w:numFmt w:val="bullet"/>
      <w:lvlText w:val="•"/>
      <w:lvlJc w:val="left"/>
      <w:pPr>
        <w:ind w:left="5076" w:hanging="360"/>
      </w:pPr>
      <w:rPr>
        <w:rFonts w:hint="default"/>
        <w:lang w:val="ru-RU" w:eastAsia="en-US" w:bidi="ar-SA"/>
      </w:rPr>
    </w:lvl>
    <w:lvl w:ilvl="5" w:tplc="FC782622">
      <w:numFmt w:val="bullet"/>
      <w:lvlText w:val="•"/>
      <w:lvlJc w:val="left"/>
      <w:pPr>
        <w:ind w:left="5770" w:hanging="360"/>
      </w:pPr>
      <w:rPr>
        <w:rFonts w:hint="default"/>
        <w:lang w:val="ru-RU" w:eastAsia="en-US" w:bidi="ar-SA"/>
      </w:rPr>
    </w:lvl>
    <w:lvl w:ilvl="6" w:tplc="737E3904">
      <w:numFmt w:val="bullet"/>
      <w:lvlText w:val="•"/>
      <w:lvlJc w:val="left"/>
      <w:pPr>
        <w:ind w:left="6464" w:hanging="360"/>
      </w:pPr>
      <w:rPr>
        <w:rFonts w:hint="default"/>
        <w:lang w:val="ru-RU" w:eastAsia="en-US" w:bidi="ar-SA"/>
      </w:rPr>
    </w:lvl>
    <w:lvl w:ilvl="7" w:tplc="BFB86EE8">
      <w:numFmt w:val="bullet"/>
      <w:lvlText w:val="•"/>
      <w:lvlJc w:val="left"/>
      <w:pPr>
        <w:ind w:left="7158" w:hanging="360"/>
      </w:pPr>
      <w:rPr>
        <w:rFonts w:hint="default"/>
        <w:lang w:val="ru-RU" w:eastAsia="en-US" w:bidi="ar-SA"/>
      </w:rPr>
    </w:lvl>
    <w:lvl w:ilvl="8" w:tplc="5B52BB1A">
      <w:numFmt w:val="bullet"/>
      <w:lvlText w:val="•"/>
      <w:lvlJc w:val="left"/>
      <w:pPr>
        <w:ind w:left="7852" w:hanging="360"/>
      </w:pPr>
      <w:rPr>
        <w:rFonts w:hint="default"/>
        <w:lang w:val="ru-RU" w:eastAsia="en-US" w:bidi="ar-SA"/>
      </w:rPr>
    </w:lvl>
  </w:abstractNum>
  <w:abstractNum w:abstractNumId="10">
    <w:nsid w:val="530C4A54"/>
    <w:multiLevelType w:val="hybridMultilevel"/>
    <w:tmpl w:val="71AEAE0C"/>
    <w:lvl w:ilvl="0" w:tplc="8A4E4934">
      <w:numFmt w:val="bullet"/>
      <w:lvlText w:val="•"/>
      <w:lvlJc w:val="left"/>
      <w:pPr>
        <w:ind w:left="692" w:hanging="850"/>
      </w:pPr>
      <w:rPr>
        <w:rFonts w:ascii="Arial" w:eastAsia="Arial" w:hAnsi="Arial" w:cs="Arial" w:hint="default"/>
        <w:w w:val="100"/>
        <w:sz w:val="28"/>
        <w:szCs w:val="28"/>
        <w:lang w:val="ru-RU" w:eastAsia="en-US" w:bidi="ar-SA"/>
      </w:rPr>
    </w:lvl>
    <w:lvl w:ilvl="1" w:tplc="E62E2B10">
      <w:numFmt w:val="bullet"/>
      <w:lvlText w:val="•"/>
      <w:lvlJc w:val="left"/>
      <w:pPr>
        <w:ind w:left="1700" w:hanging="850"/>
      </w:pPr>
      <w:rPr>
        <w:rFonts w:hint="default"/>
        <w:lang w:val="ru-RU" w:eastAsia="en-US" w:bidi="ar-SA"/>
      </w:rPr>
    </w:lvl>
    <w:lvl w:ilvl="2" w:tplc="69348806">
      <w:numFmt w:val="bullet"/>
      <w:lvlText w:val="•"/>
      <w:lvlJc w:val="left"/>
      <w:pPr>
        <w:ind w:left="2701" w:hanging="850"/>
      </w:pPr>
      <w:rPr>
        <w:rFonts w:hint="default"/>
        <w:lang w:val="ru-RU" w:eastAsia="en-US" w:bidi="ar-SA"/>
      </w:rPr>
    </w:lvl>
    <w:lvl w:ilvl="3" w:tplc="C832A2E8">
      <w:numFmt w:val="bullet"/>
      <w:lvlText w:val="•"/>
      <w:lvlJc w:val="left"/>
      <w:pPr>
        <w:ind w:left="3701" w:hanging="850"/>
      </w:pPr>
      <w:rPr>
        <w:rFonts w:hint="default"/>
        <w:lang w:val="ru-RU" w:eastAsia="en-US" w:bidi="ar-SA"/>
      </w:rPr>
    </w:lvl>
    <w:lvl w:ilvl="4" w:tplc="09D0C074">
      <w:numFmt w:val="bullet"/>
      <w:lvlText w:val="•"/>
      <w:lvlJc w:val="left"/>
      <w:pPr>
        <w:ind w:left="4702" w:hanging="850"/>
      </w:pPr>
      <w:rPr>
        <w:rFonts w:hint="default"/>
        <w:lang w:val="ru-RU" w:eastAsia="en-US" w:bidi="ar-SA"/>
      </w:rPr>
    </w:lvl>
    <w:lvl w:ilvl="5" w:tplc="C7861A08">
      <w:numFmt w:val="bullet"/>
      <w:lvlText w:val="•"/>
      <w:lvlJc w:val="left"/>
      <w:pPr>
        <w:ind w:left="5703" w:hanging="850"/>
      </w:pPr>
      <w:rPr>
        <w:rFonts w:hint="default"/>
        <w:lang w:val="ru-RU" w:eastAsia="en-US" w:bidi="ar-SA"/>
      </w:rPr>
    </w:lvl>
    <w:lvl w:ilvl="6" w:tplc="19309E52">
      <w:numFmt w:val="bullet"/>
      <w:lvlText w:val="•"/>
      <w:lvlJc w:val="left"/>
      <w:pPr>
        <w:ind w:left="6703" w:hanging="850"/>
      </w:pPr>
      <w:rPr>
        <w:rFonts w:hint="default"/>
        <w:lang w:val="ru-RU" w:eastAsia="en-US" w:bidi="ar-SA"/>
      </w:rPr>
    </w:lvl>
    <w:lvl w:ilvl="7" w:tplc="183AE458">
      <w:numFmt w:val="bullet"/>
      <w:lvlText w:val="•"/>
      <w:lvlJc w:val="left"/>
      <w:pPr>
        <w:ind w:left="7704" w:hanging="850"/>
      </w:pPr>
      <w:rPr>
        <w:rFonts w:hint="default"/>
        <w:lang w:val="ru-RU" w:eastAsia="en-US" w:bidi="ar-SA"/>
      </w:rPr>
    </w:lvl>
    <w:lvl w:ilvl="8" w:tplc="97948594">
      <w:numFmt w:val="bullet"/>
      <w:lvlText w:val="•"/>
      <w:lvlJc w:val="left"/>
      <w:pPr>
        <w:ind w:left="8705" w:hanging="850"/>
      </w:pPr>
      <w:rPr>
        <w:rFonts w:hint="default"/>
        <w:lang w:val="ru-RU" w:eastAsia="en-US" w:bidi="ar-SA"/>
      </w:rPr>
    </w:lvl>
  </w:abstractNum>
  <w:abstractNum w:abstractNumId="11">
    <w:nsid w:val="5A702A79"/>
    <w:multiLevelType w:val="multilevel"/>
    <w:tmpl w:val="5A702A79"/>
    <w:lvl w:ilvl="0">
      <w:start w:val="1"/>
      <w:numFmt w:val="decimal"/>
      <w:lvlText w:val="%1."/>
      <w:lvlJc w:val="left"/>
      <w:pPr>
        <w:ind w:left="759" w:hanging="281"/>
        <w:jc w:val="left"/>
      </w:pPr>
      <w:rPr>
        <w:rFonts w:ascii="Times New Roman" w:eastAsia="Times New Roman" w:hAnsi="Times New Roman" w:cs="Times New Roman" w:hint="default"/>
        <w:b/>
        <w:bCs/>
        <w:color w:val="000009"/>
        <w:w w:val="100"/>
        <w:sz w:val="28"/>
        <w:szCs w:val="28"/>
        <w:lang w:val="ru-RU" w:eastAsia="ru-RU" w:bidi="ru-RU"/>
      </w:rPr>
    </w:lvl>
    <w:lvl w:ilvl="1">
      <w:start w:val="1"/>
      <w:numFmt w:val="decimal"/>
      <w:lvlText w:val="%1.%2."/>
      <w:lvlJc w:val="left"/>
      <w:pPr>
        <w:ind w:left="478" w:hanging="493"/>
        <w:jc w:val="left"/>
      </w:pPr>
      <w:rPr>
        <w:rFonts w:hint="default"/>
        <w:w w:val="100"/>
        <w:lang w:val="ru-RU" w:eastAsia="ru-RU" w:bidi="ru-RU"/>
      </w:rPr>
    </w:lvl>
    <w:lvl w:ilvl="2">
      <w:start w:val="1"/>
      <w:numFmt w:val="decimal"/>
      <w:lvlText w:val="%1.%2.%3."/>
      <w:lvlJc w:val="left"/>
      <w:pPr>
        <w:ind w:left="1179" w:hanging="701"/>
        <w:jc w:val="left"/>
      </w:pPr>
      <w:rPr>
        <w:rFonts w:ascii="Times New Roman" w:eastAsia="Times New Roman" w:hAnsi="Times New Roman" w:cs="Times New Roman" w:hint="default"/>
        <w:spacing w:val="-4"/>
        <w:w w:val="100"/>
        <w:sz w:val="28"/>
        <w:szCs w:val="28"/>
        <w:lang w:val="ru-RU" w:eastAsia="ru-RU" w:bidi="ru-RU"/>
      </w:rPr>
    </w:lvl>
    <w:lvl w:ilvl="3">
      <w:numFmt w:val="bullet"/>
      <w:lvlText w:val="•"/>
      <w:lvlJc w:val="left"/>
      <w:pPr>
        <w:ind w:left="478" w:hanging="711"/>
      </w:pPr>
      <w:rPr>
        <w:rFonts w:ascii="Times New Roman" w:eastAsia="Times New Roman" w:hAnsi="Times New Roman" w:cs="Times New Roman" w:hint="default"/>
        <w:spacing w:val="-27"/>
        <w:w w:val="100"/>
        <w:sz w:val="24"/>
        <w:szCs w:val="24"/>
        <w:lang w:val="ru-RU" w:eastAsia="ru-RU" w:bidi="ru-RU"/>
      </w:rPr>
    </w:lvl>
    <w:lvl w:ilvl="4">
      <w:numFmt w:val="bullet"/>
      <w:lvlText w:val="•"/>
      <w:lvlJc w:val="left"/>
      <w:pPr>
        <w:ind w:left="3551" w:hanging="711"/>
      </w:pPr>
      <w:rPr>
        <w:rFonts w:hint="default"/>
        <w:lang w:val="ru-RU" w:eastAsia="ru-RU" w:bidi="ru-RU"/>
      </w:rPr>
    </w:lvl>
    <w:lvl w:ilvl="5">
      <w:numFmt w:val="bullet"/>
      <w:lvlText w:val="•"/>
      <w:lvlJc w:val="left"/>
      <w:pPr>
        <w:ind w:left="4737" w:hanging="711"/>
      </w:pPr>
      <w:rPr>
        <w:rFonts w:hint="default"/>
        <w:lang w:val="ru-RU" w:eastAsia="ru-RU" w:bidi="ru-RU"/>
      </w:rPr>
    </w:lvl>
    <w:lvl w:ilvl="6">
      <w:numFmt w:val="bullet"/>
      <w:lvlText w:val="•"/>
      <w:lvlJc w:val="left"/>
      <w:pPr>
        <w:ind w:left="5923" w:hanging="711"/>
      </w:pPr>
      <w:rPr>
        <w:rFonts w:hint="default"/>
        <w:lang w:val="ru-RU" w:eastAsia="ru-RU" w:bidi="ru-RU"/>
      </w:rPr>
    </w:lvl>
    <w:lvl w:ilvl="7">
      <w:numFmt w:val="bullet"/>
      <w:lvlText w:val="•"/>
      <w:lvlJc w:val="left"/>
      <w:pPr>
        <w:ind w:left="7109" w:hanging="711"/>
      </w:pPr>
      <w:rPr>
        <w:rFonts w:hint="default"/>
        <w:lang w:val="ru-RU" w:eastAsia="ru-RU" w:bidi="ru-RU"/>
      </w:rPr>
    </w:lvl>
    <w:lvl w:ilvl="8">
      <w:numFmt w:val="bullet"/>
      <w:lvlText w:val="•"/>
      <w:lvlJc w:val="left"/>
      <w:pPr>
        <w:ind w:left="8294" w:hanging="711"/>
      </w:pPr>
      <w:rPr>
        <w:rFonts w:hint="default"/>
        <w:lang w:val="ru-RU" w:eastAsia="ru-RU" w:bidi="ru-RU"/>
      </w:rPr>
    </w:lvl>
  </w:abstractNum>
  <w:abstractNum w:abstractNumId="12">
    <w:nsid w:val="5A702A84"/>
    <w:multiLevelType w:val="multilevel"/>
    <w:tmpl w:val="5A702A84"/>
    <w:lvl w:ilvl="0">
      <w:start w:val="2"/>
      <w:numFmt w:val="decimal"/>
      <w:lvlText w:val="%1"/>
      <w:lvlJc w:val="left"/>
      <w:pPr>
        <w:ind w:left="971" w:hanging="493"/>
        <w:jc w:val="left"/>
      </w:pPr>
      <w:rPr>
        <w:rFonts w:hint="default"/>
        <w:lang w:val="ru-RU" w:eastAsia="ru-RU" w:bidi="ru-RU"/>
      </w:rPr>
    </w:lvl>
    <w:lvl w:ilvl="1">
      <w:start w:val="2"/>
      <w:numFmt w:val="decimal"/>
      <w:lvlText w:val="%1.%2."/>
      <w:lvlJc w:val="left"/>
      <w:pPr>
        <w:ind w:left="678" w:hanging="493"/>
        <w:jc w:val="left"/>
      </w:pPr>
      <w:rPr>
        <w:rFonts w:ascii="Times New Roman" w:eastAsia="Times New Roman" w:hAnsi="Times New Roman" w:cs="Times New Roman" w:hint="default"/>
        <w:color w:val="000009"/>
        <w:w w:val="100"/>
        <w:sz w:val="28"/>
        <w:szCs w:val="28"/>
        <w:lang w:val="ru-RU" w:eastAsia="ru-RU" w:bidi="ru-RU"/>
      </w:rPr>
    </w:lvl>
    <w:lvl w:ilvl="2">
      <w:numFmt w:val="bullet"/>
      <w:lvlText w:val="•"/>
      <w:lvlJc w:val="left"/>
      <w:pPr>
        <w:ind w:left="2056" w:hanging="493"/>
      </w:pPr>
      <w:rPr>
        <w:rFonts w:hint="default"/>
        <w:lang w:val="ru-RU" w:eastAsia="ru-RU" w:bidi="ru-RU"/>
      </w:rPr>
    </w:lvl>
    <w:lvl w:ilvl="3">
      <w:numFmt w:val="bullet"/>
      <w:lvlText w:val="•"/>
      <w:lvlJc w:val="left"/>
      <w:pPr>
        <w:ind w:left="3132" w:hanging="493"/>
      </w:pPr>
      <w:rPr>
        <w:rFonts w:hint="default"/>
        <w:lang w:val="ru-RU" w:eastAsia="ru-RU" w:bidi="ru-RU"/>
      </w:rPr>
    </w:lvl>
    <w:lvl w:ilvl="4">
      <w:numFmt w:val="bullet"/>
      <w:lvlText w:val="•"/>
      <w:lvlJc w:val="left"/>
      <w:pPr>
        <w:ind w:left="4208" w:hanging="493"/>
      </w:pPr>
      <w:rPr>
        <w:rFonts w:hint="default"/>
        <w:lang w:val="ru-RU" w:eastAsia="ru-RU" w:bidi="ru-RU"/>
      </w:rPr>
    </w:lvl>
    <w:lvl w:ilvl="5">
      <w:numFmt w:val="bullet"/>
      <w:lvlText w:val="•"/>
      <w:lvlJc w:val="left"/>
      <w:pPr>
        <w:ind w:left="5285" w:hanging="493"/>
      </w:pPr>
      <w:rPr>
        <w:rFonts w:hint="default"/>
        <w:lang w:val="ru-RU" w:eastAsia="ru-RU" w:bidi="ru-RU"/>
      </w:rPr>
    </w:lvl>
    <w:lvl w:ilvl="6">
      <w:numFmt w:val="bullet"/>
      <w:lvlText w:val="•"/>
      <w:lvlJc w:val="left"/>
      <w:pPr>
        <w:ind w:left="6361" w:hanging="493"/>
      </w:pPr>
      <w:rPr>
        <w:rFonts w:hint="default"/>
        <w:lang w:val="ru-RU" w:eastAsia="ru-RU" w:bidi="ru-RU"/>
      </w:rPr>
    </w:lvl>
    <w:lvl w:ilvl="7">
      <w:numFmt w:val="bullet"/>
      <w:lvlText w:val="•"/>
      <w:lvlJc w:val="left"/>
      <w:pPr>
        <w:ind w:left="7437" w:hanging="493"/>
      </w:pPr>
      <w:rPr>
        <w:rFonts w:hint="default"/>
        <w:lang w:val="ru-RU" w:eastAsia="ru-RU" w:bidi="ru-RU"/>
      </w:rPr>
    </w:lvl>
    <w:lvl w:ilvl="8">
      <w:numFmt w:val="bullet"/>
      <w:lvlText w:val="•"/>
      <w:lvlJc w:val="left"/>
      <w:pPr>
        <w:ind w:left="8513" w:hanging="493"/>
      </w:pPr>
      <w:rPr>
        <w:rFonts w:hint="default"/>
        <w:lang w:val="ru-RU" w:eastAsia="ru-RU" w:bidi="ru-RU"/>
      </w:rPr>
    </w:lvl>
  </w:abstractNum>
  <w:abstractNum w:abstractNumId="13">
    <w:nsid w:val="5A702A8F"/>
    <w:multiLevelType w:val="multilevel"/>
    <w:tmpl w:val="5A702A8F"/>
    <w:lvl w:ilvl="0">
      <w:numFmt w:val="bullet"/>
      <w:lvlText w:val="•"/>
      <w:lvlJc w:val="left"/>
      <w:pPr>
        <w:ind w:left="478" w:hanging="144"/>
      </w:pPr>
      <w:rPr>
        <w:rFonts w:ascii="Times New Roman" w:eastAsia="Times New Roman" w:hAnsi="Times New Roman" w:cs="Times New Roman" w:hint="default"/>
        <w:w w:val="100"/>
        <w:sz w:val="24"/>
        <w:szCs w:val="24"/>
        <w:lang w:val="ru-RU" w:eastAsia="ru-RU" w:bidi="ru-RU"/>
      </w:rPr>
    </w:lvl>
    <w:lvl w:ilvl="1">
      <w:numFmt w:val="bullet"/>
      <w:lvlText w:val="•"/>
      <w:lvlJc w:val="left"/>
      <w:pPr>
        <w:ind w:left="1498" w:hanging="144"/>
      </w:pPr>
      <w:rPr>
        <w:rFonts w:hint="default"/>
        <w:lang w:val="ru-RU" w:eastAsia="ru-RU" w:bidi="ru-RU"/>
      </w:rPr>
    </w:lvl>
    <w:lvl w:ilvl="2">
      <w:numFmt w:val="bullet"/>
      <w:lvlText w:val="•"/>
      <w:lvlJc w:val="left"/>
      <w:pPr>
        <w:ind w:left="2517" w:hanging="144"/>
      </w:pPr>
      <w:rPr>
        <w:rFonts w:hint="default"/>
        <w:lang w:val="ru-RU" w:eastAsia="ru-RU" w:bidi="ru-RU"/>
      </w:rPr>
    </w:lvl>
    <w:lvl w:ilvl="3">
      <w:numFmt w:val="bullet"/>
      <w:lvlText w:val="•"/>
      <w:lvlJc w:val="left"/>
      <w:pPr>
        <w:ind w:left="3535" w:hanging="144"/>
      </w:pPr>
      <w:rPr>
        <w:rFonts w:hint="default"/>
        <w:lang w:val="ru-RU" w:eastAsia="ru-RU" w:bidi="ru-RU"/>
      </w:rPr>
    </w:lvl>
    <w:lvl w:ilvl="4">
      <w:numFmt w:val="bullet"/>
      <w:lvlText w:val="•"/>
      <w:lvlJc w:val="left"/>
      <w:pPr>
        <w:ind w:left="4554" w:hanging="144"/>
      </w:pPr>
      <w:rPr>
        <w:rFonts w:hint="default"/>
        <w:lang w:val="ru-RU" w:eastAsia="ru-RU" w:bidi="ru-RU"/>
      </w:rPr>
    </w:lvl>
    <w:lvl w:ilvl="5">
      <w:numFmt w:val="bullet"/>
      <w:lvlText w:val="•"/>
      <w:lvlJc w:val="left"/>
      <w:pPr>
        <w:ind w:left="5573" w:hanging="144"/>
      </w:pPr>
      <w:rPr>
        <w:rFonts w:hint="default"/>
        <w:lang w:val="ru-RU" w:eastAsia="ru-RU" w:bidi="ru-RU"/>
      </w:rPr>
    </w:lvl>
    <w:lvl w:ilvl="6">
      <w:numFmt w:val="bullet"/>
      <w:lvlText w:val="•"/>
      <w:lvlJc w:val="left"/>
      <w:pPr>
        <w:ind w:left="6591" w:hanging="144"/>
      </w:pPr>
      <w:rPr>
        <w:rFonts w:hint="default"/>
        <w:lang w:val="ru-RU" w:eastAsia="ru-RU" w:bidi="ru-RU"/>
      </w:rPr>
    </w:lvl>
    <w:lvl w:ilvl="7">
      <w:numFmt w:val="bullet"/>
      <w:lvlText w:val="•"/>
      <w:lvlJc w:val="left"/>
      <w:pPr>
        <w:ind w:left="7610" w:hanging="144"/>
      </w:pPr>
      <w:rPr>
        <w:rFonts w:hint="default"/>
        <w:lang w:val="ru-RU" w:eastAsia="ru-RU" w:bidi="ru-RU"/>
      </w:rPr>
    </w:lvl>
    <w:lvl w:ilvl="8">
      <w:numFmt w:val="bullet"/>
      <w:lvlText w:val="•"/>
      <w:lvlJc w:val="left"/>
      <w:pPr>
        <w:ind w:left="8629" w:hanging="144"/>
      </w:pPr>
      <w:rPr>
        <w:rFonts w:hint="default"/>
        <w:lang w:val="ru-RU" w:eastAsia="ru-RU" w:bidi="ru-RU"/>
      </w:rPr>
    </w:lvl>
  </w:abstractNum>
  <w:abstractNum w:abstractNumId="14">
    <w:nsid w:val="5A702A9A"/>
    <w:multiLevelType w:val="multilevel"/>
    <w:tmpl w:val="5A702A9A"/>
    <w:lvl w:ilvl="0">
      <w:numFmt w:val="bullet"/>
      <w:lvlText w:val="-"/>
      <w:lvlJc w:val="left"/>
      <w:pPr>
        <w:ind w:left="478" w:hanging="166"/>
      </w:pPr>
      <w:rPr>
        <w:rFonts w:ascii="Times New Roman" w:eastAsia="Times New Roman" w:hAnsi="Times New Roman" w:cs="Times New Roman" w:hint="default"/>
        <w:w w:val="99"/>
        <w:sz w:val="24"/>
        <w:szCs w:val="24"/>
        <w:lang w:val="ru-RU" w:eastAsia="ru-RU" w:bidi="ru-RU"/>
      </w:rPr>
    </w:lvl>
    <w:lvl w:ilvl="1">
      <w:numFmt w:val="bullet"/>
      <w:lvlText w:val="•"/>
      <w:lvlJc w:val="left"/>
      <w:pPr>
        <w:ind w:left="1498" w:hanging="166"/>
      </w:pPr>
      <w:rPr>
        <w:rFonts w:hint="default"/>
        <w:lang w:val="ru-RU" w:eastAsia="ru-RU" w:bidi="ru-RU"/>
      </w:rPr>
    </w:lvl>
    <w:lvl w:ilvl="2">
      <w:numFmt w:val="bullet"/>
      <w:lvlText w:val="•"/>
      <w:lvlJc w:val="left"/>
      <w:pPr>
        <w:ind w:left="2517" w:hanging="166"/>
      </w:pPr>
      <w:rPr>
        <w:rFonts w:hint="default"/>
        <w:lang w:val="ru-RU" w:eastAsia="ru-RU" w:bidi="ru-RU"/>
      </w:rPr>
    </w:lvl>
    <w:lvl w:ilvl="3">
      <w:numFmt w:val="bullet"/>
      <w:lvlText w:val="•"/>
      <w:lvlJc w:val="left"/>
      <w:pPr>
        <w:ind w:left="3535" w:hanging="166"/>
      </w:pPr>
      <w:rPr>
        <w:rFonts w:hint="default"/>
        <w:lang w:val="ru-RU" w:eastAsia="ru-RU" w:bidi="ru-RU"/>
      </w:rPr>
    </w:lvl>
    <w:lvl w:ilvl="4">
      <w:numFmt w:val="bullet"/>
      <w:lvlText w:val="•"/>
      <w:lvlJc w:val="left"/>
      <w:pPr>
        <w:ind w:left="4554" w:hanging="166"/>
      </w:pPr>
      <w:rPr>
        <w:rFonts w:hint="default"/>
        <w:lang w:val="ru-RU" w:eastAsia="ru-RU" w:bidi="ru-RU"/>
      </w:rPr>
    </w:lvl>
    <w:lvl w:ilvl="5">
      <w:numFmt w:val="bullet"/>
      <w:lvlText w:val="•"/>
      <w:lvlJc w:val="left"/>
      <w:pPr>
        <w:ind w:left="5573" w:hanging="166"/>
      </w:pPr>
      <w:rPr>
        <w:rFonts w:hint="default"/>
        <w:lang w:val="ru-RU" w:eastAsia="ru-RU" w:bidi="ru-RU"/>
      </w:rPr>
    </w:lvl>
    <w:lvl w:ilvl="6">
      <w:numFmt w:val="bullet"/>
      <w:lvlText w:val="•"/>
      <w:lvlJc w:val="left"/>
      <w:pPr>
        <w:ind w:left="6591" w:hanging="166"/>
      </w:pPr>
      <w:rPr>
        <w:rFonts w:hint="default"/>
        <w:lang w:val="ru-RU" w:eastAsia="ru-RU" w:bidi="ru-RU"/>
      </w:rPr>
    </w:lvl>
    <w:lvl w:ilvl="7">
      <w:numFmt w:val="bullet"/>
      <w:lvlText w:val="•"/>
      <w:lvlJc w:val="left"/>
      <w:pPr>
        <w:ind w:left="7610" w:hanging="166"/>
      </w:pPr>
      <w:rPr>
        <w:rFonts w:hint="default"/>
        <w:lang w:val="ru-RU" w:eastAsia="ru-RU" w:bidi="ru-RU"/>
      </w:rPr>
    </w:lvl>
    <w:lvl w:ilvl="8">
      <w:numFmt w:val="bullet"/>
      <w:lvlText w:val="•"/>
      <w:lvlJc w:val="left"/>
      <w:pPr>
        <w:ind w:left="8629" w:hanging="166"/>
      </w:pPr>
      <w:rPr>
        <w:rFonts w:hint="default"/>
        <w:lang w:val="ru-RU" w:eastAsia="ru-RU" w:bidi="ru-RU"/>
      </w:rPr>
    </w:lvl>
  </w:abstractNum>
  <w:abstractNum w:abstractNumId="15">
    <w:nsid w:val="5A702AA5"/>
    <w:multiLevelType w:val="multilevel"/>
    <w:tmpl w:val="5A702AA5"/>
    <w:lvl w:ilvl="0">
      <w:numFmt w:val="bullet"/>
      <w:lvlText w:val="-"/>
      <w:lvlJc w:val="left"/>
      <w:pPr>
        <w:ind w:left="478" w:hanging="140"/>
      </w:pPr>
      <w:rPr>
        <w:rFonts w:ascii="Times New Roman" w:eastAsia="Times New Roman" w:hAnsi="Times New Roman" w:cs="Times New Roman" w:hint="default"/>
        <w:w w:val="99"/>
        <w:sz w:val="24"/>
        <w:szCs w:val="24"/>
        <w:lang w:val="ru-RU" w:eastAsia="ru-RU" w:bidi="ru-RU"/>
      </w:rPr>
    </w:lvl>
    <w:lvl w:ilvl="1">
      <w:numFmt w:val="bullet"/>
      <w:lvlText w:val="-"/>
      <w:lvlJc w:val="left"/>
      <w:pPr>
        <w:ind w:left="478" w:hanging="305"/>
      </w:pPr>
      <w:rPr>
        <w:rFonts w:ascii="Times New Roman" w:eastAsia="Times New Roman" w:hAnsi="Times New Roman" w:cs="Times New Roman" w:hint="default"/>
        <w:spacing w:val="-16"/>
        <w:w w:val="99"/>
        <w:sz w:val="24"/>
        <w:szCs w:val="24"/>
        <w:lang w:val="ru-RU" w:eastAsia="ru-RU" w:bidi="ru-RU"/>
      </w:rPr>
    </w:lvl>
    <w:lvl w:ilvl="2">
      <w:numFmt w:val="bullet"/>
      <w:lvlText w:val="•"/>
      <w:lvlJc w:val="left"/>
      <w:pPr>
        <w:ind w:left="2517" w:hanging="305"/>
      </w:pPr>
      <w:rPr>
        <w:rFonts w:hint="default"/>
        <w:lang w:val="ru-RU" w:eastAsia="ru-RU" w:bidi="ru-RU"/>
      </w:rPr>
    </w:lvl>
    <w:lvl w:ilvl="3">
      <w:numFmt w:val="bullet"/>
      <w:lvlText w:val="•"/>
      <w:lvlJc w:val="left"/>
      <w:pPr>
        <w:ind w:left="3535" w:hanging="305"/>
      </w:pPr>
      <w:rPr>
        <w:rFonts w:hint="default"/>
        <w:lang w:val="ru-RU" w:eastAsia="ru-RU" w:bidi="ru-RU"/>
      </w:rPr>
    </w:lvl>
    <w:lvl w:ilvl="4">
      <w:numFmt w:val="bullet"/>
      <w:lvlText w:val="•"/>
      <w:lvlJc w:val="left"/>
      <w:pPr>
        <w:ind w:left="4554" w:hanging="305"/>
      </w:pPr>
      <w:rPr>
        <w:rFonts w:hint="default"/>
        <w:lang w:val="ru-RU" w:eastAsia="ru-RU" w:bidi="ru-RU"/>
      </w:rPr>
    </w:lvl>
    <w:lvl w:ilvl="5">
      <w:numFmt w:val="bullet"/>
      <w:lvlText w:val="•"/>
      <w:lvlJc w:val="left"/>
      <w:pPr>
        <w:ind w:left="5573" w:hanging="305"/>
      </w:pPr>
      <w:rPr>
        <w:rFonts w:hint="default"/>
        <w:lang w:val="ru-RU" w:eastAsia="ru-RU" w:bidi="ru-RU"/>
      </w:rPr>
    </w:lvl>
    <w:lvl w:ilvl="6">
      <w:numFmt w:val="bullet"/>
      <w:lvlText w:val="•"/>
      <w:lvlJc w:val="left"/>
      <w:pPr>
        <w:ind w:left="6591" w:hanging="305"/>
      </w:pPr>
      <w:rPr>
        <w:rFonts w:hint="default"/>
        <w:lang w:val="ru-RU" w:eastAsia="ru-RU" w:bidi="ru-RU"/>
      </w:rPr>
    </w:lvl>
    <w:lvl w:ilvl="7">
      <w:numFmt w:val="bullet"/>
      <w:lvlText w:val="•"/>
      <w:lvlJc w:val="left"/>
      <w:pPr>
        <w:ind w:left="7610" w:hanging="305"/>
      </w:pPr>
      <w:rPr>
        <w:rFonts w:hint="default"/>
        <w:lang w:val="ru-RU" w:eastAsia="ru-RU" w:bidi="ru-RU"/>
      </w:rPr>
    </w:lvl>
    <w:lvl w:ilvl="8">
      <w:numFmt w:val="bullet"/>
      <w:lvlText w:val="•"/>
      <w:lvlJc w:val="left"/>
      <w:pPr>
        <w:ind w:left="8629" w:hanging="305"/>
      </w:pPr>
      <w:rPr>
        <w:rFonts w:hint="default"/>
        <w:lang w:val="ru-RU" w:eastAsia="ru-RU" w:bidi="ru-RU"/>
      </w:rPr>
    </w:lvl>
  </w:abstractNum>
  <w:abstractNum w:abstractNumId="16">
    <w:nsid w:val="5A702AB0"/>
    <w:multiLevelType w:val="multilevel"/>
    <w:tmpl w:val="5A702AB0"/>
    <w:lvl w:ilvl="0">
      <w:numFmt w:val="bullet"/>
      <w:lvlText w:val=""/>
      <w:lvlJc w:val="left"/>
      <w:pPr>
        <w:ind w:left="478" w:hanging="171"/>
      </w:pPr>
      <w:rPr>
        <w:rFonts w:ascii="Symbol" w:eastAsia="Symbol" w:hAnsi="Symbol" w:cs="Symbol" w:hint="default"/>
        <w:w w:val="100"/>
        <w:sz w:val="24"/>
        <w:szCs w:val="24"/>
        <w:lang w:val="ru-RU" w:eastAsia="ru-RU" w:bidi="ru-RU"/>
      </w:rPr>
    </w:lvl>
    <w:lvl w:ilvl="1">
      <w:numFmt w:val="bullet"/>
      <w:lvlText w:val="•"/>
      <w:lvlJc w:val="left"/>
      <w:pPr>
        <w:ind w:left="478" w:hanging="711"/>
      </w:pPr>
      <w:rPr>
        <w:rFonts w:ascii="Times New Roman" w:eastAsia="Times New Roman" w:hAnsi="Times New Roman" w:cs="Times New Roman" w:hint="default"/>
        <w:spacing w:val="-17"/>
        <w:w w:val="100"/>
        <w:sz w:val="24"/>
        <w:szCs w:val="24"/>
        <w:lang w:val="ru-RU" w:eastAsia="ru-RU" w:bidi="ru-RU"/>
      </w:rPr>
    </w:lvl>
    <w:lvl w:ilvl="2">
      <w:numFmt w:val="bullet"/>
      <w:lvlText w:val="•"/>
      <w:lvlJc w:val="left"/>
      <w:pPr>
        <w:ind w:left="2517" w:hanging="711"/>
      </w:pPr>
      <w:rPr>
        <w:rFonts w:hint="default"/>
        <w:lang w:val="ru-RU" w:eastAsia="ru-RU" w:bidi="ru-RU"/>
      </w:rPr>
    </w:lvl>
    <w:lvl w:ilvl="3">
      <w:numFmt w:val="bullet"/>
      <w:lvlText w:val="•"/>
      <w:lvlJc w:val="left"/>
      <w:pPr>
        <w:ind w:left="3535" w:hanging="711"/>
      </w:pPr>
      <w:rPr>
        <w:rFonts w:hint="default"/>
        <w:lang w:val="ru-RU" w:eastAsia="ru-RU" w:bidi="ru-RU"/>
      </w:rPr>
    </w:lvl>
    <w:lvl w:ilvl="4">
      <w:numFmt w:val="bullet"/>
      <w:lvlText w:val="•"/>
      <w:lvlJc w:val="left"/>
      <w:pPr>
        <w:ind w:left="4554" w:hanging="711"/>
      </w:pPr>
      <w:rPr>
        <w:rFonts w:hint="default"/>
        <w:lang w:val="ru-RU" w:eastAsia="ru-RU" w:bidi="ru-RU"/>
      </w:rPr>
    </w:lvl>
    <w:lvl w:ilvl="5">
      <w:numFmt w:val="bullet"/>
      <w:lvlText w:val="•"/>
      <w:lvlJc w:val="left"/>
      <w:pPr>
        <w:ind w:left="5573" w:hanging="711"/>
      </w:pPr>
      <w:rPr>
        <w:rFonts w:hint="default"/>
        <w:lang w:val="ru-RU" w:eastAsia="ru-RU" w:bidi="ru-RU"/>
      </w:rPr>
    </w:lvl>
    <w:lvl w:ilvl="6">
      <w:numFmt w:val="bullet"/>
      <w:lvlText w:val="•"/>
      <w:lvlJc w:val="left"/>
      <w:pPr>
        <w:ind w:left="6591" w:hanging="711"/>
      </w:pPr>
      <w:rPr>
        <w:rFonts w:hint="default"/>
        <w:lang w:val="ru-RU" w:eastAsia="ru-RU" w:bidi="ru-RU"/>
      </w:rPr>
    </w:lvl>
    <w:lvl w:ilvl="7">
      <w:numFmt w:val="bullet"/>
      <w:lvlText w:val="•"/>
      <w:lvlJc w:val="left"/>
      <w:pPr>
        <w:ind w:left="7610" w:hanging="711"/>
      </w:pPr>
      <w:rPr>
        <w:rFonts w:hint="default"/>
        <w:lang w:val="ru-RU" w:eastAsia="ru-RU" w:bidi="ru-RU"/>
      </w:rPr>
    </w:lvl>
    <w:lvl w:ilvl="8">
      <w:numFmt w:val="bullet"/>
      <w:lvlText w:val="•"/>
      <w:lvlJc w:val="left"/>
      <w:pPr>
        <w:ind w:left="8629" w:hanging="711"/>
      </w:pPr>
      <w:rPr>
        <w:rFonts w:hint="default"/>
        <w:lang w:val="ru-RU" w:eastAsia="ru-RU" w:bidi="ru-RU"/>
      </w:rPr>
    </w:lvl>
  </w:abstractNum>
  <w:abstractNum w:abstractNumId="17">
    <w:nsid w:val="5A702ABB"/>
    <w:multiLevelType w:val="multilevel"/>
    <w:tmpl w:val="5A702ABB"/>
    <w:lvl w:ilvl="0">
      <w:start w:val="3"/>
      <w:numFmt w:val="decimal"/>
      <w:lvlText w:val="%1)"/>
      <w:lvlJc w:val="left"/>
      <w:pPr>
        <w:ind w:left="478" w:hanging="303"/>
        <w:jc w:val="left"/>
      </w:pPr>
      <w:rPr>
        <w:rFonts w:ascii="Times New Roman" w:eastAsia="Times New Roman" w:hAnsi="Times New Roman" w:cs="Times New Roman" w:hint="default"/>
        <w:spacing w:val="-22"/>
        <w:w w:val="100"/>
        <w:sz w:val="24"/>
        <w:szCs w:val="24"/>
        <w:lang w:val="ru-RU" w:eastAsia="ru-RU" w:bidi="ru-RU"/>
      </w:rPr>
    </w:lvl>
    <w:lvl w:ilvl="1">
      <w:numFmt w:val="bullet"/>
      <w:lvlText w:val="•"/>
      <w:lvlJc w:val="left"/>
      <w:pPr>
        <w:ind w:left="1498" w:hanging="303"/>
      </w:pPr>
      <w:rPr>
        <w:rFonts w:hint="default"/>
        <w:lang w:val="ru-RU" w:eastAsia="ru-RU" w:bidi="ru-RU"/>
      </w:rPr>
    </w:lvl>
    <w:lvl w:ilvl="2">
      <w:numFmt w:val="bullet"/>
      <w:lvlText w:val="•"/>
      <w:lvlJc w:val="left"/>
      <w:pPr>
        <w:ind w:left="2517" w:hanging="303"/>
      </w:pPr>
      <w:rPr>
        <w:rFonts w:hint="default"/>
        <w:lang w:val="ru-RU" w:eastAsia="ru-RU" w:bidi="ru-RU"/>
      </w:rPr>
    </w:lvl>
    <w:lvl w:ilvl="3">
      <w:numFmt w:val="bullet"/>
      <w:lvlText w:val="•"/>
      <w:lvlJc w:val="left"/>
      <w:pPr>
        <w:ind w:left="3535" w:hanging="303"/>
      </w:pPr>
      <w:rPr>
        <w:rFonts w:hint="default"/>
        <w:lang w:val="ru-RU" w:eastAsia="ru-RU" w:bidi="ru-RU"/>
      </w:rPr>
    </w:lvl>
    <w:lvl w:ilvl="4">
      <w:numFmt w:val="bullet"/>
      <w:lvlText w:val="•"/>
      <w:lvlJc w:val="left"/>
      <w:pPr>
        <w:ind w:left="4554" w:hanging="303"/>
      </w:pPr>
      <w:rPr>
        <w:rFonts w:hint="default"/>
        <w:lang w:val="ru-RU" w:eastAsia="ru-RU" w:bidi="ru-RU"/>
      </w:rPr>
    </w:lvl>
    <w:lvl w:ilvl="5">
      <w:numFmt w:val="bullet"/>
      <w:lvlText w:val="•"/>
      <w:lvlJc w:val="left"/>
      <w:pPr>
        <w:ind w:left="5573" w:hanging="303"/>
      </w:pPr>
      <w:rPr>
        <w:rFonts w:hint="default"/>
        <w:lang w:val="ru-RU" w:eastAsia="ru-RU" w:bidi="ru-RU"/>
      </w:rPr>
    </w:lvl>
    <w:lvl w:ilvl="6">
      <w:numFmt w:val="bullet"/>
      <w:lvlText w:val="•"/>
      <w:lvlJc w:val="left"/>
      <w:pPr>
        <w:ind w:left="6591" w:hanging="303"/>
      </w:pPr>
      <w:rPr>
        <w:rFonts w:hint="default"/>
        <w:lang w:val="ru-RU" w:eastAsia="ru-RU" w:bidi="ru-RU"/>
      </w:rPr>
    </w:lvl>
    <w:lvl w:ilvl="7">
      <w:numFmt w:val="bullet"/>
      <w:lvlText w:val="•"/>
      <w:lvlJc w:val="left"/>
      <w:pPr>
        <w:ind w:left="7610" w:hanging="303"/>
      </w:pPr>
      <w:rPr>
        <w:rFonts w:hint="default"/>
        <w:lang w:val="ru-RU" w:eastAsia="ru-RU" w:bidi="ru-RU"/>
      </w:rPr>
    </w:lvl>
    <w:lvl w:ilvl="8">
      <w:numFmt w:val="bullet"/>
      <w:lvlText w:val="•"/>
      <w:lvlJc w:val="left"/>
      <w:pPr>
        <w:ind w:left="8629" w:hanging="303"/>
      </w:pPr>
      <w:rPr>
        <w:rFonts w:hint="default"/>
        <w:lang w:val="ru-RU" w:eastAsia="ru-RU" w:bidi="ru-RU"/>
      </w:rPr>
    </w:lvl>
  </w:abstractNum>
  <w:abstractNum w:abstractNumId="18">
    <w:nsid w:val="5A702AC6"/>
    <w:multiLevelType w:val="multilevel"/>
    <w:tmpl w:val="5A702AC6"/>
    <w:lvl w:ilvl="0">
      <w:start w:val="7"/>
      <w:numFmt w:val="decimal"/>
      <w:lvlText w:val="%1)"/>
      <w:lvlJc w:val="left"/>
      <w:pPr>
        <w:ind w:left="478" w:hanging="260"/>
        <w:jc w:val="left"/>
      </w:pPr>
      <w:rPr>
        <w:rFonts w:ascii="Times New Roman" w:eastAsia="Times New Roman" w:hAnsi="Times New Roman" w:cs="Times New Roman" w:hint="default"/>
        <w:spacing w:val="-5"/>
        <w:w w:val="100"/>
        <w:sz w:val="24"/>
        <w:szCs w:val="24"/>
        <w:lang w:val="ru-RU" w:eastAsia="ru-RU" w:bidi="ru-RU"/>
      </w:rPr>
    </w:lvl>
    <w:lvl w:ilvl="1">
      <w:numFmt w:val="bullet"/>
      <w:lvlText w:val="•"/>
      <w:lvlJc w:val="left"/>
      <w:pPr>
        <w:ind w:left="1498" w:hanging="260"/>
      </w:pPr>
      <w:rPr>
        <w:rFonts w:hint="default"/>
        <w:lang w:val="ru-RU" w:eastAsia="ru-RU" w:bidi="ru-RU"/>
      </w:rPr>
    </w:lvl>
    <w:lvl w:ilvl="2">
      <w:numFmt w:val="bullet"/>
      <w:lvlText w:val="•"/>
      <w:lvlJc w:val="left"/>
      <w:pPr>
        <w:ind w:left="2517" w:hanging="260"/>
      </w:pPr>
      <w:rPr>
        <w:rFonts w:hint="default"/>
        <w:lang w:val="ru-RU" w:eastAsia="ru-RU" w:bidi="ru-RU"/>
      </w:rPr>
    </w:lvl>
    <w:lvl w:ilvl="3">
      <w:numFmt w:val="bullet"/>
      <w:lvlText w:val="•"/>
      <w:lvlJc w:val="left"/>
      <w:pPr>
        <w:ind w:left="3535" w:hanging="260"/>
      </w:pPr>
      <w:rPr>
        <w:rFonts w:hint="default"/>
        <w:lang w:val="ru-RU" w:eastAsia="ru-RU" w:bidi="ru-RU"/>
      </w:rPr>
    </w:lvl>
    <w:lvl w:ilvl="4">
      <w:numFmt w:val="bullet"/>
      <w:lvlText w:val="•"/>
      <w:lvlJc w:val="left"/>
      <w:pPr>
        <w:ind w:left="4554" w:hanging="260"/>
      </w:pPr>
      <w:rPr>
        <w:rFonts w:hint="default"/>
        <w:lang w:val="ru-RU" w:eastAsia="ru-RU" w:bidi="ru-RU"/>
      </w:rPr>
    </w:lvl>
    <w:lvl w:ilvl="5">
      <w:numFmt w:val="bullet"/>
      <w:lvlText w:val="•"/>
      <w:lvlJc w:val="left"/>
      <w:pPr>
        <w:ind w:left="5573" w:hanging="260"/>
      </w:pPr>
      <w:rPr>
        <w:rFonts w:hint="default"/>
        <w:lang w:val="ru-RU" w:eastAsia="ru-RU" w:bidi="ru-RU"/>
      </w:rPr>
    </w:lvl>
    <w:lvl w:ilvl="6">
      <w:numFmt w:val="bullet"/>
      <w:lvlText w:val="•"/>
      <w:lvlJc w:val="left"/>
      <w:pPr>
        <w:ind w:left="6591" w:hanging="260"/>
      </w:pPr>
      <w:rPr>
        <w:rFonts w:hint="default"/>
        <w:lang w:val="ru-RU" w:eastAsia="ru-RU" w:bidi="ru-RU"/>
      </w:rPr>
    </w:lvl>
    <w:lvl w:ilvl="7">
      <w:numFmt w:val="bullet"/>
      <w:lvlText w:val="•"/>
      <w:lvlJc w:val="left"/>
      <w:pPr>
        <w:ind w:left="7610" w:hanging="260"/>
      </w:pPr>
      <w:rPr>
        <w:rFonts w:hint="default"/>
        <w:lang w:val="ru-RU" w:eastAsia="ru-RU" w:bidi="ru-RU"/>
      </w:rPr>
    </w:lvl>
    <w:lvl w:ilvl="8">
      <w:numFmt w:val="bullet"/>
      <w:lvlText w:val="•"/>
      <w:lvlJc w:val="left"/>
      <w:pPr>
        <w:ind w:left="8629" w:hanging="260"/>
      </w:pPr>
      <w:rPr>
        <w:rFonts w:hint="default"/>
        <w:lang w:val="ru-RU" w:eastAsia="ru-RU" w:bidi="ru-RU"/>
      </w:rPr>
    </w:lvl>
  </w:abstractNum>
  <w:abstractNum w:abstractNumId="19">
    <w:nsid w:val="5A702AD1"/>
    <w:multiLevelType w:val="multilevel"/>
    <w:tmpl w:val="5A702AD1"/>
    <w:lvl w:ilvl="0">
      <w:start w:val="2"/>
      <w:numFmt w:val="decimal"/>
      <w:lvlText w:val="%1)"/>
      <w:lvlJc w:val="left"/>
      <w:pPr>
        <w:ind w:left="478" w:hanging="327"/>
        <w:jc w:val="left"/>
      </w:pPr>
      <w:rPr>
        <w:rFonts w:ascii="Times New Roman" w:eastAsia="Times New Roman" w:hAnsi="Times New Roman" w:cs="Times New Roman" w:hint="default"/>
        <w:spacing w:val="-8"/>
        <w:w w:val="100"/>
        <w:sz w:val="24"/>
        <w:szCs w:val="24"/>
        <w:lang w:val="ru-RU" w:eastAsia="ru-RU" w:bidi="ru-RU"/>
      </w:rPr>
    </w:lvl>
    <w:lvl w:ilvl="1">
      <w:numFmt w:val="bullet"/>
      <w:lvlText w:val="•"/>
      <w:lvlJc w:val="left"/>
      <w:pPr>
        <w:ind w:left="1498" w:hanging="327"/>
      </w:pPr>
      <w:rPr>
        <w:rFonts w:hint="default"/>
        <w:lang w:val="ru-RU" w:eastAsia="ru-RU" w:bidi="ru-RU"/>
      </w:rPr>
    </w:lvl>
    <w:lvl w:ilvl="2">
      <w:numFmt w:val="bullet"/>
      <w:lvlText w:val="•"/>
      <w:lvlJc w:val="left"/>
      <w:pPr>
        <w:ind w:left="2517" w:hanging="327"/>
      </w:pPr>
      <w:rPr>
        <w:rFonts w:hint="default"/>
        <w:lang w:val="ru-RU" w:eastAsia="ru-RU" w:bidi="ru-RU"/>
      </w:rPr>
    </w:lvl>
    <w:lvl w:ilvl="3">
      <w:numFmt w:val="bullet"/>
      <w:lvlText w:val="•"/>
      <w:lvlJc w:val="left"/>
      <w:pPr>
        <w:ind w:left="3535" w:hanging="327"/>
      </w:pPr>
      <w:rPr>
        <w:rFonts w:hint="default"/>
        <w:lang w:val="ru-RU" w:eastAsia="ru-RU" w:bidi="ru-RU"/>
      </w:rPr>
    </w:lvl>
    <w:lvl w:ilvl="4">
      <w:numFmt w:val="bullet"/>
      <w:lvlText w:val="•"/>
      <w:lvlJc w:val="left"/>
      <w:pPr>
        <w:ind w:left="4554" w:hanging="327"/>
      </w:pPr>
      <w:rPr>
        <w:rFonts w:hint="default"/>
        <w:lang w:val="ru-RU" w:eastAsia="ru-RU" w:bidi="ru-RU"/>
      </w:rPr>
    </w:lvl>
    <w:lvl w:ilvl="5">
      <w:numFmt w:val="bullet"/>
      <w:lvlText w:val="•"/>
      <w:lvlJc w:val="left"/>
      <w:pPr>
        <w:ind w:left="5573" w:hanging="327"/>
      </w:pPr>
      <w:rPr>
        <w:rFonts w:hint="default"/>
        <w:lang w:val="ru-RU" w:eastAsia="ru-RU" w:bidi="ru-RU"/>
      </w:rPr>
    </w:lvl>
    <w:lvl w:ilvl="6">
      <w:numFmt w:val="bullet"/>
      <w:lvlText w:val="•"/>
      <w:lvlJc w:val="left"/>
      <w:pPr>
        <w:ind w:left="6591" w:hanging="327"/>
      </w:pPr>
      <w:rPr>
        <w:rFonts w:hint="default"/>
        <w:lang w:val="ru-RU" w:eastAsia="ru-RU" w:bidi="ru-RU"/>
      </w:rPr>
    </w:lvl>
    <w:lvl w:ilvl="7">
      <w:numFmt w:val="bullet"/>
      <w:lvlText w:val="•"/>
      <w:lvlJc w:val="left"/>
      <w:pPr>
        <w:ind w:left="7610" w:hanging="327"/>
      </w:pPr>
      <w:rPr>
        <w:rFonts w:hint="default"/>
        <w:lang w:val="ru-RU" w:eastAsia="ru-RU" w:bidi="ru-RU"/>
      </w:rPr>
    </w:lvl>
    <w:lvl w:ilvl="8">
      <w:numFmt w:val="bullet"/>
      <w:lvlText w:val="•"/>
      <w:lvlJc w:val="left"/>
      <w:pPr>
        <w:ind w:left="8629" w:hanging="327"/>
      </w:pPr>
      <w:rPr>
        <w:rFonts w:hint="default"/>
        <w:lang w:val="ru-RU" w:eastAsia="ru-RU" w:bidi="ru-RU"/>
      </w:rPr>
    </w:lvl>
  </w:abstractNum>
  <w:abstractNum w:abstractNumId="20">
    <w:nsid w:val="5A702ADC"/>
    <w:multiLevelType w:val="multilevel"/>
    <w:tmpl w:val="5A702ADC"/>
    <w:lvl w:ilvl="0">
      <w:start w:val="7"/>
      <w:numFmt w:val="decimal"/>
      <w:lvlText w:val="%1)"/>
      <w:lvlJc w:val="left"/>
      <w:pPr>
        <w:ind w:left="478" w:hanging="327"/>
        <w:jc w:val="left"/>
      </w:pPr>
      <w:rPr>
        <w:rFonts w:ascii="Times New Roman" w:eastAsia="Times New Roman" w:hAnsi="Times New Roman" w:cs="Times New Roman" w:hint="default"/>
        <w:spacing w:val="-8"/>
        <w:w w:val="100"/>
        <w:sz w:val="24"/>
        <w:szCs w:val="24"/>
        <w:lang w:val="ru-RU" w:eastAsia="ru-RU" w:bidi="ru-RU"/>
      </w:rPr>
    </w:lvl>
    <w:lvl w:ilvl="1">
      <w:numFmt w:val="bullet"/>
      <w:lvlText w:val="•"/>
      <w:lvlJc w:val="left"/>
      <w:pPr>
        <w:ind w:left="1498" w:hanging="327"/>
      </w:pPr>
      <w:rPr>
        <w:rFonts w:hint="default"/>
        <w:lang w:val="ru-RU" w:eastAsia="ru-RU" w:bidi="ru-RU"/>
      </w:rPr>
    </w:lvl>
    <w:lvl w:ilvl="2">
      <w:numFmt w:val="bullet"/>
      <w:lvlText w:val="•"/>
      <w:lvlJc w:val="left"/>
      <w:pPr>
        <w:ind w:left="2517" w:hanging="327"/>
      </w:pPr>
      <w:rPr>
        <w:rFonts w:hint="default"/>
        <w:lang w:val="ru-RU" w:eastAsia="ru-RU" w:bidi="ru-RU"/>
      </w:rPr>
    </w:lvl>
    <w:lvl w:ilvl="3">
      <w:numFmt w:val="bullet"/>
      <w:lvlText w:val="•"/>
      <w:lvlJc w:val="left"/>
      <w:pPr>
        <w:ind w:left="3535" w:hanging="327"/>
      </w:pPr>
      <w:rPr>
        <w:rFonts w:hint="default"/>
        <w:lang w:val="ru-RU" w:eastAsia="ru-RU" w:bidi="ru-RU"/>
      </w:rPr>
    </w:lvl>
    <w:lvl w:ilvl="4">
      <w:numFmt w:val="bullet"/>
      <w:lvlText w:val="•"/>
      <w:lvlJc w:val="left"/>
      <w:pPr>
        <w:ind w:left="4554" w:hanging="327"/>
      </w:pPr>
      <w:rPr>
        <w:rFonts w:hint="default"/>
        <w:lang w:val="ru-RU" w:eastAsia="ru-RU" w:bidi="ru-RU"/>
      </w:rPr>
    </w:lvl>
    <w:lvl w:ilvl="5">
      <w:numFmt w:val="bullet"/>
      <w:lvlText w:val="•"/>
      <w:lvlJc w:val="left"/>
      <w:pPr>
        <w:ind w:left="5573" w:hanging="327"/>
      </w:pPr>
      <w:rPr>
        <w:rFonts w:hint="default"/>
        <w:lang w:val="ru-RU" w:eastAsia="ru-RU" w:bidi="ru-RU"/>
      </w:rPr>
    </w:lvl>
    <w:lvl w:ilvl="6">
      <w:numFmt w:val="bullet"/>
      <w:lvlText w:val="•"/>
      <w:lvlJc w:val="left"/>
      <w:pPr>
        <w:ind w:left="6591" w:hanging="327"/>
      </w:pPr>
      <w:rPr>
        <w:rFonts w:hint="default"/>
        <w:lang w:val="ru-RU" w:eastAsia="ru-RU" w:bidi="ru-RU"/>
      </w:rPr>
    </w:lvl>
    <w:lvl w:ilvl="7">
      <w:numFmt w:val="bullet"/>
      <w:lvlText w:val="•"/>
      <w:lvlJc w:val="left"/>
      <w:pPr>
        <w:ind w:left="7610" w:hanging="327"/>
      </w:pPr>
      <w:rPr>
        <w:rFonts w:hint="default"/>
        <w:lang w:val="ru-RU" w:eastAsia="ru-RU" w:bidi="ru-RU"/>
      </w:rPr>
    </w:lvl>
    <w:lvl w:ilvl="8">
      <w:numFmt w:val="bullet"/>
      <w:lvlText w:val="•"/>
      <w:lvlJc w:val="left"/>
      <w:pPr>
        <w:ind w:left="8629" w:hanging="327"/>
      </w:pPr>
      <w:rPr>
        <w:rFonts w:hint="default"/>
        <w:lang w:val="ru-RU" w:eastAsia="ru-RU" w:bidi="ru-RU"/>
      </w:rPr>
    </w:lvl>
  </w:abstractNum>
  <w:abstractNum w:abstractNumId="21">
    <w:nsid w:val="5A702AE7"/>
    <w:multiLevelType w:val="multilevel"/>
    <w:tmpl w:val="5A702AE7"/>
    <w:lvl w:ilvl="0">
      <w:numFmt w:val="bullet"/>
      <w:lvlText w:val="-"/>
      <w:lvlJc w:val="left"/>
      <w:pPr>
        <w:ind w:left="478" w:hanging="140"/>
      </w:pPr>
      <w:rPr>
        <w:rFonts w:ascii="Times New Roman" w:eastAsia="Times New Roman" w:hAnsi="Times New Roman" w:cs="Times New Roman" w:hint="default"/>
        <w:w w:val="99"/>
        <w:sz w:val="24"/>
        <w:szCs w:val="24"/>
        <w:lang w:val="ru-RU" w:eastAsia="ru-RU" w:bidi="ru-RU"/>
      </w:rPr>
    </w:lvl>
    <w:lvl w:ilvl="1">
      <w:numFmt w:val="bullet"/>
      <w:lvlText w:val="•"/>
      <w:lvlJc w:val="left"/>
      <w:pPr>
        <w:ind w:left="1498" w:hanging="140"/>
      </w:pPr>
      <w:rPr>
        <w:rFonts w:hint="default"/>
        <w:lang w:val="ru-RU" w:eastAsia="ru-RU" w:bidi="ru-RU"/>
      </w:rPr>
    </w:lvl>
    <w:lvl w:ilvl="2">
      <w:numFmt w:val="bullet"/>
      <w:lvlText w:val="•"/>
      <w:lvlJc w:val="left"/>
      <w:pPr>
        <w:ind w:left="2517" w:hanging="140"/>
      </w:pPr>
      <w:rPr>
        <w:rFonts w:hint="default"/>
        <w:lang w:val="ru-RU" w:eastAsia="ru-RU" w:bidi="ru-RU"/>
      </w:rPr>
    </w:lvl>
    <w:lvl w:ilvl="3">
      <w:numFmt w:val="bullet"/>
      <w:lvlText w:val="•"/>
      <w:lvlJc w:val="left"/>
      <w:pPr>
        <w:ind w:left="3535" w:hanging="140"/>
      </w:pPr>
      <w:rPr>
        <w:rFonts w:hint="default"/>
        <w:lang w:val="ru-RU" w:eastAsia="ru-RU" w:bidi="ru-RU"/>
      </w:rPr>
    </w:lvl>
    <w:lvl w:ilvl="4">
      <w:numFmt w:val="bullet"/>
      <w:lvlText w:val="•"/>
      <w:lvlJc w:val="left"/>
      <w:pPr>
        <w:ind w:left="4554" w:hanging="140"/>
      </w:pPr>
      <w:rPr>
        <w:rFonts w:hint="default"/>
        <w:lang w:val="ru-RU" w:eastAsia="ru-RU" w:bidi="ru-RU"/>
      </w:rPr>
    </w:lvl>
    <w:lvl w:ilvl="5">
      <w:numFmt w:val="bullet"/>
      <w:lvlText w:val="•"/>
      <w:lvlJc w:val="left"/>
      <w:pPr>
        <w:ind w:left="5573" w:hanging="140"/>
      </w:pPr>
      <w:rPr>
        <w:rFonts w:hint="default"/>
        <w:lang w:val="ru-RU" w:eastAsia="ru-RU" w:bidi="ru-RU"/>
      </w:rPr>
    </w:lvl>
    <w:lvl w:ilvl="6">
      <w:numFmt w:val="bullet"/>
      <w:lvlText w:val="•"/>
      <w:lvlJc w:val="left"/>
      <w:pPr>
        <w:ind w:left="6591" w:hanging="140"/>
      </w:pPr>
      <w:rPr>
        <w:rFonts w:hint="default"/>
        <w:lang w:val="ru-RU" w:eastAsia="ru-RU" w:bidi="ru-RU"/>
      </w:rPr>
    </w:lvl>
    <w:lvl w:ilvl="7">
      <w:numFmt w:val="bullet"/>
      <w:lvlText w:val="•"/>
      <w:lvlJc w:val="left"/>
      <w:pPr>
        <w:ind w:left="7610" w:hanging="140"/>
      </w:pPr>
      <w:rPr>
        <w:rFonts w:hint="default"/>
        <w:lang w:val="ru-RU" w:eastAsia="ru-RU" w:bidi="ru-RU"/>
      </w:rPr>
    </w:lvl>
    <w:lvl w:ilvl="8">
      <w:numFmt w:val="bullet"/>
      <w:lvlText w:val="•"/>
      <w:lvlJc w:val="left"/>
      <w:pPr>
        <w:ind w:left="8629" w:hanging="140"/>
      </w:pPr>
      <w:rPr>
        <w:rFonts w:hint="default"/>
        <w:lang w:val="ru-RU" w:eastAsia="ru-RU" w:bidi="ru-RU"/>
      </w:rPr>
    </w:lvl>
  </w:abstractNum>
  <w:abstractNum w:abstractNumId="22">
    <w:nsid w:val="5A702AF2"/>
    <w:multiLevelType w:val="multilevel"/>
    <w:tmpl w:val="5A702AF2"/>
    <w:lvl w:ilvl="0">
      <w:numFmt w:val="bullet"/>
      <w:lvlText w:val=""/>
      <w:lvlJc w:val="left"/>
      <w:pPr>
        <w:ind w:left="478" w:hanging="348"/>
      </w:pPr>
      <w:rPr>
        <w:rFonts w:ascii="Symbol" w:eastAsia="Symbol" w:hAnsi="Symbol" w:cs="Symbol" w:hint="default"/>
        <w:w w:val="100"/>
        <w:sz w:val="24"/>
        <w:szCs w:val="24"/>
        <w:lang w:val="ru-RU" w:eastAsia="ru-RU" w:bidi="ru-RU"/>
      </w:rPr>
    </w:lvl>
    <w:lvl w:ilvl="1">
      <w:numFmt w:val="bullet"/>
      <w:lvlText w:val="•"/>
      <w:lvlJc w:val="left"/>
      <w:pPr>
        <w:ind w:left="1498" w:hanging="348"/>
      </w:pPr>
      <w:rPr>
        <w:rFonts w:hint="default"/>
        <w:lang w:val="ru-RU" w:eastAsia="ru-RU" w:bidi="ru-RU"/>
      </w:rPr>
    </w:lvl>
    <w:lvl w:ilvl="2">
      <w:numFmt w:val="bullet"/>
      <w:lvlText w:val="•"/>
      <w:lvlJc w:val="left"/>
      <w:pPr>
        <w:ind w:left="2517" w:hanging="348"/>
      </w:pPr>
      <w:rPr>
        <w:rFonts w:hint="default"/>
        <w:lang w:val="ru-RU" w:eastAsia="ru-RU" w:bidi="ru-RU"/>
      </w:rPr>
    </w:lvl>
    <w:lvl w:ilvl="3">
      <w:numFmt w:val="bullet"/>
      <w:lvlText w:val="•"/>
      <w:lvlJc w:val="left"/>
      <w:pPr>
        <w:ind w:left="3535" w:hanging="348"/>
      </w:pPr>
      <w:rPr>
        <w:rFonts w:hint="default"/>
        <w:lang w:val="ru-RU" w:eastAsia="ru-RU" w:bidi="ru-RU"/>
      </w:rPr>
    </w:lvl>
    <w:lvl w:ilvl="4">
      <w:numFmt w:val="bullet"/>
      <w:lvlText w:val="•"/>
      <w:lvlJc w:val="left"/>
      <w:pPr>
        <w:ind w:left="4554" w:hanging="348"/>
      </w:pPr>
      <w:rPr>
        <w:rFonts w:hint="default"/>
        <w:lang w:val="ru-RU" w:eastAsia="ru-RU" w:bidi="ru-RU"/>
      </w:rPr>
    </w:lvl>
    <w:lvl w:ilvl="5">
      <w:numFmt w:val="bullet"/>
      <w:lvlText w:val="•"/>
      <w:lvlJc w:val="left"/>
      <w:pPr>
        <w:ind w:left="5573" w:hanging="348"/>
      </w:pPr>
      <w:rPr>
        <w:rFonts w:hint="default"/>
        <w:lang w:val="ru-RU" w:eastAsia="ru-RU" w:bidi="ru-RU"/>
      </w:rPr>
    </w:lvl>
    <w:lvl w:ilvl="6">
      <w:numFmt w:val="bullet"/>
      <w:lvlText w:val="•"/>
      <w:lvlJc w:val="left"/>
      <w:pPr>
        <w:ind w:left="6591" w:hanging="348"/>
      </w:pPr>
      <w:rPr>
        <w:rFonts w:hint="default"/>
        <w:lang w:val="ru-RU" w:eastAsia="ru-RU" w:bidi="ru-RU"/>
      </w:rPr>
    </w:lvl>
    <w:lvl w:ilvl="7">
      <w:numFmt w:val="bullet"/>
      <w:lvlText w:val="•"/>
      <w:lvlJc w:val="left"/>
      <w:pPr>
        <w:ind w:left="7610" w:hanging="348"/>
      </w:pPr>
      <w:rPr>
        <w:rFonts w:hint="default"/>
        <w:lang w:val="ru-RU" w:eastAsia="ru-RU" w:bidi="ru-RU"/>
      </w:rPr>
    </w:lvl>
    <w:lvl w:ilvl="8">
      <w:numFmt w:val="bullet"/>
      <w:lvlText w:val="•"/>
      <w:lvlJc w:val="left"/>
      <w:pPr>
        <w:ind w:left="8629" w:hanging="348"/>
      </w:pPr>
      <w:rPr>
        <w:rFonts w:hint="default"/>
        <w:lang w:val="ru-RU" w:eastAsia="ru-RU" w:bidi="ru-RU"/>
      </w:rPr>
    </w:lvl>
  </w:abstractNum>
  <w:abstractNum w:abstractNumId="23">
    <w:nsid w:val="5A702AFD"/>
    <w:multiLevelType w:val="multilevel"/>
    <w:tmpl w:val="5A702AFD"/>
    <w:lvl w:ilvl="0">
      <w:start w:val="1"/>
      <w:numFmt w:val="decimal"/>
      <w:lvlText w:val="%1)"/>
      <w:lvlJc w:val="left"/>
      <w:pPr>
        <w:ind w:left="478" w:hanging="361"/>
        <w:jc w:val="left"/>
      </w:pPr>
      <w:rPr>
        <w:rFonts w:ascii="Times New Roman" w:eastAsia="Times New Roman" w:hAnsi="Times New Roman" w:cs="Times New Roman" w:hint="default"/>
        <w:spacing w:val="-20"/>
        <w:w w:val="99"/>
        <w:sz w:val="24"/>
        <w:szCs w:val="24"/>
        <w:lang w:val="ru-RU" w:eastAsia="ru-RU" w:bidi="ru-RU"/>
      </w:rPr>
    </w:lvl>
    <w:lvl w:ilvl="1">
      <w:numFmt w:val="bullet"/>
      <w:lvlText w:val="-"/>
      <w:lvlJc w:val="left"/>
      <w:pPr>
        <w:ind w:left="478" w:hanging="140"/>
      </w:pPr>
      <w:rPr>
        <w:rFonts w:ascii="Times New Roman" w:eastAsia="Times New Roman" w:hAnsi="Times New Roman" w:cs="Times New Roman" w:hint="default"/>
        <w:w w:val="99"/>
        <w:sz w:val="24"/>
        <w:szCs w:val="24"/>
        <w:lang w:val="ru-RU" w:eastAsia="ru-RU" w:bidi="ru-RU"/>
      </w:rPr>
    </w:lvl>
    <w:lvl w:ilvl="2">
      <w:numFmt w:val="bullet"/>
      <w:lvlText w:val=""/>
      <w:lvlJc w:val="left"/>
      <w:pPr>
        <w:ind w:left="478" w:hanging="711"/>
      </w:pPr>
      <w:rPr>
        <w:rFonts w:ascii="Symbol" w:eastAsia="Symbol" w:hAnsi="Symbol" w:cs="Symbol" w:hint="default"/>
        <w:w w:val="99"/>
        <w:sz w:val="20"/>
        <w:szCs w:val="20"/>
        <w:lang w:val="ru-RU" w:eastAsia="ru-RU" w:bidi="ru-RU"/>
      </w:rPr>
    </w:lvl>
    <w:lvl w:ilvl="3">
      <w:numFmt w:val="bullet"/>
      <w:lvlText w:val="•"/>
      <w:lvlJc w:val="left"/>
      <w:pPr>
        <w:ind w:left="3535" w:hanging="711"/>
      </w:pPr>
      <w:rPr>
        <w:rFonts w:hint="default"/>
        <w:lang w:val="ru-RU" w:eastAsia="ru-RU" w:bidi="ru-RU"/>
      </w:rPr>
    </w:lvl>
    <w:lvl w:ilvl="4">
      <w:numFmt w:val="bullet"/>
      <w:lvlText w:val="•"/>
      <w:lvlJc w:val="left"/>
      <w:pPr>
        <w:ind w:left="4554" w:hanging="711"/>
      </w:pPr>
      <w:rPr>
        <w:rFonts w:hint="default"/>
        <w:lang w:val="ru-RU" w:eastAsia="ru-RU" w:bidi="ru-RU"/>
      </w:rPr>
    </w:lvl>
    <w:lvl w:ilvl="5">
      <w:numFmt w:val="bullet"/>
      <w:lvlText w:val="•"/>
      <w:lvlJc w:val="left"/>
      <w:pPr>
        <w:ind w:left="5573" w:hanging="711"/>
      </w:pPr>
      <w:rPr>
        <w:rFonts w:hint="default"/>
        <w:lang w:val="ru-RU" w:eastAsia="ru-RU" w:bidi="ru-RU"/>
      </w:rPr>
    </w:lvl>
    <w:lvl w:ilvl="6">
      <w:numFmt w:val="bullet"/>
      <w:lvlText w:val="•"/>
      <w:lvlJc w:val="left"/>
      <w:pPr>
        <w:ind w:left="6591" w:hanging="711"/>
      </w:pPr>
      <w:rPr>
        <w:rFonts w:hint="default"/>
        <w:lang w:val="ru-RU" w:eastAsia="ru-RU" w:bidi="ru-RU"/>
      </w:rPr>
    </w:lvl>
    <w:lvl w:ilvl="7">
      <w:numFmt w:val="bullet"/>
      <w:lvlText w:val="•"/>
      <w:lvlJc w:val="left"/>
      <w:pPr>
        <w:ind w:left="7610" w:hanging="711"/>
      </w:pPr>
      <w:rPr>
        <w:rFonts w:hint="default"/>
        <w:lang w:val="ru-RU" w:eastAsia="ru-RU" w:bidi="ru-RU"/>
      </w:rPr>
    </w:lvl>
    <w:lvl w:ilvl="8">
      <w:numFmt w:val="bullet"/>
      <w:lvlText w:val="•"/>
      <w:lvlJc w:val="left"/>
      <w:pPr>
        <w:ind w:left="8629" w:hanging="711"/>
      </w:pPr>
      <w:rPr>
        <w:rFonts w:hint="default"/>
        <w:lang w:val="ru-RU" w:eastAsia="ru-RU" w:bidi="ru-RU"/>
      </w:rPr>
    </w:lvl>
  </w:abstractNum>
  <w:abstractNum w:abstractNumId="24">
    <w:nsid w:val="5A702B08"/>
    <w:multiLevelType w:val="multilevel"/>
    <w:tmpl w:val="5A702B08"/>
    <w:lvl w:ilvl="0">
      <w:start w:val="1"/>
      <w:numFmt w:val="decimal"/>
      <w:lvlText w:val="%1."/>
      <w:lvlJc w:val="left"/>
      <w:pPr>
        <w:ind w:left="2247" w:hanging="360"/>
        <w:jc w:val="left"/>
      </w:pPr>
      <w:rPr>
        <w:rFonts w:ascii="Times New Roman" w:eastAsia="Times New Roman" w:hAnsi="Times New Roman" w:cs="Times New Roman" w:hint="default"/>
        <w:spacing w:val="-8"/>
        <w:w w:val="100"/>
        <w:sz w:val="24"/>
        <w:szCs w:val="24"/>
        <w:lang w:val="ru-RU" w:eastAsia="ru-RU" w:bidi="ru-RU"/>
      </w:rPr>
    </w:lvl>
    <w:lvl w:ilvl="1">
      <w:numFmt w:val="bullet"/>
      <w:lvlText w:val="•"/>
      <w:lvlJc w:val="left"/>
      <w:pPr>
        <w:ind w:left="3082" w:hanging="360"/>
      </w:pPr>
      <w:rPr>
        <w:rFonts w:hint="default"/>
        <w:lang w:val="ru-RU" w:eastAsia="ru-RU" w:bidi="ru-RU"/>
      </w:rPr>
    </w:lvl>
    <w:lvl w:ilvl="2">
      <w:numFmt w:val="bullet"/>
      <w:lvlText w:val="•"/>
      <w:lvlJc w:val="left"/>
      <w:pPr>
        <w:ind w:left="3925" w:hanging="360"/>
      </w:pPr>
      <w:rPr>
        <w:rFonts w:hint="default"/>
        <w:lang w:val="ru-RU" w:eastAsia="ru-RU" w:bidi="ru-RU"/>
      </w:rPr>
    </w:lvl>
    <w:lvl w:ilvl="3">
      <w:numFmt w:val="bullet"/>
      <w:lvlText w:val="•"/>
      <w:lvlJc w:val="left"/>
      <w:pPr>
        <w:ind w:left="4767" w:hanging="360"/>
      </w:pPr>
      <w:rPr>
        <w:rFonts w:hint="default"/>
        <w:lang w:val="ru-RU" w:eastAsia="ru-RU" w:bidi="ru-RU"/>
      </w:rPr>
    </w:lvl>
    <w:lvl w:ilvl="4">
      <w:numFmt w:val="bullet"/>
      <w:lvlText w:val="•"/>
      <w:lvlJc w:val="left"/>
      <w:pPr>
        <w:ind w:left="5610" w:hanging="360"/>
      </w:pPr>
      <w:rPr>
        <w:rFonts w:hint="default"/>
        <w:lang w:val="ru-RU" w:eastAsia="ru-RU" w:bidi="ru-RU"/>
      </w:rPr>
    </w:lvl>
    <w:lvl w:ilvl="5">
      <w:numFmt w:val="bullet"/>
      <w:lvlText w:val="•"/>
      <w:lvlJc w:val="left"/>
      <w:pPr>
        <w:ind w:left="6453" w:hanging="360"/>
      </w:pPr>
      <w:rPr>
        <w:rFonts w:hint="default"/>
        <w:lang w:val="ru-RU" w:eastAsia="ru-RU" w:bidi="ru-RU"/>
      </w:rPr>
    </w:lvl>
    <w:lvl w:ilvl="6">
      <w:numFmt w:val="bullet"/>
      <w:lvlText w:val="•"/>
      <w:lvlJc w:val="left"/>
      <w:pPr>
        <w:ind w:left="7295" w:hanging="360"/>
      </w:pPr>
      <w:rPr>
        <w:rFonts w:hint="default"/>
        <w:lang w:val="ru-RU" w:eastAsia="ru-RU" w:bidi="ru-RU"/>
      </w:rPr>
    </w:lvl>
    <w:lvl w:ilvl="7">
      <w:numFmt w:val="bullet"/>
      <w:lvlText w:val="•"/>
      <w:lvlJc w:val="left"/>
      <w:pPr>
        <w:ind w:left="8138" w:hanging="360"/>
      </w:pPr>
      <w:rPr>
        <w:rFonts w:hint="default"/>
        <w:lang w:val="ru-RU" w:eastAsia="ru-RU" w:bidi="ru-RU"/>
      </w:rPr>
    </w:lvl>
    <w:lvl w:ilvl="8">
      <w:numFmt w:val="bullet"/>
      <w:lvlText w:val="•"/>
      <w:lvlJc w:val="left"/>
      <w:pPr>
        <w:ind w:left="8981" w:hanging="360"/>
      </w:pPr>
      <w:rPr>
        <w:rFonts w:hint="default"/>
        <w:lang w:val="ru-RU" w:eastAsia="ru-RU" w:bidi="ru-RU"/>
      </w:rPr>
    </w:lvl>
  </w:abstractNum>
  <w:abstractNum w:abstractNumId="25">
    <w:nsid w:val="5A702B13"/>
    <w:multiLevelType w:val="multilevel"/>
    <w:tmpl w:val="5A702B13"/>
    <w:lvl w:ilvl="0">
      <w:start w:val="1"/>
      <w:numFmt w:val="decimal"/>
      <w:lvlText w:val="%1."/>
      <w:lvlJc w:val="left"/>
      <w:pPr>
        <w:ind w:left="718" w:hanging="240"/>
        <w:jc w:val="left"/>
      </w:pPr>
      <w:rPr>
        <w:rFonts w:ascii="Times New Roman" w:eastAsia="Times New Roman" w:hAnsi="Times New Roman" w:cs="Times New Roman" w:hint="default"/>
        <w:spacing w:val="-22"/>
        <w:w w:val="100"/>
        <w:sz w:val="24"/>
        <w:szCs w:val="24"/>
        <w:lang w:val="ru-RU" w:eastAsia="ru-RU" w:bidi="ru-RU"/>
      </w:rPr>
    </w:lvl>
    <w:lvl w:ilvl="1">
      <w:numFmt w:val="bullet"/>
      <w:lvlText w:val="•"/>
      <w:lvlJc w:val="left"/>
      <w:pPr>
        <w:ind w:left="1714" w:hanging="240"/>
      </w:pPr>
      <w:rPr>
        <w:rFonts w:hint="default"/>
        <w:lang w:val="ru-RU" w:eastAsia="ru-RU" w:bidi="ru-RU"/>
      </w:rPr>
    </w:lvl>
    <w:lvl w:ilvl="2">
      <w:numFmt w:val="bullet"/>
      <w:lvlText w:val="•"/>
      <w:lvlJc w:val="left"/>
      <w:pPr>
        <w:ind w:left="2709" w:hanging="240"/>
      </w:pPr>
      <w:rPr>
        <w:rFonts w:hint="default"/>
        <w:lang w:val="ru-RU" w:eastAsia="ru-RU" w:bidi="ru-RU"/>
      </w:rPr>
    </w:lvl>
    <w:lvl w:ilvl="3">
      <w:numFmt w:val="bullet"/>
      <w:lvlText w:val="•"/>
      <w:lvlJc w:val="left"/>
      <w:pPr>
        <w:ind w:left="3703" w:hanging="240"/>
      </w:pPr>
      <w:rPr>
        <w:rFonts w:hint="default"/>
        <w:lang w:val="ru-RU" w:eastAsia="ru-RU" w:bidi="ru-RU"/>
      </w:rPr>
    </w:lvl>
    <w:lvl w:ilvl="4">
      <w:numFmt w:val="bullet"/>
      <w:lvlText w:val="•"/>
      <w:lvlJc w:val="left"/>
      <w:pPr>
        <w:ind w:left="4698" w:hanging="240"/>
      </w:pPr>
      <w:rPr>
        <w:rFonts w:hint="default"/>
        <w:lang w:val="ru-RU" w:eastAsia="ru-RU" w:bidi="ru-RU"/>
      </w:rPr>
    </w:lvl>
    <w:lvl w:ilvl="5">
      <w:numFmt w:val="bullet"/>
      <w:lvlText w:val="•"/>
      <w:lvlJc w:val="left"/>
      <w:pPr>
        <w:ind w:left="5693" w:hanging="240"/>
      </w:pPr>
      <w:rPr>
        <w:rFonts w:hint="default"/>
        <w:lang w:val="ru-RU" w:eastAsia="ru-RU" w:bidi="ru-RU"/>
      </w:rPr>
    </w:lvl>
    <w:lvl w:ilvl="6">
      <w:numFmt w:val="bullet"/>
      <w:lvlText w:val="•"/>
      <w:lvlJc w:val="left"/>
      <w:pPr>
        <w:ind w:left="6687" w:hanging="240"/>
      </w:pPr>
      <w:rPr>
        <w:rFonts w:hint="default"/>
        <w:lang w:val="ru-RU" w:eastAsia="ru-RU" w:bidi="ru-RU"/>
      </w:rPr>
    </w:lvl>
    <w:lvl w:ilvl="7">
      <w:numFmt w:val="bullet"/>
      <w:lvlText w:val="•"/>
      <w:lvlJc w:val="left"/>
      <w:pPr>
        <w:ind w:left="7682" w:hanging="240"/>
      </w:pPr>
      <w:rPr>
        <w:rFonts w:hint="default"/>
        <w:lang w:val="ru-RU" w:eastAsia="ru-RU" w:bidi="ru-RU"/>
      </w:rPr>
    </w:lvl>
    <w:lvl w:ilvl="8">
      <w:numFmt w:val="bullet"/>
      <w:lvlText w:val="•"/>
      <w:lvlJc w:val="left"/>
      <w:pPr>
        <w:ind w:left="8677" w:hanging="240"/>
      </w:pPr>
      <w:rPr>
        <w:rFonts w:hint="default"/>
        <w:lang w:val="ru-RU" w:eastAsia="ru-RU" w:bidi="ru-RU"/>
      </w:rPr>
    </w:lvl>
  </w:abstractNum>
  <w:abstractNum w:abstractNumId="26">
    <w:nsid w:val="5A702B1E"/>
    <w:multiLevelType w:val="multilevel"/>
    <w:tmpl w:val="5A702B1E"/>
    <w:lvl w:ilvl="0">
      <w:start w:val="1"/>
      <w:numFmt w:val="decimal"/>
      <w:lvlText w:val="%1."/>
      <w:lvlJc w:val="left"/>
      <w:pPr>
        <w:ind w:left="718" w:hanging="240"/>
        <w:jc w:val="left"/>
      </w:pPr>
      <w:rPr>
        <w:rFonts w:ascii="Times New Roman" w:eastAsia="Times New Roman" w:hAnsi="Times New Roman" w:cs="Times New Roman" w:hint="default"/>
        <w:spacing w:val="-22"/>
        <w:w w:val="100"/>
        <w:sz w:val="24"/>
        <w:szCs w:val="24"/>
        <w:lang w:val="ru-RU" w:eastAsia="ru-RU" w:bidi="ru-RU"/>
      </w:rPr>
    </w:lvl>
    <w:lvl w:ilvl="1">
      <w:numFmt w:val="bullet"/>
      <w:lvlText w:val="•"/>
      <w:lvlJc w:val="left"/>
      <w:pPr>
        <w:ind w:left="1714" w:hanging="240"/>
      </w:pPr>
      <w:rPr>
        <w:rFonts w:hint="default"/>
        <w:lang w:val="ru-RU" w:eastAsia="ru-RU" w:bidi="ru-RU"/>
      </w:rPr>
    </w:lvl>
    <w:lvl w:ilvl="2">
      <w:numFmt w:val="bullet"/>
      <w:lvlText w:val="•"/>
      <w:lvlJc w:val="left"/>
      <w:pPr>
        <w:ind w:left="2709" w:hanging="240"/>
      </w:pPr>
      <w:rPr>
        <w:rFonts w:hint="default"/>
        <w:lang w:val="ru-RU" w:eastAsia="ru-RU" w:bidi="ru-RU"/>
      </w:rPr>
    </w:lvl>
    <w:lvl w:ilvl="3">
      <w:numFmt w:val="bullet"/>
      <w:lvlText w:val="•"/>
      <w:lvlJc w:val="left"/>
      <w:pPr>
        <w:ind w:left="3703" w:hanging="240"/>
      </w:pPr>
      <w:rPr>
        <w:rFonts w:hint="default"/>
        <w:lang w:val="ru-RU" w:eastAsia="ru-RU" w:bidi="ru-RU"/>
      </w:rPr>
    </w:lvl>
    <w:lvl w:ilvl="4">
      <w:numFmt w:val="bullet"/>
      <w:lvlText w:val="•"/>
      <w:lvlJc w:val="left"/>
      <w:pPr>
        <w:ind w:left="4698" w:hanging="240"/>
      </w:pPr>
      <w:rPr>
        <w:rFonts w:hint="default"/>
        <w:lang w:val="ru-RU" w:eastAsia="ru-RU" w:bidi="ru-RU"/>
      </w:rPr>
    </w:lvl>
    <w:lvl w:ilvl="5">
      <w:numFmt w:val="bullet"/>
      <w:lvlText w:val="•"/>
      <w:lvlJc w:val="left"/>
      <w:pPr>
        <w:ind w:left="5693" w:hanging="240"/>
      </w:pPr>
      <w:rPr>
        <w:rFonts w:hint="default"/>
        <w:lang w:val="ru-RU" w:eastAsia="ru-RU" w:bidi="ru-RU"/>
      </w:rPr>
    </w:lvl>
    <w:lvl w:ilvl="6">
      <w:numFmt w:val="bullet"/>
      <w:lvlText w:val="•"/>
      <w:lvlJc w:val="left"/>
      <w:pPr>
        <w:ind w:left="6687" w:hanging="240"/>
      </w:pPr>
      <w:rPr>
        <w:rFonts w:hint="default"/>
        <w:lang w:val="ru-RU" w:eastAsia="ru-RU" w:bidi="ru-RU"/>
      </w:rPr>
    </w:lvl>
    <w:lvl w:ilvl="7">
      <w:numFmt w:val="bullet"/>
      <w:lvlText w:val="•"/>
      <w:lvlJc w:val="left"/>
      <w:pPr>
        <w:ind w:left="7682" w:hanging="240"/>
      </w:pPr>
      <w:rPr>
        <w:rFonts w:hint="default"/>
        <w:lang w:val="ru-RU" w:eastAsia="ru-RU" w:bidi="ru-RU"/>
      </w:rPr>
    </w:lvl>
    <w:lvl w:ilvl="8">
      <w:numFmt w:val="bullet"/>
      <w:lvlText w:val="•"/>
      <w:lvlJc w:val="left"/>
      <w:pPr>
        <w:ind w:left="8677" w:hanging="240"/>
      </w:pPr>
      <w:rPr>
        <w:rFonts w:hint="default"/>
        <w:lang w:val="ru-RU" w:eastAsia="ru-RU" w:bidi="ru-RU"/>
      </w:rPr>
    </w:lvl>
  </w:abstractNum>
  <w:abstractNum w:abstractNumId="27">
    <w:nsid w:val="5A702B29"/>
    <w:multiLevelType w:val="multilevel"/>
    <w:tmpl w:val="5A702B29"/>
    <w:lvl w:ilvl="0">
      <w:start w:val="4"/>
      <w:numFmt w:val="decimal"/>
      <w:lvlText w:val="%1."/>
      <w:lvlJc w:val="left"/>
      <w:pPr>
        <w:ind w:left="718" w:hanging="240"/>
        <w:jc w:val="left"/>
      </w:pPr>
      <w:rPr>
        <w:rFonts w:ascii="Times New Roman" w:eastAsia="Times New Roman" w:hAnsi="Times New Roman" w:cs="Times New Roman" w:hint="default"/>
        <w:spacing w:val="-22"/>
        <w:w w:val="100"/>
        <w:sz w:val="24"/>
        <w:szCs w:val="24"/>
        <w:lang w:val="ru-RU" w:eastAsia="ru-RU" w:bidi="ru-RU"/>
      </w:rPr>
    </w:lvl>
    <w:lvl w:ilvl="1">
      <w:start w:val="1"/>
      <w:numFmt w:val="decimal"/>
      <w:lvlText w:val="%2)"/>
      <w:lvlJc w:val="left"/>
      <w:pPr>
        <w:ind w:left="1186" w:hanging="382"/>
        <w:jc w:val="left"/>
      </w:pPr>
      <w:rPr>
        <w:rFonts w:ascii="Times New Roman" w:eastAsia="Times New Roman" w:hAnsi="Times New Roman" w:cs="Times New Roman" w:hint="default"/>
        <w:spacing w:val="-27"/>
        <w:w w:val="100"/>
        <w:sz w:val="24"/>
        <w:szCs w:val="24"/>
        <w:lang w:val="ru-RU" w:eastAsia="ru-RU" w:bidi="ru-RU"/>
      </w:rPr>
    </w:lvl>
    <w:lvl w:ilvl="2">
      <w:numFmt w:val="bullet"/>
      <w:lvlText w:val="•"/>
      <w:lvlJc w:val="left"/>
      <w:pPr>
        <w:ind w:left="2234" w:hanging="382"/>
      </w:pPr>
      <w:rPr>
        <w:rFonts w:hint="default"/>
        <w:lang w:val="ru-RU" w:eastAsia="ru-RU" w:bidi="ru-RU"/>
      </w:rPr>
    </w:lvl>
    <w:lvl w:ilvl="3">
      <w:numFmt w:val="bullet"/>
      <w:lvlText w:val="•"/>
      <w:lvlJc w:val="left"/>
      <w:pPr>
        <w:ind w:left="3288" w:hanging="382"/>
      </w:pPr>
      <w:rPr>
        <w:rFonts w:hint="default"/>
        <w:lang w:val="ru-RU" w:eastAsia="ru-RU" w:bidi="ru-RU"/>
      </w:rPr>
    </w:lvl>
    <w:lvl w:ilvl="4">
      <w:numFmt w:val="bullet"/>
      <w:lvlText w:val="•"/>
      <w:lvlJc w:val="left"/>
      <w:pPr>
        <w:ind w:left="4342" w:hanging="382"/>
      </w:pPr>
      <w:rPr>
        <w:rFonts w:hint="default"/>
        <w:lang w:val="ru-RU" w:eastAsia="ru-RU" w:bidi="ru-RU"/>
      </w:rPr>
    </w:lvl>
    <w:lvl w:ilvl="5">
      <w:numFmt w:val="bullet"/>
      <w:lvlText w:val="•"/>
      <w:lvlJc w:val="left"/>
      <w:pPr>
        <w:ind w:left="5396" w:hanging="382"/>
      </w:pPr>
      <w:rPr>
        <w:rFonts w:hint="default"/>
        <w:lang w:val="ru-RU" w:eastAsia="ru-RU" w:bidi="ru-RU"/>
      </w:rPr>
    </w:lvl>
    <w:lvl w:ilvl="6">
      <w:numFmt w:val="bullet"/>
      <w:lvlText w:val="•"/>
      <w:lvlJc w:val="left"/>
      <w:pPr>
        <w:ind w:left="6450" w:hanging="382"/>
      </w:pPr>
      <w:rPr>
        <w:rFonts w:hint="default"/>
        <w:lang w:val="ru-RU" w:eastAsia="ru-RU" w:bidi="ru-RU"/>
      </w:rPr>
    </w:lvl>
    <w:lvl w:ilvl="7">
      <w:numFmt w:val="bullet"/>
      <w:lvlText w:val="•"/>
      <w:lvlJc w:val="left"/>
      <w:pPr>
        <w:ind w:left="7504" w:hanging="382"/>
      </w:pPr>
      <w:rPr>
        <w:rFonts w:hint="default"/>
        <w:lang w:val="ru-RU" w:eastAsia="ru-RU" w:bidi="ru-RU"/>
      </w:rPr>
    </w:lvl>
    <w:lvl w:ilvl="8">
      <w:numFmt w:val="bullet"/>
      <w:lvlText w:val="•"/>
      <w:lvlJc w:val="left"/>
      <w:pPr>
        <w:ind w:left="8558" w:hanging="382"/>
      </w:pPr>
      <w:rPr>
        <w:rFonts w:hint="default"/>
        <w:lang w:val="ru-RU" w:eastAsia="ru-RU" w:bidi="ru-RU"/>
      </w:rPr>
    </w:lvl>
  </w:abstractNum>
  <w:abstractNum w:abstractNumId="28">
    <w:nsid w:val="5A702B34"/>
    <w:multiLevelType w:val="multilevel"/>
    <w:tmpl w:val="5A702B34"/>
    <w:lvl w:ilvl="0">
      <w:start w:val="2"/>
      <w:numFmt w:val="decimal"/>
      <w:lvlText w:val="%1)"/>
      <w:lvlJc w:val="left"/>
      <w:pPr>
        <w:ind w:left="107" w:hanging="442"/>
        <w:jc w:val="left"/>
      </w:pPr>
      <w:rPr>
        <w:rFonts w:ascii="Times New Roman" w:eastAsia="Times New Roman" w:hAnsi="Times New Roman" w:cs="Times New Roman" w:hint="default"/>
        <w:spacing w:val="-1"/>
        <w:w w:val="100"/>
        <w:sz w:val="24"/>
        <w:szCs w:val="24"/>
        <w:lang w:val="ru-RU" w:eastAsia="ru-RU" w:bidi="ru-RU"/>
      </w:rPr>
    </w:lvl>
    <w:lvl w:ilvl="1">
      <w:numFmt w:val="bullet"/>
      <w:lvlText w:val="•"/>
      <w:lvlJc w:val="left"/>
      <w:pPr>
        <w:ind w:left="362" w:hanging="442"/>
      </w:pPr>
      <w:rPr>
        <w:rFonts w:hint="default"/>
        <w:lang w:val="ru-RU" w:eastAsia="ru-RU" w:bidi="ru-RU"/>
      </w:rPr>
    </w:lvl>
    <w:lvl w:ilvl="2">
      <w:numFmt w:val="bullet"/>
      <w:lvlText w:val="•"/>
      <w:lvlJc w:val="left"/>
      <w:pPr>
        <w:ind w:left="625" w:hanging="442"/>
      </w:pPr>
      <w:rPr>
        <w:rFonts w:hint="default"/>
        <w:lang w:val="ru-RU" w:eastAsia="ru-RU" w:bidi="ru-RU"/>
      </w:rPr>
    </w:lvl>
    <w:lvl w:ilvl="3">
      <w:numFmt w:val="bullet"/>
      <w:lvlText w:val="•"/>
      <w:lvlJc w:val="left"/>
      <w:pPr>
        <w:ind w:left="887" w:hanging="442"/>
      </w:pPr>
      <w:rPr>
        <w:rFonts w:hint="default"/>
        <w:lang w:val="ru-RU" w:eastAsia="ru-RU" w:bidi="ru-RU"/>
      </w:rPr>
    </w:lvl>
    <w:lvl w:ilvl="4">
      <w:numFmt w:val="bullet"/>
      <w:lvlText w:val="•"/>
      <w:lvlJc w:val="left"/>
      <w:pPr>
        <w:ind w:left="1150" w:hanging="442"/>
      </w:pPr>
      <w:rPr>
        <w:rFonts w:hint="default"/>
        <w:lang w:val="ru-RU" w:eastAsia="ru-RU" w:bidi="ru-RU"/>
      </w:rPr>
    </w:lvl>
    <w:lvl w:ilvl="5">
      <w:numFmt w:val="bullet"/>
      <w:lvlText w:val="•"/>
      <w:lvlJc w:val="left"/>
      <w:pPr>
        <w:ind w:left="1413" w:hanging="442"/>
      </w:pPr>
      <w:rPr>
        <w:rFonts w:hint="default"/>
        <w:lang w:val="ru-RU" w:eastAsia="ru-RU" w:bidi="ru-RU"/>
      </w:rPr>
    </w:lvl>
    <w:lvl w:ilvl="6">
      <w:numFmt w:val="bullet"/>
      <w:lvlText w:val="•"/>
      <w:lvlJc w:val="left"/>
      <w:pPr>
        <w:ind w:left="1675" w:hanging="442"/>
      </w:pPr>
      <w:rPr>
        <w:rFonts w:hint="default"/>
        <w:lang w:val="ru-RU" w:eastAsia="ru-RU" w:bidi="ru-RU"/>
      </w:rPr>
    </w:lvl>
    <w:lvl w:ilvl="7">
      <w:numFmt w:val="bullet"/>
      <w:lvlText w:val="•"/>
      <w:lvlJc w:val="left"/>
      <w:pPr>
        <w:ind w:left="1938" w:hanging="442"/>
      </w:pPr>
      <w:rPr>
        <w:rFonts w:hint="default"/>
        <w:lang w:val="ru-RU" w:eastAsia="ru-RU" w:bidi="ru-RU"/>
      </w:rPr>
    </w:lvl>
    <w:lvl w:ilvl="8">
      <w:numFmt w:val="bullet"/>
      <w:lvlText w:val="•"/>
      <w:lvlJc w:val="left"/>
      <w:pPr>
        <w:ind w:left="2200" w:hanging="442"/>
      </w:pPr>
      <w:rPr>
        <w:rFonts w:hint="default"/>
        <w:lang w:val="ru-RU" w:eastAsia="ru-RU" w:bidi="ru-RU"/>
      </w:rPr>
    </w:lvl>
  </w:abstractNum>
  <w:abstractNum w:abstractNumId="29">
    <w:nsid w:val="5A702B3F"/>
    <w:multiLevelType w:val="multilevel"/>
    <w:tmpl w:val="5A702B3F"/>
    <w:lvl w:ilvl="0">
      <w:start w:val="1"/>
      <w:numFmt w:val="decimal"/>
      <w:lvlText w:val="%1)"/>
      <w:lvlJc w:val="left"/>
      <w:pPr>
        <w:ind w:left="107" w:hanging="1049"/>
        <w:jc w:val="left"/>
      </w:pPr>
      <w:rPr>
        <w:rFonts w:ascii="Times New Roman" w:eastAsia="Times New Roman" w:hAnsi="Times New Roman" w:cs="Times New Roman" w:hint="default"/>
        <w:spacing w:val="-5"/>
        <w:w w:val="100"/>
        <w:sz w:val="24"/>
        <w:szCs w:val="24"/>
        <w:lang w:val="ru-RU" w:eastAsia="ru-RU" w:bidi="ru-RU"/>
      </w:rPr>
    </w:lvl>
    <w:lvl w:ilvl="1">
      <w:numFmt w:val="bullet"/>
      <w:lvlText w:val="•"/>
      <w:lvlJc w:val="left"/>
      <w:pPr>
        <w:ind w:left="362" w:hanging="1049"/>
      </w:pPr>
      <w:rPr>
        <w:rFonts w:hint="default"/>
        <w:lang w:val="ru-RU" w:eastAsia="ru-RU" w:bidi="ru-RU"/>
      </w:rPr>
    </w:lvl>
    <w:lvl w:ilvl="2">
      <w:numFmt w:val="bullet"/>
      <w:lvlText w:val="•"/>
      <w:lvlJc w:val="left"/>
      <w:pPr>
        <w:ind w:left="625" w:hanging="1049"/>
      </w:pPr>
      <w:rPr>
        <w:rFonts w:hint="default"/>
        <w:lang w:val="ru-RU" w:eastAsia="ru-RU" w:bidi="ru-RU"/>
      </w:rPr>
    </w:lvl>
    <w:lvl w:ilvl="3">
      <w:numFmt w:val="bullet"/>
      <w:lvlText w:val="•"/>
      <w:lvlJc w:val="left"/>
      <w:pPr>
        <w:ind w:left="887" w:hanging="1049"/>
      </w:pPr>
      <w:rPr>
        <w:rFonts w:hint="default"/>
        <w:lang w:val="ru-RU" w:eastAsia="ru-RU" w:bidi="ru-RU"/>
      </w:rPr>
    </w:lvl>
    <w:lvl w:ilvl="4">
      <w:numFmt w:val="bullet"/>
      <w:lvlText w:val="•"/>
      <w:lvlJc w:val="left"/>
      <w:pPr>
        <w:ind w:left="1150" w:hanging="1049"/>
      </w:pPr>
      <w:rPr>
        <w:rFonts w:hint="default"/>
        <w:lang w:val="ru-RU" w:eastAsia="ru-RU" w:bidi="ru-RU"/>
      </w:rPr>
    </w:lvl>
    <w:lvl w:ilvl="5">
      <w:numFmt w:val="bullet"/>
      <w:lvlText w:val="•"/>
      <w:lvlJc w:val="left"/>
      <w:pPr>
        <w:ind w:left="1413" w:hanging="1049"/>
      </w:pPr>
      <w:rPr>
        <w:rFonts w:hint="default"/>
        <w:lang w:val="ru-RU" w:eastAsia="ru-RU" w:bidi="ru-RU"/>
      </w:rPr>
    </w:lvl>
    <w:lvl w:ilvl="6">
      <w:numFmt w:val="bullet"/>
      <w:lvlText w:val="•"/>
      <w:lvlJc w:val="left"/>
      <w:pPr>
        <w:ind w:left="1675" w:hanging="1049"/>
      </w:pPr>
      <w:rPr>
        <w:rFonts w:hint="default"/>
        <w:lang w:val="ru-RU" w:eastAsia="ru-RU" w:bidi="ru-RU"/>
      </w:rPr>
    </w:lvl>
    <w:lvl w:ilvl="7">
      <w:numFmt w:val="bullet"/>
      <w:lvlText w:val="•"/>
      <w:lvlJc w:val="left"/>
      <w:pPr>
        <w:ind w:left="1938" w:hanging="1049"/>
      </w:pPr>
      <w:rPr>
        <w:rFonts w:hint="default"/>
        <w:lang w:val="ru-RU" w:eastAsia="ru-RU" w:bidi="ru-RU"/>
      </w:rPr>
    </w:lvl>
    <w:lvl w:ilvl="8">
      <w:numFmt w:val="bullet"/>
      <w:lvlText w:val="•"/>
      <w:lvlJc w:val="left"/>
      <w:pPr>
        <w:ind w:left="2200" w:hanging="1049"/>
      </w:pPr>
      <w:rPr>
        <w:rFonts w:hint="default"/>
        <w:lang w:val="ru-RU" w:eastAsia="ru-RU" w:bidi="ru-RU"/>
      </w:rPr>
    </w:lvl>
  </w:abstractNum>
  <w:abstractNum w:abstractNumId="30">
    <w:nsid w:val="5A702B4A"/>
    <w:multiLevelType w:val="multilevel"/>
    <w:tmpl w:val="5A702B4A"/>
    <w:lvl w:ilvl="0">
      <w:numFmt w:val="bullet"/>
      <w:lvlText w:val="-"/>
      <w:lvlJc w:val="left"/>
      <w:pPr>
        <w:ind w:left="107" w:hanging="262"/>
      </w:pPr>
      <w:rPr>
        <w:rFonts w:ascii="Times New Roman" w:eastAsia="Times New Roman" w:hAnsi="Times New Roman" w:cs="Times New Roman" w:hint="default"/>
        <w:spacing w:val="-3"/>
        <w:w w:val="99"/>
        <w:sz w:val="24"/>
        <w:szCs w:val="24"/>
        <w:lang w:val="ru-RU" w:eastAsia="ru-RU" w:bidi="ru-RU"/>
      </w:rPr>
    </w:lvl>
    <w:lvl w:ilvl="1">
      <w:numFmt w:val="bullet"/>
      <w:lvlText w:val="•"/>
      <w:lvlJc w:val="left"/>
      <w:pPr>
        <w:ind w:left="362" w:hanging="262"/>
      </w:pPr>
      <w:rPr>
        <w:rFonts w:hint="default"/>
        <w:lang w:val="ru-RU" w:eastAsia="ru-RU" w:bidi="ru-RU"/>
      </w:rPr>
    </w:lvl>
    <w:lvl w:ilvl="2">
      <w:numFmt w:val="bullet"/>
      <w:lvlText w:val="•"/>
      <w:lvlJc w:val="left"/>
      <w:pPr>
        <w:ind w:left="625" w:hanging="262"/>
      </w:pPr>
      <w:rPr>
        <w:rFonts w:hint="default"/>
        <w:lang w:val="ru-RU" w:eastAsia="ru-RU" w:bidi="ru-RU"/>
      </w:rPr>
    </w:lvl>
    <w:lvl w:ilvl="3">
      <w:numFmt w:val="bullet"/>
      <w:lvlText w:val="•"/>
      <w:lvlJc w:val="left"/>
      <w:pPr>
        <w:ind w:left="887" w:hanging="262"/>
      </w:pPr>
      <w:rPr>
        <w:rFonts w:hint="default"/>
        <w:lang w:val="ru-RU" w:eastAsia="ru-RU" w:bidi="ru-RU"/>
      </w:rPr>
    </w:lvl>
    <w:lvl w:ilvl="4">
      <w:numFmt w:val="bullet"/>
      <w:lvlText w:val="•"/>
      <w:lvlJc w:val="left"/>
      <w:pPr>
        <w:ind w:left="1150" w:hanging="262"/>
      </w:pPr>
      <w:rPr>
        <w:rFonts w:hint="default"/>
        <w:lang w:val="ru-RU" w:eastAsia="ru-RU" w:bidi="ru-RU"/>
      </w:rPr>
    </w:lvl>
    <w:lvl w:ilvl="5">
      <w:numFmt w:val="bullet"/>
      <w:lvlText w:val="•"/>
      <w:lvlJc w:val="left"/>
      <w:pPr>
        <w:ind w:left="1413" w:hanging="262"/>
      </w:pPr>
      <w:rPr>
        <w:rFonts w:hint="default"/>
        <w:lang w:val="ru-RU" w:eastAsia="ru-RU" w:bidi="ru-RU"/>
      </w:rPr>
    </w:lvl>
    <w:lvl w:ilvl="6">
      <w:numFmt w:val="bullet"/>
      <w:lvlText w:val="•"/>
      <w:lvlJc w:val="left"/>
      <w:pPr>
        <w:ind w:left="1675" w:hanging="262"/>
      </w:pPr>
      <w:rPr>
        <w:rFonts w:hint="default"/>
        <w:lang w:val="ru-RU" w:eastAsia="ru-RU" w:bidi="ru-RU"/>
      </w:rPr>
    </w:lvl>
    <w:lvl w:ilvl="7">
      <w:numFmt w:val="bullet"/>
      <w:lvlText w:val="•"/>
      <w:lvlJc w:val="left"/>
      <w:pPr>
        <w:ind w:left="1938" w:hanging="262"/>
      </w:pPr>
      <w:rPr>
        <w:rFonts w:hint="default"/>
        <w:lang w:val="ru-RU" w:eastAsia="ru-RU" w:bidi="ru-RU"/>
      </w:rPr>
    </w:lvl>
    <w:lvl w:ilvl="8">
      <w:numFmt w:val="bullet"/>
      <w:lvlText w:val="•"/>
      <w:lvlJc w:val="left"/>
      <w:pPr>
        <w:ind w:left="2200" w:hanging="262"/>
      </w:pPr>
      <w:rPr>
        <w:rFonts w:hint="default"/>
        <w:lang w:val="ru-RU" w:eastAsia="ru-RU" w:bidi="ru-RU"/>
      </w:rPr>
    </w:lvl>
  </w:abstractNum>
  <w:abstractNum w:abstractNumId="31">
    <w:nsid w:val="5A702B55"/>
    <w:multiLevelType w:val="multilevel"/>
    <w:tmpl w:val="5A702B55"/>
    <w:lvl w:ilvl="0">
      <w:numFmt w:val="bullet"/>
      <w:lvlText w:val="•"/>
      <w:lvlJc w:val="left"/>
      <w:pPr>
        <w:ind w:left="478" w:hanging="711"/>
      </w:pPr>
      <w:rPr>
        <w:rFonts w:ascii="Times New Roman" w:eastAsia="Times New Roman" w:hAnsi="Times New Roman" w:cs="Times New Roman" w:hint="default"/>
        <w:spacing w:val="-31"/>
        <w:w w:val="100"/>
        <w:sz w:val="24"/>
        <w:szCs w:val="24"/>
        <w:lang w:val="ru-RU" w:eastAsia="ru-RU" w:bidi="ru-RU"/>
      </w:rPr>
    </w:lvl>
    <w:lvl w:ilvl="1">
      <w:numFmt w:val="bullet"/>
      <w:lvlText w:val="•"/>
      <w:lvlJc w:val="left"/>
      <w:pPr>
        <w:ind w:left="1498" w:hanging="711"/>
      </w:pPr>
      <w:rPr>
        <w:rFonts w:hint="default"/>
        <w:lang w:val="ru-RU" w:eastAsia="ru-RU" w:bidi="ru-RU"/>
      </w:rPr>
    </w:lvl>
    <w:lvl w:ilvl="2">
      <w:numFmt w:val="bullet"/>
      <w:lvlText w:val="•"/>
      <w:lvlJc w:val="left"/>
      <w:pPr>
        <w:ind w:left="2517" w:hanging="711"/>
      </w:pPr>
      <w:rPr>
        <w:rFonts w:hint="default"/>
        <w:lang w:val="ru-RU" w:eastAsia="ru-RU" w:bidi="ru-RU"/>
      </w:rPr>
    </w:lvl>
    <w:lvl w:ilvl="3">
      <w:numFmt w:val="bullet"/>
      <w:lvlText w:val="•"/>
      <w:lvlJc w:val="left"/>
      <w:pPr>
        <w:ind w:left="3535" w:hanging="711"/>
      </w:pPr>
      <w:rPr>
        <w:rFonts w:hint="default"/>
        <w:lang w:val="ru-RU" w:eastAsia="ru-RU" w:bidi="ru-RU"/>
      </w:rPr>
    </w:lvl>
    <w:lvl w:ilvl="4">
      <w:numFmt w:val="bullet"/>
      <w:lvlText w:val="•"/>
      <w:lvlJc w:val="left"/>
      <w:pPr>
        <w:ind w:left="4554" w:hanging="711"/>
      </w:pPr>
      <w:rPr>
        <w:rFonts w:hint="default"/>
        <w:lang w:val="ru-RU" w:eastAsia="ru-RU" w:bidi="ru-RU"/>
      </w:rPr>
    </w:lvl>
    <w:lvl w:ilvl="5">
      <w:numFmt w:val="bullet"/>
      <w:lvlText w:val="•"/>
      <w:lvlJc w:val="left"/>
      <w:pPr>
        <w:ind w:left="5573" w:hanging="711"/>
      </w:pPr>
      <w:rPr>
        <w:rFonts w:hint="default"/>
        <w:lang w:val="ru-RU" w:eastAsia="ru-RU" w:bidi="ru-RU"/>
      </w:rPr>
    </w:lvl>
    <w:lvl w:ilvl="6">
      <w:numFmt w:val="bullet"/>
      <w:lvlText w:val="•"/>
      <w:lvlJc w:val="left"/>
      <w:pPr>
        <w:ind w:left="6591" w:hanging="711"/>
      </w:pPr>
      <w:rPr>
        <w:rFonts w:hint="default"/>
        <w:lang w:val="ru-RU" w:eastAsia="ru-RU" w:bidi="ru-RU"/>
      </w:rPr>
    </w:lvl>
    <w:lvl w:ilvl="7">
      <w:numFmt w:val="bullet"/>
      <w:lvlText w:val="•"/>
      <w:lvlJc w:val="left"/>
      <w:pPr>
        <w:ind w:left="7610" w:hanging="711"/>
      </w:pPr>
      <w:rPr>
        <w:rFonts w:hint="default"/>
        <w:lang w:val="ru-RU" w:eastAsia="ru-RU" w:bidi="ru-RU"/>
      </w:rPr>
    </w:lvl>
    <w:lvl w:ilvl="8">
      <w:numFmt w:val="bullet"/>
      <w:lvlText w:val="•"/>
      <w:lvlJc w:val="left"/>
      <w:pPr>
        <w:ind w:left="8629" w:hanging="711"/>
      </w:pPr>
      <w:rPr>
        <w:rFonts w:hint="default"/>
        <w:lang w:val="ru-RU" w:eastAsia="ru-RU" w:bidi="ru-RU"/>
      </w:rPr>
    </w:lvl>
  </w:abstractNum>
  <w:abstractNum w:abstractNumId="32">
    <w:nsid w:val="5A702B60"/>
    <w:multiLevelType w:val="multilevel"/>
    <w:tmpl w:val="5A702B60"/>
    <w:lvl w:ilvl="0">
      <w:numFmt w:val="bullet"/>
      <w:lvlText w:val="-"/>
      <w:lvlJc w:val="left"/>
      <w:pPr>
        <w:ind w:left="189" w:hanging="142"/>
      </w:pPr>
      <w:rPr>
        <w:rFonts w:ascii="Times New Roman" w:eastAsia="Times New Roman" w:hAnsi="Times New Roman" w:cs="Times New Roman" w:hint="default"/>
        <w:w w:val="99"/>
        <w:sz w:val="24"/>
        <w:szCs w:val="24"/>
        <w:lang w:val="ru-RU" w:eastAsia="ru-RU" w:bidi="ru-RU"/>
      </w:rPr>
    </w:lvl>
    <w:lvl w:ilvl="1">
      <w:numFmt w:val="bullet"/>
      <w:lvlText w:val="•"/>
      <w:lvlJc w:val="left"/>
      <w:pPr>
        <w:ind w:left="396" w:hanging="142"/>
      </w:pPr>
      <w:rPr>
        <w:rFonts w:hint="default"/>
        <w:lang w:val="ru-RU" w:eastAsia="ru-RU" w:bidi="ru-RU"/>
      </w:rPr>
    </w:lvl>
    <w:lvl w:ilvl="2">
      <w:numFmt w:val="bullet"/>
      <w:lvlText w:val="•"/>
      <w:lvlJc w:val="left"/>
      <w:pPr>
        <w:ind w:left="612" w:hanging="142"/>
      </w:pPr>
      <w:rPr>
        <w:rFonts w:hint="default"/>
        <w:lang w:val="ru-RU" w:eastAsia="ru-RU" w:bidi="ru-RU"/>
      </w:rPr>
    </w:lvl>
    <w:lvl w:ilvl="3">
      <w:numFmt w:val="bullet"/>
      <w:lvlText w:val="•"/>
      <w:lvlJc w:val="left"/>
      <w:pPr>
        <w:ind w:left="829" w:hanging="142"/>
      </w:pPr>
      <w:rPr>
        <w:rFonts w:hint="default"/>
        <w:lang w:val="ru-RU" w:eastAsia="ru-RU" w:bidi="ru-RU"/>
      </w:rPr>
    </w:lvl>
    <w:lvl w:ilvl="4">
      <w:numFmt w:val="bullet"/>
      <w:lvlText w:val="•"/>
      <w:lvlJc w:val="left"/>
      <w:pPr>
        <w:ind w:left="1045" w:hanging="142"/>
      </w:pPr>
      <w:rPr>
        <w:rFonts w:hint="default"/>
        <w:lang w:val="ru-RU" w:eastAsia="ru-RU" w:bidi="ru-RU"/>
      </w:rPr>
    </w:lvl>
    <w:lvl w:ilvl="5">
      <w:numFmt w:val="bullet"/>
      <w:lvlText w:val="•"/>
      <w:lvlJc w:val="left"/>
      <w:pPr>
        <w:ind w:left="1262" w:hanging="142"/>
      </w:pPr>
      <w:rPr>
        <w:rFonts w:hint="default"/>
        <w:lang w:val="ru-RU" w:eastAsia="ru-RU" w:bidi="ru-RU"/>
      </w:rPr>
    </w:lvl>
    <w:lvl w:ilvl="6">
      <w:numFmt w:val="bullet"/>
      <w:lvlText w:val="•"/>
      <w:lvlJc w:val="left"/>
      <w:pPr>
        <w:ind w:left="1478" w:hanging="142"/>
      </w:pPr>
      <w:rPr>
        <w:rFonts w:hint="default"/>
        <w:lang w:val="ru-RU" w:eastAsia="ru-RU" w:bidi="ru-RU"/>
      </w:rPr>
    </w:lvl>
    <w:lvl w:ilvl="7">
      <w:numFmt w:val="bullet"/>
      <w:lvlText w:val="•"/>
      <w:lvlJc w:val="left"/>
      <w:pPr>
        <w:ind w:left="1694" w:hanging="142"/>
      </w:pPr>
      <w:rPr>
        <w:rFonts w:hint="default"/>
        <w:lang w:val="ru-RU" w:eastAsia="ru-RU" w:bidi="ru-RU"/>
      </w:rPr>
    </w:lvl>
    <w:lvl w:ilvl="8">
      <w:numFmt w:val="bullet"/>
      <w:lvlText w:val="•"/>
      <w:lvlJc w:val="left"/>
      <w:pPr>
        <w:ind w:left="1911" w:hanging="142"/>
      </w:pPr>
      <w:rPr>
        <w:rFonts w:hint="default"/>
        <w:lang w:val="ru-RU" w:eastAsia="ru-RU" w:bidi="ru-RU"/>
      </w:rPr>
    </w:lvl>
  </w:abstractNum>
  <w:abstractNum w:abstractNumId="33">
    <w:nsid w:val="5A702B6B"/>
    <w:multiLevelType w:val="multilevel"/>
    <w:tmpl w:val="5A702B6B"/>
    <w:lvl w:ilvl="0">
      <w:numFmt w:val="bullet"/>
      <w:lvlText w:val="-"/>
      <w:lvlJc w:val="left"/>
      <w:pPr>
        <w:ind w:left="189" w:hanging="327"/>
      </w:pPr>
      <w:rPr>
        <w:rFonts w:ascii="Times New Roman" w:eastAsia="Times New Roman" w:hAnsi="Times New Roman" w:cs="Times New Roman" w:hint="default"/>
        <w:spacing w:val="-2"/>
        <w:w w:val="99"/>
        <w:sz w:val="24"/>
        <w:szCs w:val="24"/>
        <w:lang w:val="ru-RU" w:eastAsia="ru-RU" w:bidi="ru-RU"/>
      </w:rPr>
    </w:lvl>
    <w:lvl w:ilvl="1">
      <w:numFmt w:val="bullet"/>
      <w:lvlText w:val="•"/>
      <w:lvlJc w:val="left"/>
      <w:pPr>
        <w:ind w:left="396" w:hanging="327"/>
      </w:pPr>
      <w:rPr>
        <w:rFonts w:hint="default"/>
        <w:lang w:val="ru-RU" w:eastAsia="ru-RU" w:bidi="ru-RU"/>
      </w:rPr>
    </w:lvl>
    <w:lvl w:ilvl="2">
      <w:numFmt w:val="bullet"/>
      <w:lvlText w:val="•"/>
      <w:lvlJc w:val="left"/>
      <w:pPr>
        <w:ind w:left="612" w:hanging="327"/>
      </w:pPr>
      <w:rPr>
        <w:rFonts w:hint="default"/>
        <w:lang w:val="ru-RU" w:eastAsia="ru-RU" w:bidi="ru-RU"/>
      </w:rPr>
    </w:lvl>
    <w:lvl w:ilvl="3">
      <w:numFmt w:val="bullet"/>
      <w:lvlText w:val="•"/>
      <w:lvlJc w:val="left"/>
      <w:pPr>
        <w:ind w:left="829" w:hanging="327"/>
      </w:pPr>
      <w:rPr>
        <w:rFonts w:hint="default"/>
        <w:lang w:val="ru-RU" w:eastAsia="ru-RU" w:bidi="ru-RU"/>
      </w:rPr>
    </w:lvl>
    <w:lvl w:ilvl="4">
      <w:numFmt w:val="bullet"/>
      <w:lvlText w:val="•"/>
      <w:lvlJc w:val="left"/>
      <w:pPr>
        <w:ind w:left="1045" w:hanging="327"/>
      </w:pPr>
      <w:rPr>
        <w:rFonts w:hint="default"/>
        <w:lang w:val="ru-RU" w:eastAsia="ru-RU" w:bidi="ru-RU"/>
      </w:rPr>
    </w:lvl>
    <w:lvl w:ilvl="5">
      <w:numFmt w:val="bullet"/>
      <w:lvlText w:val="•"/>
      <w:lvlJc w:val="left"/>
      <w:pPr>
        <w:ind w:left="1262" w:hanging="327"/>
      </w:pPr>
      <w:rPr>
        <w:rFonts w:hint="default"/>
        <w:lang w:val="ru-RU" w:eastAsia="ru-RU" w:bidi="ru-RU"/>
      </w:rPr>
    </w:lvl>
    <w:lvl w:ilvl="6">
      <w:numFmt w:val="bullet"/>
      <w:lvlText w:val="•"/>
      <w:lvlJc w:val="left"/>
      <w:pPr>
        <w:ind w:left="1478" w:hanging="327"/>
      </w:pPr>
      <w:rPr>
        <w:rFonts w:hint="default"/>
        <w:lang w:val="ru-RU" w:eastAsia="ru-RU" w:bidi="ru-RU"/>
      </w:rPr>
    </w:lvl>
    <w:lvl w:ilvl="7">
      <w:numFmt w:val="bullet"/>
      <w:lvlText w:val="•"/>
      <w:lvlJc w:val="left"/>
      <w:pPr>
        <w:ind w:left="1694" w:hanging="327"/>
      </w:pPr>
      <w:rPr>
        <w:rFonts w:hint="default"/>
        <w:lang w:val="ru-RU" w:eastAsia="ru-RU" w:bidi="ru-RU"/>
      </w:rPr>
    </w:lvl>
    <w:lvl w:ilvl="8">
      <w:numFmt w:val="bullet"/>
      <w:lvlText w:val="•"/>
      <w:lvlJc w:val="left"/>
      <w:pPr>
        <w:ind w:left="1911" w:hanging="327"/>
      </w:pPr>
      <w:rPr>
        <w:rFonts w:hint="default"/>
        <w:lang w:val="ru-RU" w:eastAsia="ru-RU" w:bidi="ru-RU"/>
      </w:rPr>
    </w:lvl>
  </w:abstractNum>
  <w:abstractNum w:abstractNumId="34">
    <w:nsid w:val="5A702B76"/>
    <w:multiLevelType w:val="multilevel"/>
    <w:tmpl w:val="5A702B76"/>
    <w:lvl w:ilvl="0">
      <w:numFmt w:val="bullet"/>
      <w:lvlText w:val="-"/>
      <w:lvlJc w:val="left"/>
      <w:pPr>
        <w:ind w:left="190" w:hanging="411"/>
      </w:pPr>
      <w:rPr>
        <w:rFonts w:ascii="Times New Roman" w:eastAsia="Times New Roman" w:hAnsi="Times New Roman" w:cs="Times New Roman" w:hint="default"/>
        <w:spacing w:val="-8"/>
        <w:w w:val="99"/>
        <w:sz w:val="24"/>
        <w:szCs w:val="24"/>
        <w:lang w:val="ru-RU" w:eastAsia="ru-RU" w:bidi="ru-RU"/>
      </w:rPr>
    </w:lvl>
    <w:lvl w:ilvl="1">
      <w:numFmt w:val="bullet"/>
      <w:lvlText w:val="•"/>
      <w:lvlJc w:val="left"/>
      <w:pPr>
        <w:ind w:left="414" w:hanging="411"/>
      </w:pPr>
      <w:rPr>
        <w:rFonts w:hint="default"/>
        <w:lang w:val="ru-RU" w:eastAsia="ru-RU" w:bidi="ru-RU"/>
      </w:rPr>
    </w:lvl>
    <w:lvl w:ilvl="2">
      <w:numFmt w:val="bullet"/>
      <w:lvlText w:val="•"/>
      <w:lvlJc w:val="left"/>
      <w:pPr>
        <w:ind w:left="629" w:hanging="411"/>
      </w:pPr>
      <w:rPr>
        <w:rFonts w:hint="default"/>
        <w:lang w:val="ru-RU" w:eastAsia="ru-RU" w:bidi="ru-RU"/>
      </w:rPr>
    </w:lvl>
    <w:lvl w:ilvl="3">
      <w:numFmt w:val="bullet"/>
      <w:lvlText w:val="•"/>
      <w:lvlJc w:val="left"/>
      <w:pPr>
        <w:ind w:left="844" w:hanging="411"/>
      </w:pPr>
      <w:rPr>
        <w:rFonts w:hint="default"/>
        <w:lang w:val="ru-RU" w:eastAsia="ru-RU" w:bidi="ru-RU"/>
      </w:rPr>
    </w:lvl>
    <w:lvl w:ilvl="4">
      <w:numFmt w:val="bullet"/>
      <w:lvlText w:val="•"/>
      <w:lvlJc w:val="left"/>
      <w:pPr>
        <w:ind w:left="1058" w:hanging="411"/>
      </w:pPr>
      <w:rPr>
        <w:rFonts w:hint="default"/>
        <w:lang w:val="ru-RU" w:eastAsia="ru-RU" w:bidi="ru-RU"/>
      </w:rPr>
    </w:lvl>
    <w:lvl w:ilvl="5">
      <w:numFmt w:val="bullet"/>
      <w:lvlText w:val="•"/>
      <w:lvlJc w:val="left"/>
      <w:pPr>
        <w:ind w:left="1273" w:hanging="411"/>
      </w:pPr>
      <w:rPr>
        <w:rFonts w:hint="default"/>
        <w:lang w:val="ru-RU" w:eastAsia="ru-RU" w:bidi="ru-RU"/>
      </w:rPr>
    </w:lvl>
    <w:lvl w:ilvl="6">
      <w:numFmt w:val="bullet"/>
      <w:lvlText w:val="•"/>
      <w:lvlJc w:val="left"/>
      <w:pPr>
        <w:ind w:left="1488" w:hanging="411"/>
      </w:pPr>
      <w:rPr>
        <w:rFonts w:hint="default"/>
        <w:lang w:val="ru-RU" w:eastAsia="ru-RU" w:bidi="ru-RU"/>
      </w:rPr>
    </w:lvl>
    <w:lvl w:ilvl="7">
      <w:numFmt w:val="bullet"/>
      <w:lvlText w:val="•"/>
      <w:lvlJc w:val="left"/>
      <w:pPr>
        <w:ind w:left="1702" w:hanging="411"/>
      </w:pPr>
      <w:rPr>
        <w:rFonts w:hint="default"/>
        <w:lang w:val="ru-RU" w:eastAsia="ru-RU" w:bidi="ru-RU"/>
      </w:rPr>
    </w:lvl>
    <w:lvl w:ilvl="8">
      <w:numFmt w:val="bullet"/>
      <w:lvlText w:val="•"/>
      <w:lvlJc w:val="left"/>
      <w:pPr>
        <w:ind w:left="1917" w:hanging="411"/>
      </w:pPr>
      <w:rPr>
        <w:rFonts w:hint="default"/>
        <w:lang w:val="ru-RU" w:eastAsia="ru-RU" w:bidi="ru-RU"/>
      </w:rPr>
    </w:lvl>
  </w:abstractNum>
  <w:abstractNum w:abstractNumId="35">
    <w:nsid w:val="5A702B81"/>
    <w:multiLevelType w:val="multilevel"/>
    <w:tmpl w:val="5A702B81"/>
    <w:lvl w:ilvl="0">
      <w:numFmt w:val="bullet"/>
      <w:lvlText w:val="-"/>
      <w:lvlJc w:val="left"/>
      <w:pPr>
        <w:ind w:left="1184" w:hanging="140"/>
      </w:pPr>
      <w:rPr>
        <w:rFonts w:ascii="Times New Roman" w:eastAsia="Times New Roman" w:hAnsi="Times New Roman" w:cs="Times New Roman" w:hint="default"/>
        <w:w w:val="99"/>
        <w:sz w:val="24"/>
        <w:szCs w:val="24"/>
        <w:lang w:val="ru-RU" w:eastAsia="ru-RU" w:bidi="ru-RU"/>
      </w:rPr>
    </w:lvl>
    <w:lvl w:ilvl="1">
      <w:numFmt w:val="bullet"/>
      <w:lvlText w:val="•"/>
      <w:lvlJc w:val="left"/>
      <w:pPr>
        <w:ind w:left="2128" w:hanging="140"/>
      </w:pPr>
      <w:rPr>
        <w:rFonts w:hint="default"/>
        <w:lang w:val="ru-RU" w:eastAsia="ru-RU" w:bidi="ru-RU"/>
      </w:rPr>
    </w:lvl>
    <w:lvl w:ilvl="2">
      <w:numFmt w:val="bullet"/>
      <w:lvlText w:val="•"/>
      <w:lvlJc w:val="left"/>
      <w:pPr>
        <w:ind w:left="3077" w:hanging="140"/>
      </w:pPr>
      <w:rPr>
        <w:rFonts w:hint="default"/>
        <w:lang w:val="ru-RU" w:eastAsia="ru-RU" w:bidi="ru-RU"/>
      </w:rPr>
    </w:lvl>
    <w:lvl w:ilvl="3">
      <w:numFmt w:val="bullet"/>
      <w:lvlText w:val="•"/>
      <w:lvlJc w:val="left"/>
      <w:pPr>
        <w:ind w:left="4025" w:hanging="140"/>
      </w:pPr>
      <w:rPr>
        <w:rFonts w:hint="default"/>
        <w:lang w:val="ru-RU" w:eastAsia="ru-RU" w:bidi="ru-RU"/>
      </w:rPr>
    </w:lvl>
    <w:lvl w:ilvl="4">
      <w:numFmt w:val="bullet"/>
      <w:lvlText w:val="•"/>
      <w:lvlJc w:val="left"/>
      <w:pPr>
        <w:ind w:left="4974" w:hanging="140"/>
      </w:pPr>
      <w:rPr>
        <w:rFonts w:hint="default"/>
        <w:lang w:val="ru-RU" w:eastAsia="ru-RU" w:bidi="ru-RU"/>
      </w:rPr>
    </w:lvl>
    <w:lvl w:ilvl="5">
      <w:numFmt w:val="bullet"/>
      <w:lvlText w:val="•"/>
      <w:lvlJc w:val="left"/>
      <w:pPr>
        <w:ind w:left="5923" w:hanging="140"/>
      </w:pPr>
      <w:rPr>
        <w:rFonts w:hint="default"/>
        <w:lang w:val="ru-RU" w:eastAsia="ru-RU" w:bidi="ru-RU"/>
      </w:rPr>
    </w:lvl>
    <w:lvl w:ilvl="6">
      <w:numFmt w:val="bullet"/>
      <w:lvlText w:val="•"/>
      <w:lvlJc w:val="left"/>
      <w:pPr>
        <w:ind w:left="6871" w:hanging="140"/>
      </w:pPr>
      <w:rPr>
        <w:rFonts w:hint="default"/>
        <w:lang w:val="ru-RU" w:eastAsia="ru-RU" w:bidi="ru-RU"/>
      </w:rPr>
    </w:lvl>
    <w:lvl w:ilvl="7">
      <w:numFmt w:val="bullet"/>
      <w:lvlText w:val="•"/>
      <w:lvlJc w:val="left"/>
      <w:pPr>
        <w:ind w:left="7820" w:hanging="140"/>
      </w:pPr>
      <w:rPr>
        <w:rFonts w:hint="default"/>
        <w:lang w:val="ru-RU" w:eastAsia="ru-RU" w:bidi="ru-RU"/>
      </w:rPr>
    </w:lvl>
    <w:lvl w:ilvl="8">
      <w:numFmt w:val="bullet"/>
      <w:lvlText w:val="•"/>
      <w:lvlJc w:val="left"/>
      <w:pPr>
        <w:ind w:left="8769" w:hanging="140"/>
      </w:pPr>
      <w:rPr>
        <w:rFonts w:hint="default"/>
        <w:lang w:val="ru-RU" w:eastAsia="ru-RU" w:bidi="ru-RU"/>
      </w:rPr>
    </w:lvl>
  </w:abstractNum>
  <w:abstractNum w:abstractNumId="36">
    <w:nsid w:val="5A702B8C"/>
    <w:multiLevelType w:val="multilevel"/>
    <w:tmpl w:val="5A702B8C"/>
    <w:lvl w:ilvl="0">
      <w:start w:val="1"/>
      <w:numFmt w:val="decimal"/>
      <w:lvlText w:val="%1."/>
      <w:lvlJc w:val="left"/>
      <w:pPr>
        <w:ind w:left="478" w:hanging="243"/>
        <w:jc w:val="right"/>
      </w:pPr>
      <w:rPr>
        <w:rFonts w:ascii="Times New Roman" w:eastAsia="Times New Roman" w:hAnsi="Times New Roman" w:cs="Times New Roman" w:hint="default"/>
        <w:w w:val="100"/>
        <w:sz w:val="24"/>
        <w:szCs w:val="24"/>
        <w:lang w:val="ru-RU" w:eastAsia="ru-RU" w:bidi="ru-RU"/>
      </w:rPr>
    </w:lvl>
    <w:lvl w:ilvl="1">
      <w:start w:val="1"/>
      <w:numFmt w:val="decimal"/>
      <w:lvlText w:val="%2)"/>
      <w:lvlJc w:val="left"/>
      <w:pPr>
        <w:ind w:left="478" w:hanging="418"/>
        <w:jc w:val="left"/>
      </w:pPr>
      <w:rPr>
        <w:rFonts w:ascii="Times New Roman" w:eastAsia="Times New Roman" w:hAnsi="Times New Roman" w:cs="Times New Roman" w:hint="default"/>
        <w:spacing w:val="-23"/>
        <w:w w:val="99"/>
        <w:sz w:val="24"/>
        <w:szCs w:val="24"/>
        <w:lang w:val="ru-RU" w:eastAsia="ru-RU" w:bidi="ru-RU"/>
      </w:rPr>
    </w:lvl>
    <w:lvl w:ilvl="2">
      <w:start w:val="1"/>
      <w:numFmt w:val="decimal"/>
      <w:lvlText w:val="%3."/>
      <w:lvlJc w:val="left"/>
      <w:pPr>
        <w:ind w:left="3940" w:hanging="348"/>
        <w:jc w:val="left"/>
      </w:pPr>
      <w:rPr>
        <w:rFonts w:ascii="Times New Roman" w:eastAsia="Times New Roman" w:hAnsi="Times New Roman" w:cs="Times New Roman" w:hint="default"/>
        <w:b/>
        <w:bCs/>
        <w:spacing w:val="-34"/>
        <w:w w:val="100"/>
        <w:sz w:val="24"/>
        <w:szCs w:val="24"/>
        <w:lang w:val="ru-RU" w:eastAsia="ru-RU" w:bidi="ru-RU"/>
      </w:rPr>
    </w:lvl>
    <w:lvl w:ilvl="3">
      <w:numFmt w:val="bullet"/>
      <w:lvlText w:val="•"/>
      <w:lvlJc w:val="left"/>
      <w:pPr>
        <w:ind w:left="5434" w:hanging="348"/>
      </w:pPr>
      <w:rPr>
        <w:rFonts w:hint="default"/>
        <w:lang w:val="ru-RU" w:eastAsia="ru-RU" w:bidi="ru-RU"/>
      </w:rPr>
    </w:lvl>
    <w:lvl w:ilvl="4">
      <w:numFmt w:val="bullet"/>
      <w:lvlText w:val="•"/>
      <w:lvlJc w:val="left"/>
      <w:pPr>
        <w:ind w:left="6182" w:hanging="348"/>
      </w:pPr>
      <w:rPr>
        <w:rFonts w:hint="default"/>
        <w:lang w:val="ru-RU" w:eastAsia="ru-RU" w:bidi="ru-RU"/>
      </w:rPr>
    </w:lvl>
    <w:lvl w:ilvl="5">
      <w:numFmt w:val="bullet"/>
      <w:lvlText w:val="•"/>
      <w:lvlJc w:val="left"/>
      <w:pPr>
        <w:ind w:left="6929" w:hanging="348"/>
      </w:pPr>
      <w:rPr>
        <w:rFonts w:hint="default"/>
        <w:lang w:val="ru-RU" w:eastAsia="ru-RU" w:bidi="ru-RU"/>
      </w:rPr>
    </w:lvl>
    <w:lvl w:ilvl="6">
      <w:numFmt w:val="bullet"/>
      <w:lvlText w:val="•"/>
      <w:lvlJc w:val="left"/>
      <w:pPr>
        <w:ind w:left="7676" w:hanging="348"/>
      </w:pPr>
      <w:rPr>
        <w:rFonts w:hint="default"/>
        <w:lang w:val="ru-RU" w:eastAsia="ru-RU" w:bidi="ru-RU"/>
      </w:rPr>
    </w:lvl>
    <w:lvl w:ilvl="7">
      <w:numFmt w:val="bullet"/>
      <w:lvlText w:val="•"/>
      <w:lvlJc w:val="left"/>
      <w:pPr>
        <w:ind w:left="8424" w:hanging="348"/>
      </w:pPr>
      <w:rPr>
        <w:rFonts w:hint="default"/>
        <w:lang w:val="ru-RU" w:eastAsia="ru-RU" w:bidi="ru-RU"/>
      </w:rPr>
    </w:lvl>
    <w:lvl w:ilvl="8">
      <w:numFmt w:val="bullet"/>
      <w:lvlText w:val="•"/>
      <w:lvlJc w:val="left"/>
      <w:pPr>
        <w:ind w:left="9171" w:hanging="348"/>
      </w:pPr>
      <w:rPr>
        <w:rFonts w:hint="default"/>
        <w:lang w:val="ru-RU" w:eastAsia="ru-RU" w:bidi="ru-RU"/>
      </w:rPr>
    </w:lvl>
  </w:abstractNum>
  <w:abstractNum w:abstractNumId="37">
    <w:nsid w:val="5A702B97"/>
    <w:multiLevelType w:val="multilevel"/>
    <w:tmpl w:val="5A702B97"/>
    <w:lvl w:ilvl="0">
      <w:numFmt w:val="bullet"/>
      <w:lvlText w:val="•"/>
      <w:lvlJc w:val="left"/>
      <w:pPr>
        <w:ind w:left="478" w:hanging="144"/>
      </w:pPr>
      <w:rPr>
        <w:rFonts w:ascii="Times New Roman" w:eastAsia="Times New Roman" w:hAnsi="Times New Roman" w:cs="Times New Roman" w:hint="default"/>
        <w:w w:val="100"/>
        <w:sz w:val="24"/>
        <w:szCs w:val="24"/>
        <w:lang w:val="ru-RU" w:eastAsia="ru-RU" w:bidi="ru-RU"/>
      </w:rPr>
    </w:lvl>
    <w:lvl w:ilvl="1">
      <w:numFmt w:val="bullet"/>
      <w:lvlText w:val="•"/>
      <w:lvlJc w:val="left"/>
      <w:pPr>
        <w:ind w:left="1498" w:hanging="144"/>
      </w:pPr>
      <w:rPr>
        <w:rFonts w:hint="default"/>
        <w:lang w:val="ru-RU" w:eastAsia="ru-RU" w:bidi="ru-RU"/>
      </w:rPr>
    </w:lvl>
    <w:lvl w:ilvl="2">
      <w:numFmt w:val="bullet"/>
      <w:lvlText w:val="•"/>
      <w:lvlJc w:val="left"/>
      <w:pPr>
        <w:ind w:left="2517" w:hanging="144"/>
      </w:pPr>
      <w:rPr>
        <w:rFonts w:hint="default"/>
        <w:lang w:val="ru-RU" w:eastAsia="ru-RU" w:bidi="ru-RU"/>
      </w:rPr>
    </w:lvl>
    <w:lvl w:ilvl="3">
      <w:numFmt w:val="bullet"/>
      <w:lvlText w:val="•"/>
      <w:lvlJc w:val="left"/>
      <w:pPr>
        <w:ind w:left="3535" w:hanging="144"/>
      </w:pPr>
      <w:rPr>
        <w:rFonts w:hint="default"/>
        <w:lang w:val="ru-RU" w:eastAsia="ru-RU" w:bidi="ru-RU"/>
      </w:rPr>
    </w:lvl>
    <w:lvl w:ilvl="4">
      <w:numFmt w:val="bullet"/>
      <w:lvlText w:val="•"/>
      <w:lvlJc w:val="left"/>
      <w:pPr>
        <w:ind w:left="4554" w:hanging="144"/>
      </w:pPr>
      <w:rPr>
        <w:rFonts w:hint="default"/>
        <w:lang w:val="ru-RU" w:eastAsia="ru-RU" w:bidi="ru-RU"/>
      </w:rPr>
    </w:lvl>
    <w:lvl w:ilvl="5">
      <w:numFmt w:val="bullet"/>
      <w:lvlText w:val="•"/>
      <w:lvlJc w:val="left"/>
      <w:pPr>
        <w:ind w:left="5573" w:hanging="144"/>
      </w:pPr>
      <w:rPr>
        <w:rFonts w:hint="default"/>
        <w:lang w:val="ru-RU" w:eastAsia="ru-RU" w:bidi="ru-RU"/>
      </w:rPr>
    </w:lvl>
    <w:lvl w:ilvl="6">
      <w:numFmt w:val="bullet"/>
      <w:lvlText w:val="•"/>
      <w:lvlJc w:val="left"/>
      <w:pPr>
        <w:ind w:left="6591" w:hanging="144"/>
      </w:pPr>
      <w:rPr>
        <w:rFonts w:hint="default"/>
        <w:lang w:val="ru-RU" w:eastAsia="ru-RU" w:bidi="ru-RU"/>
      </w:rPr>
    </w:lvl>
    <w:lvl w:ilvl="7">
      <w:numFmt w:val="bullet"/>
      <w:lvlText w:val="•"/>
      <w:lvlJc w:val="left"/>
      <w:pPr>
        <w:ind w:left="7610" w:hanging="144"/>
      </w:pPr>
      <w:rPr>
        <w:rFonts w:hint="default"/>
        <w:lang w:val="ru-RU" w:eastAsia="ru-RU" w:bidi="ru-RU"/>
      </w:rPr>
    </w:lvl>
    <w:lvl w:ilvl="8">
      <w:numFmt w:val="bullet"/>
      <w:lvlText w:val="•"/>
      <w:lvlJc w:val="left"/>
      <w:pPr>
        <w:ind w:left="8629" w:hanging="144"/>
      </w:pPr>
      <w:rPr>
        <w:rFonts w:hint="default"/>
        <w:lang w:val="ru-RU" w:eastAsia="ru-RU" w:bidi="ru-RU"/>
      </w:rPr>
    </w:lvl>
  </w:abstractNum>
  <w:abstractNum w:abstractNumId="38">
    <w:nsid w:val="5A702BA2"/>
    <w:multiLevelType w:val="multilevel"/>
    <w:tmpl w:val="5A702BA2"/>
    <w:lvl w:ilvl="0">
      <w:numFmt w:val="bullet"/>
      <w:lvlText w:val="•"/>
      <w:lvlJc w:val="left"/>
      <w:pPr>
        <w:ind w:left="478" w:hanging="214"/>
      </w:pPr>
      <w:rPr>
        <w:rFonts w:ascii="Times New Roman" w:eastAsia="Times New Roman" w:hAnsi="Times New Roman" w:cs="Times New Roman" w:hint="default"/>
        <w:spacing w:val="-8"/>
        <w:w w:val="100"/>
        <w:sz w:val="24"/>
        <w:szCs w:val="24"/>
        <w:lang w:val="ru-RU" w:eastAsia="ru-RU" w:bidi="ru-RU"/>
      </w:rPr>
    </w:lvl>
    <w:lvl w:ilvl="1">
      <w:numFmt w:val="bullet"/>
      <w:lvlText w:val="•"/>
      <w:lvlJc w:val="left"/>
      <w:pPr>
        <w:ind w:left="478" w:hanging="156"/>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517" w:hanging="156"/>
      </w:pPr>
      <w:rPr>
        <w:rFonts w:hint="default"/>
        <w:lang w:val="ru-RU" w:eastAsia="ru-RU" w:bidi="ru-RU"/>
      </w:rPr>
    </w:lvl>
    <w:lvl w:ilvl="3">
      <w:numFmt w:val="bullet"/>
      <w:lvlText w:val="•"/>
      <w:lvlJc w:val="left"/>
      <w:pPr>
        <w:ind w:left="3535" w:hanging="156"/>
      </w:pPr>
      <w:rPr>
        <w:rFonts w:hint="default"/>
        <w:lang w:val="ru-RU" w:eastAsia="ru-RU" w:bidi="ru-RU"/>
      </w:rPr>
    </w:lvl>
    <w:lvl w:ilvl="4">
      <w:numFmt w:val="bullet"/>
      <w:lvlText w:val="•"/>
      <w:lvlJc w:val="left"/>
      <w:pPr>
        <w:ind w:left="4554" w:hanging="156"/>
      </w:pPr>
      <w:rPr>
        <w:rFonts w:hint="default"/>
        <w:lang w:val="ru-RU" w:eastAsia="ru-RU" w:bidi="ru-RU"/>
      </w:rPr>
    </w:lvl>
    <w:lvl w:ilvl="5">
      <w:numFmt w:val="bullet"/>
      <w:lvlText w:val="•"/>
      <w:lvlJc w:val="left"/>
      <w:pPr>
        <w:ind w:left="5573" w:hanging="156"/>
      </w:pPr>
      <w:rPr>
        <w:rFonts w:hint="default"/>
        <w:lang w:val="ru-RU" w:eastAsia="ru-RU" w:bidi="ru-RU"/>
      </w:rPr>
    </w:lvl>
    <w:lvl w:ilvl="6">
      <w:numFmt w:val="bullet"/>
      <w:lvlText w:val="•"/>
      <w:lvlJc w:val="left"/>
      <w:pPr>
        <w:ind w:left="6591" w:hanging="156"/>
      </w:pPr>
      <w:rPr>
        <w:rFonts w:hint="default"/>
        <w:lang w:val="ru-RU" w:eastAsia="ru-RU" w:bidi="ru-RU"/>
      </w:rPr>
    </w:lvl>
    <w:lvl w:ilvl="7">
      <w:numFmt w:val="bullet"/>
      <w:lvlText w:val="•"/>
      <w:lvlJc w:val="left"/>
      <w:pPr>
        <w:ind w:left="7610" w:hanging="156"/>
      </w:pPr>
      <w:rPr>
        <w:rFonts w:hint="default"/>
        <w:lang w:val="ru-RU" w:eastAsia="ru-RU" w:bidi="ru-RU"/>
      </w:rPr>
    </w:lvl>
    <w:lvl w:ilvl="8">
      <w:numFmt w:val="bullet"/>
      <w:lvlText w:val="•"/>
      <w:lvlJc w:val="left"/>
      <w:pPr>
        <w:ind w:left="8629" w:hanging="156"/>
      </w:pPr>
      <w:rPr>
        <w:rFonts w:hint="default"/>
        <w:lang w:val="ru-RU" w:eastAsia="ru-RU" w:bidi="ru-RU"/>
      </w:rPr>
    </w:lvl>
  </w:abstractNum>
  <w:abstractNum w:abstractNumId="39">
    <w:nsid w:val="5A702BAD"/>
    <w:multiLevelType w:val="multilevel"/>
    <w:tmpl w:val="5A702BAD"/>
    <w:lvl w:ilvl="0">
      <w:numFmt w:val="bullet"/>
      <w:lvlText w:val="•"/>
      <w:lvlJc w:val="left"/>
      <w:pPr>
        <w:ind w:left="757" w:hanging="279"/>
      </w:pPr>
      <w:rPr>
        <w:rFonts w:ascii="Times New Roman" w:eastAsia="Times New Roman" w:hAnsi="Times New Roman" w:cs="Times New Roman" w:hint="default"/>
        <w:spacing w:val="-3"/>
        <w:w w:val="99"/>
        <w:sz w:val="24"/>
        <w:szCs w:val="24"/>
        <w:lang w:val="ru-RU" w:eastAsia="ru-RU" w:bidi="ru-RU"/>
      </w:rPr>
    </w:lvl>
    <w:lvl w:ilvl="1">
      <w:numFmt w:val="bullet"/>
      <w:lvlText w:val="•"/>
      <w:lvlJc w:val="left"/>
      <w:pPr>
        <w:ind w:left="1750" w:hanging="279"/>
      </w:pPr>
      <w:rPr>
        <w:rFonts w:hint="default"/>
        <w:lang w:val="ru-RU" w:eastAsia="ru-RU" w:bidi="ru-RU"/>
      </w:rPr>
    </w:lvl>
    <w:lvl w:ilvl="2">
      <w:numFmt w:val="bullet"/>
      <w:lvlText w:val="•"/>
      <w:lvlJc w:val="left"/>
      <w:pPr>
        <w:ind w:left="2741" w:hanging="279"/>
      </w:pPr>
      <w:rPr>
        <w:rFonts w:hint="default"/>
        <w:lang w:val="ru-RU" w:eastAsia="ru-RU" w:bidi="ru-RU"/>
      </w:rPr>
    </w:lvl>
    <w:lvl w:ilvl="3">
      <w:numFmt w:val="bullet"/>
      <w:lvlText w:val="•"/>
      <w:lvlJc w:val="left"/>
      <w:pPr>
        <w:ind w:left="3731" w:hanging="279"/>
      </w:pPr>
      <w:rPr>
        <w:rFonts w:hint="default"/>
        <w:lang w:val="ru-RU" w:eastAsia="ru-RU" w:bidi="ru-RU"/>
      </w:rPr>
    </w:lvl>
    <w:lvl w:ilvl="4">
      <w:numFmt w:val="bullet"/>
      <w:lvlText w:val="•"/>
      <w:lvlJc w:val="left"/>
      <w:pPr>
        <w:ind w:left="4722" w:hanging="279"/>
      </w:pPr>
      <w:rPr>
        <w:rFonts w:hint="default"/>
        <w:lang w:val="ru-RU" w:eastAsia="ru-RU" w:bidi="ru-RU"/>
      </w:rPr>
    </w:lvl>
    <w:lvl w:ilvl="5">
      <w:numFmt w:val="bullet"/>
      <w:lvlText w:val="•"/>
      <w:lvlJc w:val="left"/>
      <w:pPr>
        <w:ind w:left="5713" w:hanging="279"/>
      </w:pPr>
      <w:rPr>
        <w:rFonts w:hint="default"/>
        <w:lang w:val="ru-RU" w:eastAsia="ru-RU" w:bidi="ru-RU"/>
      </w:rPr>
    </w:lvl>
    <w:lvl w:ilvl="6">
      <w:numFmt w:val="bullet"/>
      <w:lvlText w:val="•"/>
      <w:lvlJc w:val="left"/>
      <w:pPr>
        <w:ind w:left="6703" w:hanging="279"/>
      </w:pPr>
      <w:rPr>
        <w:rFonts w:hint="default"/>
        <w:lang w:val="ru-RU" w:eastAsia="ru-RU" w:bidi="ru-RU"/>
      </w:rPr>
    </w:lvl>
    <w:lvl w:ilvl="7">
      <w:numFmt w:val="bullet"/>
      <w:lvlText w:val="•"/>
      <w:lvlJc w:val="left"/>
      <w:pPr>
        <w:ind w:left="7694" w:hanging="279"/>
      </w:pPr>
      <w:rPr>
        <w:rFonts w:hint="default"/>
        <w:lang w:val="ru-RU" w:eastAsia="ru-RU" w:bidi="ru-RU"/>
      </w:rPr>
    </w:lvl>
    <w:lvl w:ilvl="8">
      <w:numFmt w:val="bullet"/>
      <w:lvlText w:val="•"/>
      <w:lvlJc w:val="left"/>
      <w:pPr>
        <w:ind w:left="8685" w:hanging="279"/>
      </w:pPr>
      <w:rPr>
        <w:rFonts w:hint="default"/>
        <w:lang w:val="ru-RU" w:eastAsia="ru-RU" w:bidi="ru-RU"/>
      </w:rPr>
    </w:lvl>
  </w:abstractNum>
  <w:abstractNum w:abstractNumId="40">
    <w:nsid w:val="5A702BB8"/>
    <w:multiLevelType w:val="multilevel"/>
    <w:tmpl w:val="5A702BB8"/>
    <w:lvl w:ilvl="0">
      <w:numFmt w:val="bullet"/>
      <w:lvlText w:val="•"/>
      <w:lvlJc w:val="left"/>
      <w:pPr>
        <w:ind w:left="757" w:hanging="279"/>
      </w:pPr>
      <w:rPr>
        <w:rFonts w:ascii="Arial" w:eastAsia="Arial" w:hAnsi="Arial" w:cs="Arial" w:hint="default"/>
        <w:spacing w:val="-8"/>
        <w:w w:val="100"/>
        <w:sz w:val="24"/>
        <w:szCs w:val="24"/>
        <w:lang w:val="ru-RU" w:eastAsia="ru-RU" w:bidi="ru-RU"/>
      </w:rPr>
    </w:lvl>
    <w:lvl w:ilvl="1">
      <w:numFmt w:val="bullet"/>
      <w:lvlText w:val="•"/>
      <w:lvlJc w:val="left"/>
      <w:pPr>
        <w:ind w:left="1750" w:hanging="279"/>
      </w:pPr>
      <w:rPr>
        <w:rFonts w:hint="default"/>
        <w:lang w:val="ru-RU" w:eastAsia="ru-RU" w:bidi="ru-RU"/>
      </w:rPr>
    </w:lvl>
    <w:lvl w:ilvl="2">
      <w:numFmt w:val="bullet"/>
      <w:lvlText w:val="•"/>
      <w:lvlJc w:val="left"/>
      <w:pPr>
        <w:ind w:left="2741" w:hanging="279"/>
      </w:pPr>
      <w:rPr>
        <w:rFonts w:hint="default"/>
        <w:lang w:val="ru-RU" w:eastAsia="ru-RU" w:bidi="ru-RU"/>
      </w:rPr>
    </w:lvl>
    <w:lvl w:ilvl="3">
      <w:numFmt w:val="bullet"/>
      <w:lvlText w:val="•"/>
      <w:lvlJc w:val="left"/>
      <w:pPr>
        <w:ind w:left="3731" w:hanging="279"/>
      </w:pPr>
      <w:rPr>
        <w:rFonts w:hint="default"/>
        <w:lang w:val="ru-RU" w:eastAsia="ru-RU" w:bidi="ru-RU"/>
      </w:rPr>
    </w:lvl>
    <w:lvl w:ilvl="4">
      <w:numFmt w:val="bullet"/>
      <w:lvlText w:val="•"/>
      <w:lvlJc w:val="left"/>
      <w:pPr>
        <w:ind w:left="4722" w:hanging="279"/>
      </w:pPr>
      <w:rPr>
        <w:rFonts w:hint="default"/>
        <w:lang w:val="ru-RU" w:eastAsia="ru-RU" w:bidi="ru-RU"/>
      </w:rPr>
    </w:lvl>
    <w:lvl w:ilvl="5">
      <w:numFmt w:val="bullet"/>
      <w:lvlText w:val="•"/>
      <w:lvlJc w:val="left"/>
      <w:pPr>
        <w:ind w:left="5713" w:hanging="279"/>
      </w:pPr>
      <w:rPr>
        <w:rFonts w:hint="default"/>
        <w:lang w:val="ru-RU" w:eastAsia="ru-RU" w:bidi="ru-RU"/>
      </w:rPr>
    </w:lvl>
    <w:lvl w:ilvl="6">
      <w:numFmt w:val="bullet"/>
      <w:lvlText w:val="•"/>
      <w:lvlJc w:val="left"/>
      <w:pPr>
        <w:ind w:left="6703" w:hanging="279"/>
      </w:pPr>
      <w:rPr>
        <w:rFonts w:hint="default"/>
        <w:lang w:val="ru-RU" w:eastAsia="ru-RU" w:bidi="ru-RU"/>
      </w:rPr>
    </w:lvl>
    <w:lvl w:ilvl="7">
      <w:numFmt w:val="bullet"/>
      <w:lvlText w:val="•"/>
      <w:lvlJc w:val="left"/>
      <w:pPr>
        <w:ind w:left="7694" w:hanging="279"/>
      </w:pPr>
      <w:rPr>
        <w:rFonts w:hint="default"/>
        <w:lang w:val="ru-RU" w:eastAsia="ru-RU" w:bidi="ru-RU"/>
      </w:rPr>
    </w:lvl>
    <w:lvl w:ilvl="8">
      <w:numFmt w:val="bullet"/>
      <w:lvlText w:val="•"/>
      <w:lvlJc w:val="left"/>
      <w:pPr>
        <w:ind w:left="8685" w:hanging="279"/>
      </w:pPr>
      <w:rPr>
        <w:rFonts w:hint="default"/>
        <w:lang w:val="ru-RU" w:eastAsia="ru-RU" w:bidi="ru-RU"/>
      </w:rPr>
    </w:lvl>
  </w:abstractNum>
  <w:abstractNum w:abstractNumId="41">
    <w:nsid w:val="5A702BC3"/>
    <w:multiLevelType w:val="multilevel"/>
    <w:tmpl w:val="5A702BC3"/>
    <w:lvl w:ilvl="0">
      <w:numFmt w:val="bullet"/>
      <w:lvlText w:val="•"/>
      <w:lvlJc w:val="left"/>
      <w:pPr>
        <w:ind w:left="757" w:hanging="279"/>
      </w:pPr>
      <w:rPr>
        <w:rFonts w:ascii="Times New Roman" w:eastAsia="Times New Roman" w:hAnsi="Times New Roman" w:cs="Times New Roman" w:hint="default"/>
        <w:spacing w:val="-8"/>
        <w:w w:val="100"/>
        <w:sz w:val="24"/>
        <w:szCs w:val="24"/>
        <w:lang w:val="ru-RU" w:eastAsia="ru-RU" w:bidi="ru-RU"/>
      </w:rPr>
    </w:lvl>
    <w:lvl w:ilvl="1">
      <w:numFmt w:val="bullet"/>
      <w:lvlText w:val=""/>
      <w:lvlJc w:val="left"/>
      <w:pPr>
        <w:ind w:left="1198" w:hanging="360"/>
      </w:pPr>
      <w:rPr>
        <w:rFonts w:ascii="Symbol" w:eastAsia="Symbol" w:hAnsi="Symbol" w:cs="Symbol" w:hint="default"/>
        <w:w w:val="100"/>
        <w:sz w:val="24"/>
        <w:szCs w:val="24"/>
        <w:lang w:val="ru-RU" w:eastAsia="ru-RU" w:bidi="ru-RU"/>
      </w:rPr>
    </w:lvl>
    <w:lvl w:ilvl="2">
      <w:numFmt w:val="bullet"/>
      <w:lvlText w:val="•"/>
      <w:lvlJc w:val="left"/>
      <w:pPr>
        <w:ind w:left="2251" w:hanging="360"/>
      </w:pPr>
      <w:rPr>
        <w:rFonts w:hint="default"/>
        <w:lang w:val="ru-RU" w:eastAsia="ru-RU" w:bidi="ru-RU"/>
      </w:rPr>
    </w:lvl>
    <w:lvl w:ilvl="3">
      <w:numFmt w:val="bullet"/>
      <w:lvlText w:val="•"/>
      <w:lvlJc w:val="left"/>
      <w:pPr>
        <w:ind w:left="3303" w:hanging="360"/>
      </w:pPr>
      <w:rPr>
        <w:rFonts w:hint="default"/>
        <w:lang w:val="ru-RU" w:eastAsia="ru-RU" w:bidi="ru-RU"/>
      </w:rPr>
    </w:lvl>
    <w:lvl w:ilvl="4">
      <w:numFmt w:val="bullet"/>
      <w:lvlText w:val="•"/>
      <w:lvlJc w:val="left"/>
      <w:pPr>
        <w:ind w:left="4355" w:hanging="360"/>
      </w:pPr>
      <w:rPr>
        <w:rFonts w:hint="default"/>
        <w:lang w:val="ru-RU" w:eastAsia="ru-RU" w:bidi="ru-RU"/>
      </w:rPr>
    </w:lvl>
    <w:lvl w:ilvl="5">
      <w:numFmt w:val="bullet"/>
      <w:lvlText w:val="•"/>
      <w:lvlJc w:val="left"/>
      <w:pPr>
        <w:ind w:left="5407" w:hanging="360"/>
      </w:pPr>
      <w:rPr>
        <w:rFonts w:hint="default"/>
        <w:lang w:val="ru-RU" w:eastAsia="ru-RU" w:bidi="ru-RU"/>
      </w:rPr>
    </w:lvl>
    <w:lvl w:ilvl="6">
      <w:numFmt w:val="bullet"/>
      <w:lvlText w:val="•"/>
      <w:lvlJc w:val="left"/>
      <w:pPr>
        <w:ind w:left="6459" w:hanging="360"/>
      </w:pPr>
      <w:rPr>
        <w:rFonts w:hint="default"/>
        <w:lang w:val="ru-RU" w:eastAsia="ru-RU" w:bidi="ru-RU"/>
      </w:rPr>
    </w:lvl>
    <w:lvl w:ilvl="7">
      <w:numFmt w:val="bullet"/>
      <w:lvlText w:val="•"/>
      <w:lvlJc w:val="left"/>
      <w:pPr>
        <w:ind w:left="7510" w:hanging="360"/>
      </w:pPr>
      <w:rPr>
        <w:rFonts w:hint="default"/>
        <w:lang w:val="ru-RU" w:eastAsia="ru-RU" w:bidi="ru-RU"/>
      </w:rPr>
    </w:lvl>
    <w:lvl w:ilvl="8">
      <w:numFmt w:val="bullet"/>
      <w:lvlText w:val="•"/>
      <w:lvlJc w:val="left"/>
      <w:pPr>
        <w:ind w:left="8562" w:hanging="360"/>
      </w:pPr>
      <w:rPr>
        <w:rFonts w:hint="default"/>
        <w:lang w:val="ru-RU" w:eastAsia="ru-RU" w:bidi="ru-RU"/>
      </w:rPr>
    </w:lvl>
  </w:abstractNum>
  <w:abstractNum w:abstractNumId="42">
    <w:nsid w:val="5A702BCE"/>
    <w:multiLevelType w:val="multilevel"/>
    <w:tmpl w:val="5A702BCE"/>
    <w:lvl w:ilvl="0">
      <w:numFmt w:val="bullet"/>
      <w:lvlText w:val=""/>
      <w:lvlJc w:val="left"/>
      <w:pPr>
        <w:ind w:left="838" w:hanging="360"/>
      </w:pPr>
      <w:rPr>
        <w:rFonts w:ascii="Symbol" w:eastAsia="Symbol" w:hAnsi="Symbol" w:cs="Symbol" w:hint="default"/>
        <w:w w:val="100"/>
        <w:sz w:val="24"/>
        <w:szCs w:val="24"/>
        <w:lang w:val="ru-RU" w:eastAsia="ru-RU" w:bidi="ru-RU"/>
      </w:rPr>
    </w:lvl>
    <w:lvl w:ilvl="1">
      <w:numFmt w:val="bullet"/>
      <w:lvlText w:val="•"/>
      <w:lvlJc w:val="left"/>
      <w:pPr>
        <w:ind w:left="1822" w:hanging="360"/>
      </w:pPr>
      <w:rPr>
        <w:rFonts w:hint="default"/>
        <w:lang w:val="ru-RU" w:eastAsia="ru-RU" w:bidi="ru-RU"/>
      </w:rPr>
    </w:lvl>
    <w:lvl w:ilvl="2">
      <w:numFmt w:val="bullet"/>
      <w:lvlText w:val="•"/>
      <w:lvlJc w:val="left"/>
      <w:pPr>
        <w:ind w:left="2805" w:hanging="360"/>
      </w:pPr>
      <w:rPr>
        <w:rFonts w:hint="default"/>
        <w:lang w:val="ru-RU" w:eastAsia="ru-RU" w:bidi="ru-RU"/>
      </w:rPr>
    </w:lvl>
    <w:lvl w:ilvl="3">
      <w:numFmt w:val="bullet"/>
      <w:lvlText w:val="•"/>
      <w:lvlJc w:val="left"/>
      <w:pPr>
        <w:ind w:left="3787" w:hanging="360"/>
      </w:pPr>
      <w:rPr>
        <w:rFonts w:hint="default"/>
        <w:lang w:val="ru-RU" w:eastAsia="ru-RU" w:bidi="ru-RU"/>
      </w:rPr>
    </w:lvl>
    <w:lvl w:ilvl="4">
      <w:numFmt w:val="bullet"/>
      <w:lvlText w:val="•"/>
      <w:lvlJc w:val="left"/>
      <w:pPr>
        <w:ind w:left="4770" w:hanging="360"/>
      </w:pPr>
      <w:rPr>
        <w:rFonts w:hint="default"/>
        <w:lang w:val="ru-RU" w:eastAsia="ru-RU" w:bidi="ru-RU"/>
      </w:rPr>
    </w:lvl>
    <w:lvl w:ilvl="5">
      <w:numFmt w:val="bullet"/>
      <w:lvlText w:val="•"/>
      <w:lvlJc w:val="left"/>
      <w:pPr>
        <w:ind w:left="5753" w:hanging="360"/>
      </w:pPr>
      <w:rPr>
        <w:rFonts w:hint="default"/>
        <w:lang w:val="ru-RU" w:eastAsia="ru-RU" w:bidi="ru-RU"/>
      </w:rPr>
    </w:lvl>
    <w:lvl w:ilvl="6">
      <w:numFmt w:val="bullet"/>
      <w:lvlText w:val="•"/>
      <w:lvlJc w:val="left"/>
      <w:pPr>
        <w:ind w:left="6735" w:hanging="360"/>
      </w:pPr>
      <w:rPr>
        <w:rFonts w:hint="default"/>
        <w:lang w:val="ru-RU" w:eastAsia="ru-RU" w:bidi="ru-RU"/>
      </w:rPr>
    </w:lvl>
    <w:lvl w:ilvl="7">
      <w:numFmt w:val="bullet"/>
      <w:lvlText w:val="•"/>
      <w:lvlJc w:val="left"/>
      <w:pPr>
        <w:ind w:left="7718" w:hanging="360"/>
      </w:pPr>
      <w:rPr>
        <w:rFonts w:hint="default"/>
        <w:lang w:val="ru-RU" w:eastAsia="ru-RU" w:bidi="ru-RU"/>
      </w:rPr>
    </w:lvl>
    <w:lvl w:ilvl="8">
      <w:numFmt w:val="bullet"/>
      <w:lvlText w:val="•"/>
      <w:lvlJc w:val="left"/>
      <w:pPr>
        <w:ind w:left="8701" w:hanging="360"/>
      </w:pPr>
      <w:rPr>
        <w:rFonts w:hint="default"/>
        <w:lang w:val="ru-RU" w:eastAsia="ru-RU" w:bidi="ru-RU"/>
      </w:rPr>
    </w:lvl>
  </w:abstractNum>
  <w:abstractNum w:abstractNumId="43">
    <w:nsid w:val="5A702BD9"/>
    <w:multiLevelType w:val="multilevel"/>
    <w:tmpl w:val="5A702BD9"/>
    <w:lvl w:ilvl="0">
      <w:numFmt w:val="bullet"/>
      <w:lvlText w:val=""/>
      <w:lvlJc w:val="left"/>
      <w:pPr>
        <w:ind w:left="478" w:hanging="1081"/>
      </w:pPr>
      <w:rPr>
        <w:rFonts w:ascii="Symbol" w:eastAsia="Symbol" w:hAnsi="Symbol" w:cs="Symbol" w:hint="default"/>
        <w:w w:val="99"/>
        <w:sz w:val="20"/>
        <w:szCs w:val="20"/>
        <w:lang w:val="ru-RU" w:eastAsia="ru-RU" w:bidi="ru-RU"/>
      </w:rPr>
    </w:lvl>
    <w:lvl w:ilvl="1">
      <w:numFmt w:val="bullet"/>
      <w:lvlText w:val="•"/>
      <w:lvlJc w:val="left"/>
      <w:pPr>
        <w:ind w:left="478" w:hanging="269"/>
      </w:pPr>
      <w:rPr>
        <w:rFonts w:ascii="Times New Roman" w:eastAsia="Times New Roman" w:hAnsi="Times New Roman" w:cs="Times New Roman" w:hint="default"/>
        <w:spacing w:val="-10"/>
        <w:w w:val="100"/>
        <w:sz w:val="24"/>
        <w:szCs w:val="24"/>
        <w:lang w:val="ru-RU" w:eastAsia="ru-RU" w:bidi="ru-RU"/>
      </w:rPr>
    </w:lvl>
    <w:lvl w:ilvl="2">
      <w:numFmt w:val="bullet"/>
      <w:lvlText w:val="•"/>
      <w:lvlJc w:val="left"/>
      <w:pPr>
        <w:ind w:left="1755" w:hanging="197"/>
      </w:pPr>
      <w:rPr>
        <w:rFonts w:ascii="Arial" w:eastAsia="Arial" w:hAnsi="Arial" w:cs="Arial" w:hint="default"/>
        <w:spacing w:val="-21"/>
        <w:w w:val="100"/>
        <w:sz w:val="24"/>
        <w:szCs w:val="24"/>
        <w:lang w:val="ru-RU" w:eastAsia="ru-RU" w:bidi="ru-RU"/>
      </w:rPr>
    </w:lvl>
    <w:lvl w:ilvl="3">
      <w:numFmt w:val="bullet"/>
      <w:lvlText w:val="•"/>
      <w:lvlJc w:val="left"/>
      <w:pPr>
        <w:ind w:left="3739" w:hanging="197"/>
      </w:pPr>
      <w:rPr>
        <w:rFonts w:hint="default"/>
        <w:lang w:val="ru-RU" w:eastAsia="ru-RU" w:bidi="ru-RU"/>
      </w:rPr>
    </w:lvl>
    <w:lvl w:ilvl="4">
      <w:numFmt w:val="bullet"/>
      <w:lvlText w:val="•"/>
      <w:lvlJc w:val="left"/>
      <w:pPr>
        <w:ind w:left="4728" w:hanging="197"/>
      </w:pPr>
      <w:rPr>
        <w:rFonts w:hint="default"/>
        <w:lang w:val="ru-RU" w:eastAsia="ru-RU" w:bidi="ru-RU"/>
      </w:rPr>
    </w:lvl>
    <w:lvl w:ilvl="5">
      <w:numFmt w:val="bullet"/>
      <w:lvlText w:val="•"/>
      <w:lvlJc w:val="left"/>
      <w:pPr>
        <w:ind w:left="5718" w:hanging="197"/>
      </w:pPr>
      <w:rPr>
        <w:rFonts w:hint="default"/>
        <w:lang w:val="ru-RU" w:eastAsia="ru-RU" w:bidi="ru-RU"/>
      </w:rPr>
    </w:lvl>
    <w:lvl w:ilvl="6">
      <w:numFmt w:val="bullet"/>
      <w:lvlText w:val="•"/>
      <w:lvlJc w:val="left"/>
      <w:pPr>
        <w:ind w:left="6708" w:hanging="197"/>
      </w:pPr>
      <w:rPr>
        <w:rFonts w:hint="default"/>
        <w:lang w:val="ru-RU" w:eastAsia="ru-RU" w:bidi="ru-RU"/>
      </w:rPr>
    </w:lvl>
    <w:lvl w:ilvl="7">
      <w:numFmt w:val="bullet"/>
      <w:lvlText w:val="•"/>
      <w:lvlJc w:val="left"/>
      <w:pPr>
        <w:ind w:left="7697" w:hanging="197"/>
      </w:pPr>
      <w:rPr>
        <w:rFonts w:hint="default"/>
        <w:lang w:val="ru-RU" w:eastAsia="ru-RU" w:bidi="ru-RU"/>
      </w:rPr>
    </w:lvl>
    <w:lvl w:ilvl="8">
      <w:numFmt w:val="bullet"/>
      <w:lvlText w:val="•"/>
      <w:lvlJc w:val="left"/>
      <w:pPr>
        <w:ind w:left="8687" w:hanging="197"/>
      </w:pPr>
      <w:rPr>
        <w:rFonts w:hint="default"/>
        <w:lang w:val="ru-RU" w:eastAsia="ru-RU" w:bidi="ru-RU"/>
      </w:rPr>
    </w:lvl>
  </w:abstractNum>
  <w:abstractNum w:abstractNumId="44">
    <w:nsid w:val="5A702BE4"/>
    <w:multiLevelType w:val="multilevel"/>
    <w:tmpl w:val="5A702BE4"/>
    <w:lvl w:ilvl="0">
      <w:start w:val="2"/>
      <w:numFmt w:val="decimal"/>
      <w:lvlText w:val="%1"/>
      <w:lvlJc w:val="left"/>
      <w:pPr>
        <w:ind w:left="4965" w:hanging="420"/>
        <w:jc w:val="left"/>
      </w:pPr>
      <w:rPr>
        <w:rFonts w:hint="default"/>
        <w:lang w:val="ru-RU" w:eastAsia="ru-RU" w:bidi="ru-RU"/>
      </w:rPr>
    </w:lvl>
    <w:lvl w:ilvl="1">
      <w:start w:val="1"/>
      <w:numFmt w:val="decimal"/>
      <w:lvlText w:val="%1.%2."/>
      <w:lvlJc w:val="left"/>
      <w:pPr>
        <w:ind w:left="4965" w:hanging="420"/>
        <w:jc w:val="right"/>
      </w:pPr>
      <w:rPr>
        <w:rFonts w:hint="default"/>
        <w:b/>
        <w:bCs/>
        <w:spacing w:val="-34"/>
        <w:w w:val="100"/>
        <w:lang w:val="ru-RU" w:eastAsia="ru-RU" w:bidi="ru-RU"/>
      </w:rPr>
    </w:lvl>
    <w:lvl w:ilvl="2">
      <w:numFmt w:val="bullet"/>
      <w:lvlText w:val="•"/>
      <w:lvlJc w:val="left"/>
      <w:pPr>
        <w:ind w:left="6101" w:hanging="420"/>
      </w:pPr>
      <w:rPr>
        <w:rFonts w:hint="default"/>
        <w:lang w:val="ru-RU" w:eastAsia="ru-RU" w:bidi="ru-RU"/>
      </w:rPr>
    </w:lvl>
    <w:lvl w:ilvl="3">
      <w:numFmt w:val="bullet"/>
      <w:lvlText w:val="•"/>
      <w:lvlJc w:val="left"/>
      <w:pPr>
        <w:ind w:left="6671" w:hanging="420"/>
      </w:pPr>
      <w:rPr>
        <w:rFonts w:hint="default"/>
        <w:lang w:val="ru-RU" w:eastAsia="ru-RU" w:bidi="ru-RU"/>
      </w:rPr>
    </w:lvl>
    <w:lvl w:ilvl="4">
      <w:numFmt w:val="bullet"/>
      <w:lvlText w:val="•"/>
      <w:lvlJc w:val="left"/>
      <w:pPr>
        <w:ind w:left="7242" w:hanging="420"/>
      </w:pPr>
      <w:rPr>
        <w:rFonts w:hint="default"/>
        <w:lang w:val="ru-RU" w:eastAsia="ru-RU" w:bidi="ru-RU"/>
      </w:rPr>
    </w:lvl>
    <w:lvl w:ilvl="5">
      <w:numFmt w:val="bullet"/>
      <w:lvlText w:val="•"/>
      <w:lvlJc w:val="left"/>
      <w:pPr>
        <w:ind w:left="7813" w:hanging="420"/>
      </w:pPr>
      <w:rPr>
        <w:rFonts w:hint="default"/>
        <w:lang w:val="ru-RU" w:eastAsia="ru-RU" w:bidi="ru-RU"/>
      </w:rPr>
    </w:lvl>
    <w:lvl w:ilvl="6">
      <w:numFmt w:val="bullet"/>
      <w:lvlText w:val="•"/>
      <w:lvlJc w:val="left"/>
      <w:pPr>
        <w:ind w:left="8383" w:hanging="420"/>
      </w:pPr>
      <w:rPr>
        <w:rFonts w:hint="default"/>
        <w:lang w:val="ru-RU" w:eastAsia="ru-RU" w:bidi="ru-RU"/>
      </w:rPr>
    </w:lvl>
    <w:lvl w:ilvl="7">
      <w:numFmt w:val="bullet"/>
      <w:lvlText w:val="•"/>
      <w:lvlJc w:val="left"/>
      <w:pPr>
        <w:ind w:left="8954" w:hanging="420"/>
      </w:pPr>
      <w:rPr>
        <w:rFonts w:hint="default"/>
        <w:lang w:val="ru-RU" w:eastAsia="ru-RU" w:bidi="ru-RU"/>
      </w:rPr>
    </w:lvl>
    <w:lvl w:ilvl="8">
      <w:numFmt w:val="bullet"/>
      <w:lvlText w:val="•"/>
      <w:lvlJc w:val="left"/>
      <w:pPr>
        <w:ind w:left="9525" w:hanging="420"/>
      </w:pPr>
      <w:rPr>
        <w:rFonts w:hint="default"/>
        <w:lang w:val="ru-RU" w:eastAsia="ru-RU" w:bidi="ru-RU"/>
      </w:rPr>
    </w:lvl>
  </w:abstractNum>
  <w:abstractNum w:abstractNumId="45">
    <w:nsid w:val="5A702BEF"/>
    <w:multiLevelType w:val="multilevel"/>
    <w:tmpl w:val="5A702BEF"/>
    <w:lvl w:ilvl="0">
      <w:numFmt w:val="bullet"/>
      <w:lvlText w:val=""/>
      <w:lvlJc w:val="left"/>
      <w:pPr>
        <w:ind w:left="1198" w:hanging="348"/>
      </w:pPr>
      <w:rPr>
        <w:rFonts w:ascii="Symbol" w:eastAsia="Symbol" w:hAnsi="Symbol" w:cs="Symbol" w:hint="default"/>
        <w:w w:val="100"/>
        <w:sz w:val="24"/>
        <w:szCs w:val="24"/>
        <w:lang w:val="ru-RU" w:eastAsia="ru-RU" w:bidi="ru-RU"/>
      </w:rPr>
    </w:lvl>
    <w:lvl w:ilvl="1">
      <w:numFmt w:val="bullet"/>
      <w:lvlText w:val="-"/>
      <w:lvlJc w:val="left"/>
      <w:pPr>
        <w:ind w:left="478" w:hanging="142"/>
      </w:pPr>
      <w:rPr>
        <w:rFonts w:ascii="Verdana" w:eastAsia="Verdana" w:hAnsi="Verdana" w:cs="Verdana" w:hint="default"/>
        <w:w w:val="97"/>
        <w:sz w:val="24"/>
        <w:szCs w:val="24"/>
        <w:lang w:val="ru-RU" w:eastAsia="ru-RU" w:bidi="ru-RU"/>
      </w:rPr>
    </w:lvl>
    <w:lvl w:ilvl="2">
      <w:numFmt w:val="bullet"/>
      <w:lvlText w:val="•"/>
      <w:lvlJc w:val="left"/>
      <w:pPr>
        <w:ind w:left="2251" w:hanging="142"/>
      </w:pPr>
      <w:rPr>
        <w:rFonts w:hint="default"/>
        <w:lang w:val="ru-RU" w:eastAsia="ru-RU" w:bidi="ru-RU"/>
      </w:rPr>
    </w:lvl>
    <w:lvl w:ilvl="3">
      <w:numFmt w:val="bullet"/>
      <w:lvlText w:val="•"/>
      <w:lvlJc w:val="left"/>
      <w:pPr>
        <w:ind w:left="3303" w:hanging="142"/>
      </w:pPr>
      <w:rPr>
        <w:rFonts w:hint="default"/>
        <w:lang w:val="ru-RU" w:eastAsia="ru-RU" w:bidi="ru-RU"/>
      </w:rPr>
    </w:lvl>
    <w:lvl w:ilvl="4">
      <w:numFmt w:val="bullet"/>
      <w:lvlText w:val="•"/>
      <w:lvlJc w:val="left"/>
      <w:pPr>
        <w:ind w:left="4355" w:hanging="142"/>
      </w:pPr>
      <w:rPr>
        <w:rFonts w:hint="default"/>
        <w:lang w:val="ru-RU" w:eastAsia="ru-RU" w:bidi="ru-RU"/>
      </w:rPr>
    </w:lvl>
    <w:lvl w:ilvl="5">
      <w:numFmt w:val="bullet"/>
      <w:lvlText w:val="•"/>
      <w:lvlJc w:val="left"/>
      <w:pPr>
        <w:ind w:left="5407" w:hanging="142"/>
      </w:pPr>
      <w:rPr>
        <w:rFonts w:hint="default"/>
        <w:lang w:val="ru-RU" w:eastAsia="ru-RU" w:bidi="ru-RU"/>
      </w:rPr>
    </w:lvl>
    <w:lvl w:ilvl="6">
      <w:numFmt w:val="bullet"/>
      <w:lvlText w:val="•"/>
      <w:lvlJc w:val="left"/>
      <w:pPr>
        <w:ind w:left="6459" w:hanging="142"/>
      </w:pPr>
      <w:rPr>
        <w:rFonts w:hint="default"/>
        <w:lang w:val="ru-RU" w:eastAsia="ru-RU" w:bidi="ru-RU"/>
      </w:rPr>
    </w:lvl>
    <w:lvl w:ilvl="7">
      <w:numFmt w:val="bullet"/>
      <w:lvlText w:val="•"/>
      <w:lvlJc w:val="left"/>
      <w:pPr>
        <w:ind w:left="7510" w:hanging="142"/>
      </w:pPr>
      <w:rPr>
        <w:rFonts w:hint="default"/>
        <w:lang w:val="ru-RU" w:eastAsia="ru-RU" w:bidi="ru-RU"/>
      </w:rPr>
    </w:lvl>
    <w:lvl w:ilvl="8">
      <w:numFmt w:val="bullet"/>
      <w:lvlText w:val="•"/>
      <w:lvlJc w:val="left"/>
      <w:pPr>
        <w:ind w:left="8562" w:hanging="142"/>
      </w:pPr>
      <w:rPr>
        <w:rFonts w:hint="default"/>
        <w:lang w:val="ru-RU" w:eastAsia="ru-RU" w:bidi="ru-RU"/>
      </w:rPr>
    </w:lvl>
  </w:abstractNum>
  <w:abstractNum w:abstractNumId="46">
    <w:nsid w:val="5A702BFA"/>
    <w:multiLevelType w:val="multilevel"/>
    <w:tmpl w:val="5A702BFA"/>
    <w:lvl w:ilvl="0">
      <w:numFmt w:val="bullet"/>
      <w:lvlText w:val="-"/>
      <w:lvlJc w:val="left"/>
      <w:pPr>
        <w:ind w:left="1273" w:hanging="274"/>
      </w:pPr>
      <w:rPr>
        <w:rFonts w:ascii="Verdana" w:eastAsia="Verdana" w:hAnsi="Verdana" w:cs="Verdana" w:hint="default"/>
        <w:w w:val="97"/>
        <w:sz w:val="24"/>
        <w:szCs w:val="24"/>
        <w:lang w:val="ru-RU" w:eastAsia="ru-RU" w:bidi="ru-RU"/>
      </w:rPr>
    </w:lvl>
    <w:lvl w:ilvl="1">
      <w:numFmt w:val="bullet"/>
      <w:lvlText w:val="-"/>
      <w:lvlJc w:val="left"/>
      <w:pPr>
        <w:ind w:left="478" w:hanging="262"/>
      </w:pPr>
      <w:rPr>
        <w:rFonts w:ascii="Verdana" w:eastAsia="Verdana" w:hAnsi="Verdana" w:cs="Verdana" w:hint="default"/>
        <w:w w:val="97"/>
        <w:sz w:val="24"/>
        <w:szCs w:val="24"/>
        <w:lang w:val="ru-RU" w:eastAsia="ru-RU" w:bidi="ru-RU"/>
      </w:rPr>
    </w:lvl>
    <w:lvl w:ilvl="2">
      <w:numFmt w:val="bullet"/>
      <w:lvlText w:val="•"/>
      <w:lvlJc w:val="left"/>
      <w:pPr>
        <w:ind w:left="2322" w:hanging="262"/>
      </w:pPr>
      <w:rPr>
        <w:rFonts w:hint="default"/>
        <w:lang w:val="ru-RU" w:eastAsia="ru-RU" w:bidi="ru-RU"/>
      </w:rPr>
    </w:lvl>
    <w:lvl w:ilvl="3">
      <w:numFmt w:val="bullet"/>
      <w:lvlText w:val="•"/>
      <w:lvlJc w:val="left"/>
      <w:pPr>
        <w:ind w:left="3365" w:hanging="262"/>
      </w:pPr>
      <w:rPr>
        <w:rFonts w:hint="default"/>
        <w:lang w:val="ru-RU" w:eastAsia="ru-RU" w:bidi="ru-RU"/>
      </w:rPr>
    </w:lvl>
    <w:lvl w:ilvl="4">
      <w:numFmt w:val="bullet"/>
      <w:lvlText w:val="•"/>
      <w:lvlJc w:val="left"/>
      <w:pPr>
        <w:ind w:left="4408" w:hanging="262"/>
      </w:pPr>
      <w:rPr>
        <w:rFonts w:hint="default"/>
        <w:lang w:val="ru-RU" w:eastAsia="ru-RU" w:bidi="ru-RU"/>
      </w:rPr>
    </w:lvl>
    <w:lvl w:ilvl="5">
      <w:numFmt w:val="bullet"/>
      <w:lvlText w:val="•"/>
      <w:lvlJc w:val="left"/>
      <w:pPr>
        <w:ind w:left="5451" w:hanging="262"/>
      </w:pPr>
      <w:rPr>
        <w:rFonts w:hint="default"/>
        <w:lang w:val="ru-RU" w:eastAsia="ru-RU" w:bidi="ru-RU"/>
      </w:rPr>
    </w:lvl>
    <w:lvl w:ilvl="6">
      <w:numFmt w:val="bullet"/>
      <w:lvlText w:val="•"/>
      <w:lvlJc w:val="left"/>
      <w:pPr>
        <w:ind w:left="6494" w:hanging="262"/>
      </w:pPr>
      <w:rPr>
        <w:rFonts w:hint="default"/>
        <w:lang w:val="ru-RU" w:eastAsia="ru-RU" w:bidi="ru-RU"/>
      </w:rPr>
    </w:lvl>
    <w:lvl w:ilvl="7">
      <w:numFmt w:val="bullet"/>
      <w:lvlText w:val="•"/>
      <w:lvlJc w:val="left"/>
      <w:pPr>
        <w:ind w:left="7537" w:hanging="262"/>
      </w:pPr>
      <w:rPr>
        <w:rFonts w:hint="default"/>
        <w:lang w:val="ru-RU" w:eastAsia="ru-RU" w:bidi="ru-RU"/>
      </w:rPr>
    </w:lvl>
    <w:lvl w:ilvl="8">
      <w:numFmt w:val="bullet"/>
      <w:lvlText w:val="•"/>
      <w:lvlJc w:val="left"/>
      <w:pPr>
        <w:ind w:left="8580" w:hanging="262"/>
      </w:pPr>
      <w:rPr>
        <w:rFonts w:hint="default"/>
        <w:lang w:val="ru-RU" w:eastAsia="ru-RU" w:bidi="ru-RU"/>
      </w:rPr>
    </w:lvl>
  </w:abstractNum>
  <w:abstractNum w:abstractNumId="47">
    <w:nsid w:val="5A702C05"/>
    <w:multiLevelType w:val="multilevel"/>
    <w:tmpl w:val="5A702C05"/>
    <w:lvl w:ilvl="0">
      <w:numFmt w:val="bullet"/>
      <w:lvlText w:val="-"/>
      <w:lvlJc w:val="left"/>
      <w:pPr>
        <w:ind w:left="1198" w:hanging="348"/>
      </w:pPr>
      <w:rPr>
        <w:rFonts w:ascii="Verdana" w:eastAsia="Verdana" w:hAnsi="Verdana" w:cs="Verdana" w:hint="default"/>
        <w:w w:val="97"/>
        <w:sz w:val="24"/>
        <w:szCs w:val="24"/>
        <w:lang w:val="ru-RU" w:eastAsia="ru-RU" w:bidi="ru-RU"/>
      </w:rPr>
    </w:lvl>
    <w:lvl w:ilvl="1">
      <w:numFmt w:val="bullet"/>
      <w:lvlText w:val="•"/>
      <w:lvlJc w:val="left"/>
      <w:pPr>
        <w:ind w:left="2146" w:hanging="348"/>
      </w:pPr>
      <w:rPr>
        <w:rFonts w:hint="default"/>
        <w:lang w:val="ru-RU" w:eastAsia="ru-RU" w:bidi="ru-RU"/>
      </w:rPr>
    </w:lvl>
    <w:lvl w:ilvl="2">
      <w:numFmt w:val="bullet"/>
      <w:lvlText w:val="•"/>
      <w:lvlJc w:val="left"/>
      <w:pPr>
        <w:ind w:left="3093" w:hanging="348"/>
      </w:pPr>
      <w:rPr>
        <w:rFonts w:hint="default"/>
        <w:lang w:val="ru-RU" w:eastAsia="ru-RU" w:bidi="ru-RU"/>
      </w:rPr>
    </w:lvl>
    <w:lvl w:ilvl="3">
      <w:numFmt w:val="bullet"/>
      <w:lvlText w:val="•"/>
      <w:lvlJc w:val="left"/>
      <w:pPr>
        <w:ind w:left="4039" w:hanging="348"/>
      </w:pPr>
      <w:rPr>
        <w:rFonts w:hint="default"/>
        <w:lang w:val="ru-RU" w:eastAsia="ru-RU" w:bidi="ru-RU"/>
      </w:rPr>
    </w:lvl>
    <w:lvl w:ilvl="4">
      <w:numFmt w:val="bullet"/>
      <w:lvlText w:val="•"/>
      <w:lvlJc w:val="left"/>
      <w:pPr>
        <w:ind w:left="4986" w:hanging="348"/>
      </w:pPr>
      <w:rPr>
        <w:rFonts w:hint="default"/>
        <w:lang w:val="ru-RU" w:eastAsia="ru-RU" w:bidi="ru-RU"/>
      </w:rPr>
    </w:lvl>
    <w:lvl w:ilvl="5">
      <w:numFmt w:val="bullet"/>
      <w:lvlText w:val="•"/>
      <w:lvlJc w:val="left"/>
      <w:pPr>
        <w:ind w:left="5933" w:hanging="348"/>
      </w:pPr>
      <w:rPr>
        <w:rFonts w:hint="default"/>
        <w:lang w:val="ru-RU" w:eastAsia="ru-RU" w:bidi="ru-RU"/>
      </w:rPr>
    </w:lvl>
    <w:lvl w:ilvl="6">
      <w:numFmt w:val="bullet"/>
      <w:lvlText w:val="•"/>
      <w:lvlJc w:val="left"/>
      <w:pPr>
        <w:ind w:left="6879" w:hanging="348"/>
      </w:pPr>
      <w:rPr>
        <w:rFonts w:hint="default"/>
        <w:lang w:val="ru-RU" w:eastAsia="ru-RU" w:bidi="ru-RU"/>
      </w:rPr>
    </w:lvl>
    <w:lvl w:ilvl="7">
      <w:numFmt w:val="bullet"/>
      <w:lvlText w:val="•"/>
      <w:lvlJc w:val="left"/>
      <w:pPr>
        <w:ind w:left="7826" w:hanging="348"/>
      </w:pPr>
      <w:rPr>
        <w:rFonts w:hint="default"/>
        <w:lang w:val="ru-RU" w:eastAsia="ru-RU" w:bidi="ru-RU"/>
      </w:rPr>
    </w:lvl>
    <w:lvl w:ilvl="8">
      <w:numFmt w:val="bullet"/>
      <w:lvlText w:val="•"/>
      <w:lvlJc w:val="left"/>
      <w:pPr>
        <w:ind w:left="8773" w:hanging="348"/>
      </w:pPr>
      <w:rPr>
        <w:rFonts w:hint="default"/>
        <w:lang w:val="ru-RU" w:eastAsia="ru-RU" w:bidi="ru-RU"/>
      </w:rPr>
    </w:lvl>
  </w:abstractNum>
  <w:abstractNum w:abstractNumId="48">
    <w:nsid w:val="5A702C10"/>
    <w:multiLevelType w:val="multilevel"/>
    <w:tmpl w:val="5A702C10"/>
    <w:lvl w:ilvl="0">
      <w:start w:val="1"/>
      <w:numFmt w:val="decimal"/>
      <w:lvlText w:val="%1."/>
      <w:lvlJc w:val="left"/>
      <w:pPr>
        <w:ind w:left="1198" w:hanging="348"/>
        <w:jc w:val="left"/>
      </w:pPr>
      <w:rPr>
        <w:rFonts w:ascii="Times New Roman" w:eastAsia="Times New Roman" w:hAnsi="Times New Roman" w:cs="Times New Roman" w:hint="default"/>
        <w:spacing w:val="-13"/>
        <w:w w:val="100"/>
        <w:sz w:val="24"/>
        <w:szCs w:val="24"/>
        <w:lang w:val="ru-RU" w:eastAsia="ru-RU" w:bidi="ru-RU"/>
      </w:rPr>
    </w:lvl>
    <w:lvl w:ilvl="1">
      <w:numFmt w:val="bullet"/>
      <w:lvlText w:val="-"/>
      <w:lvlJc w:val="left"/>
      <w:pPr>
        <w:ind w:left="478" w:hanging="204"/>
      </w:pPr>
      <w:rPr>
        <w:rFonts w:ascii="Verdana" w:eastAsia="Verdana" w:hAnsi="Verdana" w:cs="Verdana" w:hint="default"/>
        <w:w w:val="97"/>
        <w:sz w:val="24"/>
        <w:szCs w:val="24"/>
        <w:lang w:val="ru-RU" w:eastAsia="ru-RU" w:bidi="ru-RU"/>
      </w:rPr>
    </w:lvl>
    <w:lvl w:ilvl="2">
      <w:numFmt w:val="bullet"/>
      <w:lvlText w:val="•"/>
      <w:lvlJc w:val="left"/>
      <w:pPr>
        <w:ind w:left="2251" w:hanging="204"/>
      </w:pPr>
      <w:rPr>
        <w:rFonts w:hint="default"/>
        <w:lang w:val="ru-RU" w:eastAsia="ru-RU" w:bidi="ru-RU"/>
      </w:rPr>
    </w:lvl>
    <w:lvl w:ilvl="3">
      <w:numFmt w:val="bullet"/>
      <w:lvlText w:val="•"/>
      <w:lvlJc w:val="left"/>
      <w:pPr>
        <w:ind w:left="3303" w:hanging="204"/>
      </w:pPr>
      <w:rPr>
        <w:rFonts w:hint="default"/>
        <w:lang w:val="ru-RU" w:eastAsia="ru-RU" w:bidi="ru-RU"/>
      </w:rPr>
    </w:lvl>
    <w:lvl w:ilvl="4">
      <w:numFmt w:val="bullet"/>
      <w:lvlText w:val="•"/>
      <w:lvlJc w:val="left"/>
      <w:pPr>
        <w:ind w:left="4355" w:hanging="204"/>
      </w:pPr>
      <w:rPr>
        <w:rFonts w:hint="default"/>
        <w:lang w:val="ru-RU" w:eastAsia="ru-RU" w:bidi="ru-RU"/>
      </w:rPr>
    </w:lvl>
    <w:lvl w:ilvl="5">
      <w:numFmt w:val="bullet"/>
      <w:lvlText w:val="•"/>
      <w:lvlJc w:val="left"/>
      <w:pPr>
        <w:ind w:left="5407" w:hanging="204"/>
      </w:pPr>
      <w:rPr>
        <w:rFonts w:hint="default"/>
        <w:lang w:val="ru-RU" w:eastAsia="ru-RU" w:bidi="ru-RU"/>
      </w:rPr>
    </w:lvl>
    <w:lvl w:ilvl="6">
      <w:numFmt w:val="bullet"/>
      <w:lvlText w:val="•"/>
      <w:lvlJc w:val="left"/>
      <w:pPr>
        <w:ind w:left="6459" w:hanging="204"/>
      </w:pPr>
      <w:rPr>
        <w:rFonts w:hint="default"/>
        <w:lang w:val="ru-RU" w:eastAsia="ru-RU" w:bidi="ru-RU"/>
      </w:rPr>
    </w:lvl>
    <w:lvl w:ilvl="7">
      <w:numFmt w:val="bullet"/>
      <w:lvlText w:val="•"/>
      <w:lvlJc w:val="left"/>
      <w:pPr>
        <w:ind w:left="7510" w:hanging="204"/>
      </w:pPr>
      <w:rPr>
        <w:rFonts w:hint="default"/>
        <w:lang w:val="ru-RU" w:eastAsia="ru-RU" w:bidi="ru-RU"/>
      </w:rPr>
    </w:lvl>
    <w:lvl w:ilvl="8">
      <w:numFmt w:val="bullet"/>
      <w:lvlText w:val="•"/>
      <w:lvlJc w:val="left"/>
      <w:pPr>
        <w:ind w:left="8562" w:hanging="204"/>
      </w:pPr>
      <w:rPr>
        <w:rFonts w:hint="default"/>
        <w:lang w:val="ru-RU" w:eastAsia="ru-RU" w:bidi="ru-RU"/>
      </w:rPr>
    </w:lvl>
  </w:abstractNum>
  <w:abstractNum w:abstractNumId="49">
    <w:nsid w:val="5A702C1B"/>
    <w:multiLevelType w:val="multilevel"/>
    <w:tmpl w:val="5A702C1B"/>
    <w:lvl w:ilvl="0">
      <w:numFmt w:val="bullet"/>
      <w:lvlText w:val="-"/>
      <w:lvlJc w:val="left"/>
      <w:pPr>
        <w:ind w:left="478" w:hanging="248"/>
      </w:pPr>
      <w:rPr>
        <w:rFonts w:ascii="Times New Roman" w:eastAsia="Times New Roman" w:hAnsi="Times New Roman" w:cs="Times New Roman" w:hint="default"/>
        <w:spacing w:val="-30"/>
        <w:w w:val="99"/>
        <w:sz w:val="24"/>
        <w:szCs w:val="24"/>
        <w:lang w:val="ru-RU" w:eastAsia="ru-RU" w:bidi="ru-RU"/>
      </w:rPr>
    </w:lvl>
    <w:lvl w:ilvl="1">
      <w:numFmt w:val="bullet"/>
      <w:lvlText w:val="•"/>
      <w:lvlJc w:val="left"/>
      <w:pPr>
        <w:ind w:left="1498" w:hanging="248"/>
      </w:pPr>
      <w:rPr>
        <w:rFonts w:hint="default"/>
        <w:lang w:val="ru-RU" w:eastAsia="ru-RU" w:bidi="ru-RU"/>
      </w:rPr>
    </w:lvl>
    <w:lvl w:ilvl="2">
      <w:numFmt w:val="bullet"/>
      <w:lvlText w:val="•"/>
      <w:lvlJc w:val="left"/>
      <w:pPr>
        <w:ind w:left="2517" w:hanging="248"/>
      </w:pPr>
      <w:rPr>
        <w:rFonts w:hint="default"/>
        <w:lang w:val="ru-RU" w:eastAsia="ru-RU" w:bidi="ru-RU"/>
      </w:rPr>
    </w:lvl>
    <w:lvl w:ilvl="3">
      <w:numFmt w:val="bullet"/>
      <w:lvlText w:val="•"/>
      <w:lvlJc w:val="left"/>
      <w:pPr>
        <w:ind w:left="3535" w:hanging="248"/>
      </w:pPr>
      <w:rPr>
        <w:rFonts w:hint="default"/>
        <w:lang w:val="ru-RU" w:eastAsia="ru-RU" w:bidi="ru-RU"/>
      </w:rPr>
    </w:lvl>
    <w:lvl w:ilvl="4">
      <w:numFmt w:val="bullet"/>
      <w:lvlText w:val="•"/>
      <w:lvlJc w:val="left"/>
      <w:pPr>
        <w:ind w:left="4554" w:hanging="248"/>
      </w:pPr>
      <w:rPr>
        <w:rFonts w:hint="default"/>
        <w:lang w:val="ru-RU" w:eastAsia="ru-RU" w:bidi="ru-RU"/>
      </w:rPr>
    </w:lvl>
    <w:lvl w:ilvl="5">
      <w:numFmt w:val="bullet"/>
      <w:lvlText w:val="•"/>
      <w:lvlJc w:val="left"/>
      <w:pPr>
        <w:ind w:left="5573" w:hanging="248"/>
      </w:pPr>
      <w:rPr>
        <w:rFonts w:hint="default"/>
        <w:lang w:val="ru-RU" w:eastAsia="ru-RU" w:bidi="ru-RU"/>
      </w:rPr>
    </w:lvl>
    <w:lvl w:ilvl="6">
      <w:numFmt w:val="bullet"/>
      <w:lvlText w:val="•"/>
      <w:lvlJc w:val="left"/>
      <w:pPr>
        <w:ind w:left="6591" w:hanging="248"/>
      </w:pPr>
      <w:rPr>
        <w:rFonts w:hint="default"/>
        <w:lang w:val="ru-RU" w:eastAsia="ru-RU" w:bidi="ru-RU"/>
      </w:rPr>
    </w:lvl>
    <w:lvl w:ilvl="7">
      <w:numFmt w:val="bullet"/>
      <w:lvlText w:val="•"/>
      <w:lvlJc w:val="left"/>
      <w:pPr>
        <w:ind w:left="7610" w:hanging="248"/>
      </w:pPr>
      <w:rPr>
        <w:rFonts w:hint="default"/>
        <w:lang w:val="ru-RU" w:eastAsia="ru-RU" w:bidi="ru-RU"/>
      </w:rPr>
    </w:lvl>
    <w:lvl w:ilvl="8">
      <w:numFmt w:val="bullet"/>
      <w:lvlText w:val="•"/>
      <w:lvlJc w:val="left"/>
      <w:pPr>
        <w:ind w:left="8629" w:hanging="248"/>
      </w:pPr>
      <w:rPr>
        <w:rFonts w:hint="default"/>
        <w:lang w:val="ru-RU" w:eastAsia="ru-RU" w:bidi="ru-RU"/>
      </w:rPr>
    </w:lvl>
  </w:abstractNum>
  <w:abstractNum w:abstractNumId="50">
    <w:nsid w:val="5A702C26"/>
    <w:multiLevelType w:val="multilevel"/>
    <w:tmpl w:val="5A702C26"/>
    <w:lvl w:ilvl="0">
      <w:numFmt w:val="bullet"/>
      <w:lvlText w:val="-"/>
      <w:lvlJc w:val="left"/>
      <w:pPr>
        <w:ind w:left="478" w:hanging="202"/>
      </w:pPr>
      <w:rPr>
        <w:rFonts w:ascii="Verdana" w:eastAsia="Verdana" w:hAnsi="Verdana" w:cs="Verdana" w:hint="default"/>
        <w:w w:val="97"/>
        <w:sz w:val="24"/>
        <w:szCs w:val="24"/>
        <w:lang w:val="ru-RU" w:eastAsia="ru-RU" w:bidi="ru-RU"/>
      </w:rPr>
    </w:lvl>
    <w:lvl w:ilvl="1">
      <w:numFmt w:val="bullet"/>
      <w:lvlText w:val="•"/>
      <w:lvlJc w:val="left"/>
      <w:pPr>
        <w:ind w:left="1498" w:hanging="202"/>
      </w:pPr>
      <w:rPr>
        <w:rFonts w:hint="default"/>
        <w:lang w:val="ru-RU" w:eastAsia="ru-RU" w:bidi="ru-RU"/>
      </w:rPr>
    </w:lvl>
    <w:lvl w:ilvl="2">
      <w:numFmt w:val="bullet"/>
      <w:lvlText w:val="•"/>
      <w:lvlJc w:val="left"/>
      <w:pPr>
        <w:ind w:left="2517" w:hanging="202"/>
      </w:pPr>
      <w:rPr>
        <w:rFonts w:hint="default"/>
        <w:lang w:val="ru-RU" w:eastAsia="ru-RU" w:bidi="ru-RU"/>
      </w:rPr>
    </w:lvl>
    <w:lvl w:ilvl="3">
      <w:numFmt w:val="bullet"/>
      <w:lvlText w:val="•"/>
      <w:lvlJc w:val="left"/>
      <w:pPr>
        <w:ind w:left="3535" w:hanging="202"/>
      </w:pPr>
      <w:rPr>
        <w:rFonts w:hint="default"/>
        <w:lang w:val="ru-RU" w:eastAsia="ru-RU" w:bidi="ru-RU"/>
      </w:rPr>
    </w:lvl>
    <w:lvl w:ilvl="4">
      <w:numFmt w:val="bullet"/>
      <w:lvlText w:val="•"/>
      <w:lvlJc w:val="left"/>
      <w:pPr>
        <w:ind w:left="4554" w:hanging="202"/>
      </w:pPr>
      <w:rPr>
        <w:rFonts w:hint="default"/>
        <w:lang w:val="ru-RU" w:eastAsia="ru-RU" w:bidi="ru-RU"/>
      </w:rPr>
    </w:lvl>
    <w:lvl w:ilvl="5">
      <w:numFmt w:val="bullet"/>
      <w:lvlText w:val="•"/>
      <w:lvlJc w:val="left"/>
      <w:pPr>
        <w:ind w:left="5573" w:hanging="202"/>
      </w:pPr>
      <w:rPr>
        <w:rFonts w:hint="default"/>
        <w:lang w:val="ru-RU" w:eastAsia="ru-RU" w:bidi="ru-RU"/>
      </w:rPr>
    </w:lvl>
    <w:lvl w:ilvl="6">
      <w:numFmt w:val="bullet"/>
      <w:lvlText w:val="•"/>
      <w:lvlJc w:val="left"/>
      <w:pPr>
        <w:ind w:left="6591" w:hanging="202"/>
      </w:pPr>
      <w:rPr>
        <w:rFonts w:hint="default"/>
        <w:lang w:val="ru-RU" w:eastAsia="ru-RU" w:bidi="ru-RU"/>
      </w:rPr>
    </w:lvl>
    <w:lvl w:ilvl="7">
      <w:numFmt w:val="bullet"/>
      <w:lvlText w:val="•"/>
      <w:lvlJc w:val="left"/>
      <w:pPr>
        <w:ind w:left="7610" w:hanging="202"/>
      </w:pPr>
      <w:rPr>
        <w:rFonts w:hint="default"/>
        <w:lang w:val="ru-RU" w:eastAsia="ru-RU" w:bidi="ru-RU"/>
      </w:rPr>
    </w:lvl>
    <w:lvl w:ilvl="8">
      <w:numFmt w:val="bullet"/>
      <w:lvlText w:val="•"/>
      <w:lvlJc w:val="left"/>
      <w:pPr>
        <w:ind w:left="8629" w:hanging="202"/>
      </w:pPr>
      <w:rPr>
        <w:rFonts w:hint="default"/>
        <w:lang w:val="ru-RU" w:eastAsia="ru-RU" w:bidi="ru-RU"/>
      </w:rPr>
    </w:lvl>
  </w:abstractNum>
  <w:abstractNum w:abstractNumId="51">
    <w:nsid w:val="5A702C31"/>
    <w:multiLevelType w:val="multilevel"/>
    <w:tmpl w:val="5A702C31"/>
    <w:lvl w:ilvl="0">
      <w:numFmt w:val="bullet"/>
      <w:lvlText w:val="—"/>
      <w:lvlJc w:val="left"/>
      <w:pPr>
        <w:ind w:left="478" w:hanging="356"/>
      </w:pPr>
      <w:rPr>
        <w:rFonts w:ascii="Times New Roman" w:eastAsia="Times New Roman" w:hAnsi="Times New Roman" w:cs="Times New Roman" w:hint="default"/>
        <w:spacing w:val="-27"/>
        <w:w w:val="100"/>
        <w:sz w:val="24"/>
        <w:szCs w:val="24"/>
        <w:lang w:val="ru-RU" w:eastAsia="ru-RU" w:bidi="ru-RU"/>
      </w:rPr>
    </w:lvl>
    <w:lvl w:ilvl="1">
      <w:numFmt w:val="bullet"/>
      <w:lvlText w:val="-"/>
      <w:lvlJc w:val="left"/>
      <w:pPr>
        <w:ind w:left="478" w:hanging="202"/>
      </w:pPr>
      <w:rPr>
        <w:rFonts w:ascii="Verdana" w:eastAsia="Verdana" w:hAnsi="Verdana" w:cs="Verdana" w:hint="default"/>
        <w:w w:val="97"/>
        <w:sz w:val="24"/>
        <w:szCs w:val="24"/>
        <w:lang w:val="ru-RU" w:eastAsia="ru-RU" w:bidi="ru-RU"/>
      </w:rPr>
    </w:lvl>
    <w:lvl w:ilvl="2">
      <w:numFmt w:val="bullet"/>
      <w:lvlText w:val="•"/>
      <w:lvlJc w:val="left"/>
      <w:pPr>
        <w:ind w:left="2517" w:hanging="202"/>
      </w:pPr>
      <w:rPr>
        <w:rFonts w:hint="default"/>
        <w:lang w:val="ru-RU" w:eastAsia="ru-RU" w:bidi="ru-RU"/>
      </w:rPr>
    </w:lvl>
    <w:lvl w:ilvl="3">
      <w:numFmt w:val="bullet"/>
      <w:lvlText w:val="•"/>
      <w:lvlJc w:val="left"/>
      <w:pPr>
        <w:ind w:left="3535" w:hanging="202"/>
      </w:pPr>
      <w:rPr>
        <w:rFonts w:hint="default"/>
        <w:lang w:val="ru-RU" w:eastAsia="ru-RU" w:bidi="ru-RU"/>
      </w:rPr>
    </w:lvl>
    <w:lvl w:ilvl="4">
      <w:numFmt w:val="bullet"/>
      <w:lvlText w:val="•"/>
      <w:lvlJc w:val="left"/>
      <w:pPr>
        <w:ind w:left="4554" w:hanging="202"/>
      </w:pPr>
      <w:rPr>
        <w:rFonts w:hint="default"/>
        <w:lang w:val="ru-RU" w:eastAsia="ru-RU" w:bidi="ru-RU"/>
      </w:rPr>
    </w:lvl>
    <w:lvl w:ilvl="5">
      <w:numFmt w:val="bullet"/>
      <w:lvlText w:val="•"/>
      <w:lvlJc w:val="left"/>
      <w:pPr>
        <w:ind w:left="5573" w:hanging="202"/>
      </w:pPr>
      <w:rPr>
        <w:rFonts w:hint="default"/>
        <w:lang w:val="ru-RU" w:eastAsia="ru-RU" w:bidi="ru-RU"/>
      </w:rPr>
    </w:lvl>
    <w:lvl w:ilvl="6">
      <w:numFmt w:val="bullet"/>
      <w:lvlText w:val="•"/>
      <w:lvlJc w:val="left"/>
      <w:pPr>
        <w:ind w:left="6591" w:hanging="202"/>
      </w:pPr>
      <w:rPr>
        <w:rFonts w:hint="default"/>
        <w:lang w:val="ru-RU" w:eastAsia="ru-RU" w:bidi="ru-RU"/>
      </w:rPr>
    </w:lvl>
    <w:lvl w:ilvl="7">
      <w:numFmt w:val="bullet"/>
      <w:lvlText w:val="•"/>
      <w:lvlJc w:val="left"/>
      <w:pPr>
        <w:ind w:left="7610" w:hanging="202"/>
      </w:pPr>
      <w:rPr>
        <w:rFonts w:hint="default"/>
        <w:lang w:val="ru-RU" w:eastAsia="ru-RU" w:bidi="ru-RU"/>
      </w:rPr>
    </w:lvl>
    <w:lvl w:ilvl="8">
      <w:numFmt w:val="bullet"/>
      <w:lvlText w:val="•"/>
      <w:lvlJc w:val="left"/>
      <w:pPr>
        <w:ind w:left="8629" w:hanging="202"/>
      </w:pPr>
      <w:rPr>
        <w:rFonts w:hint="default"/>
        <w:lang w:val="ru-RU" w:eastAsia="ru-RU" w:bidi="ru-RU"/>
      </w:rPr>
    </w:lvl>
  </w:abstractNum>
  <w:abstractNum w:abstractNumId="52">
    <w:nsid w:val="5A702C3C"/>
    <w:multiLevelType w:val="multilevel"/>
    <w:tmpl w:val="5A702C3C"/>
    <w:lvl w:ilvl="0">
      <w:start w:val="1"/>
      <w:numFmt w:val="decimal"/>
      <w:lvlText w:val="%1)"/>
      <w:lvlJc w:val="left"/>
      <w:pPr>
        <w:ind w:left="478" w:hanging="291"/>
        <w:jc w:val="left"/>
      </w:pPr>
      <w:rPr>
        <w:rFonts w:ascii="Times New Roman" w:eastAsia="Times New Roman" w:hAnsi="Times New Roman" w:cs="Times New Roman" w:hint="default"/>
        <w:spacing w:val="-32"/>
        <w:w w:val="100"/>
        <w:sz w:val="24"/>
        <w:szCs w:val="24"/>
        <w:lang w:val="ru-RU" w:eastAsia="ru-RU" w:bidi="ru-RU"/>
      </w:rPr>
    </w:lvl>
    <w:lvl w:ilvl="1">
      <w:numFmt w:val="bullet"/>
      <w:lvlText w:val="•"/>
      <w:lvlJc w:val="left"/>
      <w:pPr>
        <w:ind w:left="1498" w:hanging="291"/>
      </w:pPr>
      <w:rPr>
        <w:rFonts w:hint="default"/>
        <w:lang w:val="ru-RU" w:eastAsia="ru-RU" w:bidi="ru-RU"/>
      </w:rPr>
    </w:lvl>
    <w:lvl w:ilvl="2">
      <w:numFmt w:val="bullet"/>
      <w:lvlText w:val="•"/>
      <w:lvlJc w:val="left"/>
      <w:pPr>
        <w:ind w:left="2517" w:hanging="291"/>
      </w:pPr>
      <w:rPr>
        <w:rFonts w:hint="default"/>
        <w:lang w:val="ru-RU" w:eastAsia="ru-RU" w:bidi="ru-RU"/>
      </w:rPr>
    </w:lvl>
    <w:lvl w:ilvl="3">
      <w:numFmt w:val="bullet"/>
      <w:lvlText w:val="•"/>
      <w:lvlJc w:val="left"/>
      <w:pPr>
        <w:ind w:left="3535" w:hanging="291"/>
      </w:pPr>
      <w:rPr>
        <w:rFonts w:hint="default"/>
        <w:lang w:val="ru-RU" w:eastAsia="ru-RU" w:bidi="ru-RU"/>
      </w:rPr>
    </w:lvl>
    <w:lvl w:ilvl="4">
      <w:numFmt w:val="bullet"/>
      <w:lvlText w:val="•"/>
      <w:lvlJc w:val="left"/>
      <w:pPr>
        <w:ind w:left="4554" w:hanging="291"/>
      </w:pPr>
      <w:rPr>
        <w:rFonts w:hint="default"/>
        <w:lang w:val="ru-RU" w:eastAsia="ru-RU" w:bidi="ru-RU"/>
      </w:rPr>
    </w:lvl>
    <w:lvl w:ilvl="5">
      <w:numFmt w:val="bullet"/>
      <w:lvlText w:val="•"/>
      <w:lvlJc w:val="left"/>
      <w:pPr>
        <w:ind w:left="5573" w:hanging="291"/>
      </w:pPr>
      <w:rPr>
        <w:rFonts w:hint="default"/>
        <w:lang w:val="ru-RU" w:eastAsia="ru-RU" w:bidi="ru-RU"/>
      </w:rPr>
    </w:lvl>
    <w:lvl w:ilvl="6">
      <w:numFmt w:val="bullet"/>
      <w:lvlText w:val="•"/>
      <w:lvlJc w:val="left"/>
      <w:pPr>
        <w:ind w:left="6591" w:hanging="291"/>
      </w:pPr>
      <w:rPr>
        <w:rFonts w:hint="default"/>
        <w:lang w:val="ru-RU" w:eastAsia="ru-RU" w:bidi="ru-RU"/>
      </w:rPr>
    </w:lvl>
    <w:lvl w:ilvl="7">
      <w:numFmt w:val="bullet"/>
      <w:lvlText w:val="•"/>
      <w:lvlJc w:val="left"/>
      <w:pPr>
        <w:ind w:left="7610" w:hanging="291"/>
      </w:pPr>
      <w:rPr>
        <w:rFonts w:hint="default"/>
        <w:lang w:val="ru-RU" w:eastAsia="ru-RU" w:bidi="ru-RU"/>
      </w:rPr>
    </w:lvl>
    <w:lvl w:ilvl="8">
      <w:numFmt w:val="bullet"/>
      <w:lvlText w:val="•"/>
      <w:lvlJc w:val="left"/>
      <w:pPr>
        <w:ind w:left="8629" w:hanging="291"/>
      </w:pPr>
      <w:rPr>
        <w:rFonts w:hint="default"/>
        <w:lang w:val="ru-RU" w:eastAsia="ru-RU" w:bidi="ru-RU"/>
      </w:rPr>
    </w:lvl>
  </w:abstractNum>
  <w:abstractNum w:abstractNumId="53">
    <w:nsid w:val="5A702C47"/>
    <w:multiLevelType w:val="multilevel"/>
    <w:tmpl w:val="5A702C47"/>
    <w:lvl w:ilvl="0">
      <w:start w:val="1"/>
      <w:numFmt w:val="decimal"/>
      <w:lvlText w:val="%1."/>
      <w:lvlJc w:val="left"/>
      <w:pPr>
        <w:ind w:left="1002" w:hanging="240"/>
        <w:jc w:val="left"/>
      </w:pPr>
      <w:rPr>
        <w:rFonts w:hint="default"/>
        <w:b/>
        <w:bCs/>
        <w:spacing w:val="-8"/>
        <w:w w:val="100"/>
        <w:lang w:val="ru-RU" w:eastAsia="ru-RU" w:bidi="ru-RU"/>
      </w:rPr>
    </w:lvl>
    <w:lvl w:ilvl="1">
      <w:numFmt w:val="bullet"/>
      <w:lvlText w:val="•"/>
      <w:lvlJc w:val="left"/>
      <w:pPr>
        <w:ind w:left="1966" w:hanging="240"/>
      </w:pPr>
      <w:rPr>
        <w:rFonts w:hint="default"/>
        <w:lang w:val="ru-RU" w:eastAsia="ru-RU" w:bidi="ru-RU"/>
      </w:rPr>
    </w:lvl>
    <w:lvl w:ilvl="2">
      <w:numFmt w:val="bullet"/>
      <w:lvlText w:val="•"/>
      <w:lvlJc w:val="left"/>
      <w:pPr>
        <w:ind w:left="2933" w:hanging="240"/>
      </w:pPr>
      <w:rPr>
        <w:rFonts w:hint="default"/>
        <w:lang w:val="ru-RU" w:eastAsia="ru-RU" w:bidi="ru-RU"/>
      </w:rPr>
    </w:lvl>
    <w:lvl w:ilvl="3">
      <w:numFmt w:val="bullet"/>
      <w:lvlText w:val="•"/>
      <w:lvlJc w:val="left"/>
      <w:pPr>
        <w:ind w:left="3899" w:hanging="240"/>
      </w:pPr>
      <w:rPr>
        <w:rFonts w:hint="default"/>
        <w:lang w:val="ru-RU" w:eastAsia="ru-RU" w:bidi="ru-RU"/>
      </w:rPr>
    </w:lvl>
    <w:lvl w:ilvl="4">
      <w:numFmt w:val="bullet"/>
      <w:lvlText w:val="•"/>
      <w:lvlJc w:val="left"/>
      <w:pPr>
        <w:ind w:left="4866" w:hanging="240"/>
      </w:pPr>
      <w:rPr>
        <w:rFonts w:hint="default"/>
        <w:lang w:val="ru-RU" w:eastAsia="ru-RU" w:bidi="ru-RU"/>
      </w:rPr>
    </w:lvl>
    <w:lvl w:ilvl="5">
      <w:numFmt w:val="bullet"/>
      <w:lvlText w:val="•"/>
      <w:lvlJc w:val="left"/>
      <w:pPr>
        <w:ind w:left="5833" w:hanging="240"/>
      </w:pPr>
      <w:rPr>
        <w:rFonts w:hint="default"/>
        <w:lang w:val="ru-RU" w:eastAsia="ru-RU" w:bidi="ru-RU"/>
      </w:rPr>
    </w:lvl>
    <w:lvl w:ilvl="6">
      <w:numFmt w:val="bullet"/>
      <w:lvlText w:val="•"/>
      <w:lvlJc w:val="left"/>
      <w:pPr>
        <w:ind w:left="6799" w:hanging="240"/>
      </w:pPr>
      <w:rPr>
        <w:rFonts w:hint="default"/>
        <w:lang w:val="ru-RU" w:eastAsia="ru-RU" w:bidi="ru-RU"/>
      </w:rPr>
    </w:lvl>
    <w:lvl w:ilvl="7">
      <w:numFmt w:val="bullet"/>
      <w:lvlText w:val="•"/>
      <w:lvlJc w:val="left"/>
      <w:pPr>
        <w:ind w:left="7766" w:hanging="240"/>
      </w:pPr>
      <w:rPr>
        <w:rFonts w:hint="default"/>
        <w:lang w:val="ru-RU" w:eastAsia="ru-RU" w:bidi="ru-RU"/>
      </w:rPr>
    </w:lvl>
    <w:lvl w:ilvl="8">
      <w:numFmt w:val="bullet"/>
      <w:lvlText w:val="•"/>
      <w:lvlJc w:val="left"/>
      <w:pPr>
        <w:ind w:left="8733" w:hanging="240"/>
      </w:pPr>
      <w:rPr>
        <w:rFonts w:hint="default"/>
        <w:lang w:val="ru-RU" w:eastAsia="ru-RU" w:bidi="ru-RU"/>
      </w:rPr>
    </w:lvl>
  </w:abstractNum>
  <w:abstractNum w:abstractNumId="54">
    <w:nsid w:val="5A702C52"/>
    <w:multiLevelType w:val="multilevel"/>
    <w:tmpl w:val="5A702C52"/>
    <w:lvl w:ilvl="0">
      <w:numFmt w:val="bullet"/>
      <w:lvlText w:val="-"/>
      <w:lvlJc w:val="left"/>
      <w:pPr>
        <w:ind w:left="762" w:hanging="140"/>
      </w:pPr>
      <w:rPr>
        <w:rFonts w:ascii="Times New Roman" w:eastAsia="Times New Roman" w:hAnsi="Times New Roman" w:cs="Times New Roman" w:hint="default"/>
        <w:w w:val="99"/>
        <w:sz w:val="24"/>
        <w:szCs w:val="24"/>
        <w:lang w:val="ru-RU" w:eastAsia="ru-RU" w:bidi="ru-RU"/>
      </w:rPr>
    </w:lvl>
    <w:lvl w:ilvl="1">
      <w:numFmt w:val="bullet"/>
      <w:lvlText w:val="•"/>
      <w:lvlJc w:val="left"/>
      <w:pPr>
        <w:ind w:left="1750" w:hanging="140"/>
      </w:pPr>
      <w:rPr>
        <w:rFonts w:hint="default"/>
        <w:lang w:val="ru-RU" w:eastAsia="ru-RU" w:bidi="ru-RU"/>
      </w:rPr>
    </w:lvl>
    <w:lvl w:ilvl="2">
      <w:numFmt w:val="bullet"/>
      <w:lvlText w:val="•"/>
      <w:lvlJc w:val="left"/>
      <w:pPr>
        <w:ind w:left="2741" w:hanging="140"/>
      </w:pPr>
      <w:rPr>
        <w:rFonts w:hint="default"/>
        <w:lang w:val="ru-RU" w:eastAsia="ru-RU" w:bidi="ru-RU"/>
      </w:rPr>
    </w:lvl>
    <w:lvl w:ilvl="3">
      <w:numFmt w:val="bullet"/>
      <w:lvlText w:val="•"/>
      <w:lvlJc w:val="left"/>
      <w:pPr>
        <w:ind w:left="3731" w:hanging="140"/>
      </w:pPr>
      <w:rPr>
        <w:rFonts w:hint="default"/>
        <w:lang w:val="ru-RU" w:eastAsia="ru-RU" w:bidi="ru-RU"/>
      </w:rPr>
    </w:lvl>
    <w:lvl w:ilvl="4">
      <w:numFmt w:val="bullet"/>
      <w:lvlText w:val="•"/>
      <w:lvlJc w:val="left"/>
      <w:pPr>
        <w:ind w:left="4722" w:hanging="140"/>
      </w:pPr>
      <w:rPr>
        <w:rFonts w:hint="default"/>
        <w:lang w:val="ru-RU" w:eastAsia="ru-RU" w:bidi="ru-RU"/>
      </w:rPr>
    </w:lvl>
    <w:lvl w:ilvl="5">
      <w:numFmt w:val="bullet"/>
      <w:lvlText w:val="•"/>
      <w:lvlJc w:val="left"/>
      <w:pPr>
        <w:ind w:left="5713" w:hanging="140"/>
      </w:pPr>
      <w:rPr>
        <w:rFonts w:hint="default"/>
        <w:lang w:val="ru-RU" w:eastAsia="ru-RU" w:bidi="ru-RU"/>
      </w:rPr>
    </w:lvl>
    <w:lvl w:ilvl="6">
      <w:numFmt w:val="bullet"/>
      <w:lvlText w:val="•"/>
      <w:lvlJc w:val="left"/>
      <w:pPr>
        <w:ind w:left="6703" w:hanging="140"/>
      </w:pPr>
      <w:rPr>
        <w:rFonts w:hint="default"/>
        <w:lang w:val="ru-RU" w:eastAsia="ru-RU" w:bidi="ru-RU"/>
      </w:rPr>
    </w:lvl>
    <w:lvl w:ilvl="7">
      <w:numFmt w:val="bullet"/>
      <w:lvlText w:val="•"/>
      <w:lvlJc w:val="left"/>
      <w:pPr>
        <w:ind w:left="7694" w:hanging="140"/>
      </w:pPr>
      <w:rPr>
        <w:rFonts w:hint="default"/>
        <w:lang w:val="ru-RU" w:eastAsia="ru-RU" w:bidi="ru-RU"/>
      </w:rPr>
    </w:lvl>
    <w:lvl w:ilvl="8">
      <w:numFmt w:val="bullet"/>
      <w:lvlText w:val="•"/>
      <w:lvlJc w:val="left"/>
      <w:pPr>
        <w:ind w:left="8685" w:hanging="140"/>
      </w:pPr>
      <w:rPr>
        <w:rFonts w:hint="default"/>
        <w:lang w:val="ru-RU" w:eastAsia="ru-RU" w:bidi="ru-RU"/>
      </w:rPr>
    </w:lvl>
  </w:abstractNum>
  <w:abstractNum w:abstractNumId="55">
    <w:nsid w:val="5A702C5D"/>
    <w:multiLevelType w:val="multilevel"/>
    <w:tmpl w:val="5A702C5D"/>
    <w:lvl w:ilvl="0">
      <w:start w:val="1"/>
      <w:numFmt w:val="decimal"/>
      <w:lvlText w:val="%1."/>
      <w:lvlJc w:val="left"/>
      <w:pPr>
        <w:ind w:left="1002" w:hanging="240"/>
        <w:jc w:val="left"/>
      </w:pPr>
      <w:rPr>
        <w:rFonts w:hint="default"/>
        <w:spacing w:val="-12"/>
        <w:w w:val="100"/>
        <w:lang w:val="ru-RU" w:eastAsia="ru-RU" w:bidi="ru-RU"/>
      </w:rPr>
    </w:lvl>
    <w:lvl w:ilvl="1">
      <w:numFmt w:val="bullet"/>
      <w:lvlText w:val="•"/>
      <w:lvlJc w:val="left"/>
      <w:pPr>
        <w:ind w:left="1966" w:hanging="240"/>
      </w:pPr>
      <w:rPr>
        <w:rFonts w:hint="default"/>
        <w:lang w:val="ru-RU" w:eastAsia="ru-RU" w:bidi="ru-RU"/>
      </w:rPr>
    </w:lvl>
    <w:lvl w:ilvl="2">
      <w:numFmt w:val="bullet"/>
      <w:lvlText w:val="•"/>
      <w:lvlJc w:val="left"/>
      <w:pPr>
        <w:ind w:left="2933" w:hanging="240"/>
      </w:pPr>
      <w:rPr>
        <w:rFonts w:hint="default"/>
        <w:lang w:val="ru-RU" w:eastAsia="ru-RU" w:bidi="ru-RU"/>
      </w:rPr>
    </w:lvl>
    <w:lvl w:ilvl="3">
      <w:numFmt w:val="bullet"/>
      <w:lvlText w:val="•"/>
      <w:lvlJc w:val="left"/>
      <w:pPr>
        <w:ind w:left="3899" w:hanging="240"/>
      </w:pPr>
      <w:rPr>
        <w:rFonts w:hint="default"/>
        <w:lang w:val="ru-RU" w:eastAsia="ru-RU" w:bidi="ru-RU"/>
      </w:rPr>
    </w:lvl>
    <w:lvl w:ilvl="4">
      <w:numFmt w:val="bullet"/>
      <w:lvlText w:val="•"/>
      <w:lvlJc w:val="left"/>
      <w:pPr>
        <w:ind w:left="4866" w:hanging="240"/>
      </w:pPr>
      <w:rPr>
        <w:rFonts w:hint="default"/>
        <w:lang w:val="ru-RU" w:eastAsia="ru-RU" w:bidi="ru-RU"/>
      </w:rPr>
    </w:lvl>
    <w:lvl w:ilvl="5">
      <w:numFmt w:val="bullet"/>
      <w:lvlText w:val="•"/>
      <w:lvlJc w:val="left"/>
      <w:pPr>
        <w:ind w:left="5833" w:hanging="240"/>
      </w:pPr>
      <w:rPr>
        <w:rFonts w:hint="default"/>
        <w:lang w:val="ru-RU" w:eastAsia="ru-RU" w:bidi="ru-RU"/>
      </w:rPr>
    </w:lvl>
    <w:lvl w:ilvl="6">
      <w:numFmt w:val="bullet"/>
      <w:lvlText w:val="•"/>
      <w:lvlJc w:val="left"/>
      <w:pPr>
        <w:ind w:left="6799" w:hanging="240"/>
      </w:pPr>
      <w:rPr>
        <w:rFonts w:hint="default"/>
        <w:lang w:val="ru-RU" w:eastAsia="ru-RU" w:bidi="ru-RU"/>
      </w:rPr>
    </w:lvl>
    <w:lvl w:ilvl="7">
      <w:numFmt w:val="bullet"/>
      <w:lvlText w:val="•"/>
      <w:lvlJc w:val="left"/>
      <w:pPr>
        <w:ind w:left="7766" w:hanging="240"/>
      </w:pPr>
      <w:rPr>
        <w:rFonts w:hint="default"/>
        <w:lang w:val="ru-RU" w:eastAsia="ru-RU" w:bidi="ru-RU"/>
      </w:rPr>
    </w:lvl>
    <w:lvl w:ilvl="8">
      <w:numFmt w:val="bullet"/>
      <w:lvlText w:val="•"/>
      <w:lvlJc w:val="left"/>
      <w:pPr>
        <w:ind w:left="8733" w:hanging="240"/>
      </w:pPr>
      <w:rPr>
        <w:rFonts w:hint="default"/>
        <w:lang w:val="ru-RU" w:eastAsia="ru-RU" w:bidi="ru-RU"/>
      </w:rPr>
    </w:lvl>
  </w:abstractNum>
  <w:abstractNum w:abstractNumId="56">
    <w:nsid w:val="5A702C68"/>
    <w:multiLevelType w:val="multilevel"/>
    <w:tmpl w:val="5A702C68"/>
    <w:lvl w:ilvl="0">
      <w:start w:val="4"/>
      <w:numFmt w:val="decimal"/>
      <w:lvlText w:val="%1."/>
      <w:lvlJc w:val="left"/>
      <w:pPr>
        <w:ind w:left="1002" w:hanging="240"/>
        <w:jc w:val="left"/>
      </w:pPr>
      <w:rPr>
        <w:rFonts w:hint="default"/>
        <w:b/>
        <w:bCs/>
        <w:i/>
        <w:spacing w:val="-8"/>
        <w:w w:val="100"/>
        <w:lang w:val="ru-RU" w:eastAsia="ru-RU" w:bidi="ru-RU"/>
      </w:rPr>
    </w:lvl>
    <w:lvl w:ilvl="1">
      <w:start w:val="1"/>
      <w:numFmt w:val="decimal"/>
      <w:lvlText w:val="%2."/>
      <w:lvlJc w:val="left"/>
      <w:pPr>
        <w:ind w:left="1738" w:hanging="360"/>
        <w:jc w:val="left"/>
      </w:pPr>
      <w:rPr>
        <w:rFonts w:ascii="Times New Roman" w:eastAsia="Times New Roman" w:hAnsi="Times New Roman" w:cs="Times New Roman" w:hint="default"/>
        <w:spacing w:val="-26"/>
        <w:w w:val="100"/>
        <w:sz w:val="24"/>
        <w:szCs w:val="24"/>
        <w:lang w:val="ru-RU" w:eastAsia="ru-RU" w:bidi="ru-RU"/>
      </w:rPr>
    </w:lvl>
    <w:lvl w:ilvl="2">
      <w:numFmt w:val="bullet"/>
      <w:lvlText w:val="•"/>
      <w:lvlJc w:val="left"/>
      <w:pPr>
        <w:ind w:left="2731" w:hanging="360"/>
      </w:pPr>
      <w:rPr>
        <w:rFonts w:hint="default"/>
        <w:lang w:val="ru-RU" w:eastAsia="ru-RU" w:bidi="ru-RU"/>
      </w:rPr>
    </w:lvl>
    <w:lvl w:ilvl="3">
      <w:numFmt w:val="bullet"/>
      <w:lvlText w:val="•"/>
      <w:lvlJc w:val="left"/>
      <w:pPr>
        <w:ind w:left="3723" w:hanging="360"/>
      </w:pPr>
      <w:rPr>
        <w:rFonts w:hint="default"/>
        <w:lang w:val="ru-RU" w:eastAsia="ru-RU" w:bidi="ru-RU"/>
      </w:rPr>
    </w:lvl>
    <w:lvl w:ilvl="4">
      <w:numFmt w:val="bullet"/>
      <w:lvlText w:val="•"/>
      <w:lvlJc w:val="left"/>
      <w:pPr>
        <w:ind w:left="4715" w:hanging="360"/>
      </w:pPr>
      <w:rPr>
        <w:rFonts w:hint="default"/>
        <w:lang w:val="ru-RU" w:eastAsia="ru-RU" w:bidi="ru-RU"/>
      </w:rPr>
    </w:lvl>
    <w:lvl w:ilvl="5">
      <w:numFmt w:val="bullet"/>
      <w:lvlText w:val="•"/>
      <w:lvlJc w:val="left"/>
      <w:pPr>
        <w:ind w:left="5707" w:hanging="360"/>
      </w:pPr>
      <w:rPr>
        <w:rFonts w:hint="default"/>
        <w:lang w:val="ru-RU" w:eastAsia="ru-RU" w:bidi="ru-RU"/>
      </w:rPr>
    </w:lvl>
    <w:lvl w:ilvl="6">
      <w:numFmt w:val="bullet"/>
      <w:lvlText w:val="•"/>
      <w:lvlJc w:val="left"/>
      <w:pPr>
        <w:ind w:left="6699" w:hanging="360"/>
      </w:pPr>
      <w:rPr>
        <w:rFonts w:hint="default"/>
        <w:lang w:val="ru-RU" w:eastAsia="ru-RU" w:bidi="ru-RU"/>
      </w:rPr>
    </w:lvl>
    <w:lvl w:ilvl="7">
      <w:numFmt w:val="bullet"/>
      <w:lvlText w:val="•"/>
      <w:lvlJc w:val="left"/>
      <w:pPr>
        <w:ind w:left="7690" w:hanging="360"/>
      </w:pPr>
      <w:rPr>
        <w:rFonts w:hint="default"/>
        <w:lang w:val="ru-RU" w:eastAsia="ru-RU" w:bidi="ru-RU"/>
      </w:rPr>
    </w:lvl>
    <w:lvl w:ilvl="8">
      <w:numFmt w:val="bullet"/>
      <w:lvlText w:val="•"/>
      <w:lvlJc w:val="left"/>
      <w:pPr>
        <w:ind w:left="8682" w:hanging="360"/>
      </w:pPr>
      <w:rPr>
        <w:rFonts w:hint="default"/>
        <w:lang w:val="ru-RU" w:eastAsia="ru-RU" w:bidi="ru-RU"/>
      </w:rPr>
    </w:lvl>
  </w:abstractNum>
  <w:abstractNum w:abstractNumId="57">
    <w:nsid w:val="5A702C73"/>
    <w:multiLevelType w:val="multilevel"/>
    <w:tmpl w:val="5A702C73"/>
    <w:lvl w:ilvl="0">
      <w:numFmt w:val="bullet"/>
      <w:lvlText w:val="-"/>
      <w:lvlJc w:val="left"/>
      <w:pPr>
        <w:ind w:left="478" w:hanging="382"/>
      </w:pPr>
      <w:rPr>
        <w:rFonts w:ascii="Times New Roman" w:eastAsia="Times New Roman" w:hAnsi="Times New Roman" w:cs="Times New Roman" w:hint="default"/>
        <w:spacing w:val="-12"/>
        <w:w w:val="99"/>
        <w:sz w:val="24"/>
        <w:szCs w:val="24"/>
        <w:lang w:val="ru-RU" w:eastAsia="ru-RU" w:bidi="ru-RU"/>
      </w:rPr>
    </w:lvl>
    <w:lvl w:ilvl="1">
      <w:numFmt w:val="bullet"/>
      <w:lvlText w:val=""/>
      <w:lvlJc w:val="left"/>
      <w:pPr>
        <w:ind w:left="478" w:hanging="339"/>
      </w:pPr>
      <w:rPr>
        <w:rFonts w:ascii="Symbol" w:eastAsia="Symbol" w:hAnsi="Symbol" w:cs="Symbol" w:hint="default"/>
        <w:w w:val="100"/>
        <w:sz w:val="24"/>
        <w:szCs w:val="24"/>
        <w:lang w:val="ru-RU" w:eastAsia="ru-RU" w:bidi="ru-RU"/>
      </w:rPr>
    </w:lvl>
    <w:lvl w:ilvl="2">
      <w:numFmt w:val="bullet"/>
      <w:lvlText w:val="•"/>
      <w:lvlJc w:val="left"/>
      <w:pPr>
        <w:ind w:left="2517" w:hanging="339"/>
      </w:pPr>
      <w:rPr>
        <w:rFonts w:hint="default"/>
        <w:lang w:val="ru-RU" w:eastAsia="ru-RU" w:bidi="ru-RU"/>
      </w:rPr>
    </w:lvl>
    <w:lvl w:ilvl="3">
      <w:numFmt w:val="bullet"/>
      <w:lvlText w:val="•"/>
      <w:lvlJc w:val="left"/>
      <w:pPr>
        <w:ind w:left="3535" w:hanging="339"/>
      </w:pPr>
      <w:rPr>
        <w:rFonts w:hint="default"/>
        <w:lang w:val="ru-RU" w:eastAsia="ru-RU" w:bidi="ru-RU"/>
      </w:rPr>
    </w:lvl>
    <w:lvl w:ilvl="4">
      <w:numFmt w:val="bullet"/>
      <w:lvlText w:val="•"/>
      <w:lvlJc w:val="left"/>
      <w:pPr>
        <w:ind w:left="4554" w:hanging="339"/>
      </w:pPr>
      <w:rPr>
        <w:rFonts w:hint="default"/>
        <w:lang w:val="ru-RU" w:eastAsia="ru-RU" w:bidi="ru-RU"/>
      </w:rPr>
    </w:lvl>
    <w:lvl w:ilvl="5">
      <w:numFmt w:val="bullet"/>
      <w:lvlText w:val="•"/>
      <w:lvlJc w:val="left"/>
      <w:pPr>
        <w:ind w:left="5573" w:hanging="339"/>
      </w:pPr>
      <w:rPr>
        <w:rFonts w:hint="default"/>
        <w:lang w:val="ru-RU" w:eastAsia="ru-RU" w:bidi="ru-RU"/>
      </w:rPr>
    </w:lvl>
    <w:lvl w:ilvl="6">
      <w:numFmt w:val="bullet"/>
      <w:lvlText w:val="•"/>
      <w:lvlJc w:val="left"/>
      <w:pPr>
        <w:ind w:left="6591" w:hanging="339"/>
      </w:pPr>
      <w:rPr>
        <w:rFonts w:hint="default"/>
        <w:lang w:val="ru-RU" w:eastAsia="ru-RU" w:bidi="ru-RU"/>
      </w:rPr>
    </w:lvl>
    <w:lvl w:ilvl="7">
      <w:numFmt w:val="bullet"/>
      <w:lvlText w:val="•"/>
      <w:lvlJc w:val="left"/>
      <w:pPr>
        <w:ind w:left="7610" w:hanging="339"/>
      </w:pPr>
      <w:rPr>
        <w:rFonts w:hint="default"/>
        <w:lang w:val="ru-RU" w:eastAsia="ru-RU" w:bidi="ru-RU"/>
      </w:rPr>
    </w:lvl>
    <w:lvl w:ilvl="8">
      <w:numFmt w:val="bullet"/>
      <w:lvlText w:val="•"/>
      <w:lvlJc w:val="left"/>
      <w:pPr>
        <w:ind w:left="8629" w:hanging="339"/>
      </w:pPr>
      <w:rPr>
        <w:rFonts w:hint="default"/>
        <w:lang w:val="ru-RU" w:eastAsia="ru-RU" w:bidi="ru-RU"/>
      </w:rPr>
    </w:lvl>
  </w:abstractNum>
  <w:abstractNum w:abstractNumId="58">
    <w:nsid w:val="5A702C7E"/>
    <w:multiLevelType w:val="multilevel"/>
    <w:tmpl w:val="5A702C7E"/>
    <w:lvl w:ilvl="0">
      <w:numFmt w:val="bullet"/>
      <w:lvlText w:val="•"/>
      <w:lvlJc w:val="left"/>
      <w:pPr>
        <w:ind w:left="1198" w:hanging="348"/>
      </w:pPr>
      <w:rPr>
        <w:rFonts w:ascii="Times New Roman" w:eastAsia="Times New Roman" w:hAnsi="Times New Roman" w:cs="Times New Roman" w:hint="default"/>
        <w:spacing w:val="-25"/>
        <w:w w:val="100"/>
        <w:sz w:val="24"/>
        <w:szCs w:val="24"/>
        <w:lang w:val="ru-RU" w:eastAsia="ru-RU" w:bidi="ru-RU"/>
      </w:rPr>
    </w:lvl>
    <w:lvl w:ilvl="1">
      <w:numFmt w:val="bullet"/>
      <w:lvlText w:val="•"/>
      <w:lvlJc w:val="left"/>
      <w:pPr>
        <w:ind w:left="478" w:hanging="711"/>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762" w:hanging="711"/>
      </w:pPr>
      <w:rPr>
        <w:rFonts w:ascii="Symbol" w:eastAsia="Symbol" w:hAnsi="Symbol" w:cs="Symbol" w:hint="default"/>
        <w:w w:val="100"/>
        <w:sz w:val="24"/>
        <w:szCs w:val="24"/>
        <w:lang w:val="ru-RU" w:eastAsia="ru-RU" w:bidi="ru-RU"/>
      </w:rPr>
    </w:lvl>
    <w:lvl w:ilvl="3">
      <w:numFmt w:val="bullet"/>
      <w:lvlText w:val="•"/>
      <w:lvlJc w:val="left"/>
      <w:pPr>
        <w:ind w:left="2383" w:hanging="711"/>
      </w:pPr>
      <w:rPr>
        <w:rFonts w:hint="default"/>
        <w:lang w:val="ru-RU" w:eastAsia="ru-RU" w:bidi="ru-RU"/>
      </w:rPr>
    </w:lvl>
    <w:lvl w:ilvl="4">
      <w:numFmt w:val="bullet"/>
      <w:lvlText w:val="•"/>
      <w:lvlJc w:val="left"/>
      <w:pPr>
        <w:ind w:left="3566" w:hanging="711"/>
      </w:pPr>
      <w:rPr>
        <w:rFonts w:hint="default"/>
        <w:lang w:val="ru-RU" w:eastAsia="ru-RU" w:bidi="ru-RU"/>
      </w:rPr>
    </w:lvl>
    <w:lvl w:ilvl="5">
      <w:numFmt w:val="bullet"/>
      <w:lvlText w:val="•"/>
      <w:lvlJc w:val="left"/>
      <w:pPr>
        <w:ind w:left="4749" w:hanging="711"/>
      </w:pPr>
      <w:rPr>
        <w:rFonts w:hint="default"/>
        <w:lang w:val="ru-RU" w:eastAsia="ru-RU" w:bidi="ru-RU"/>
      </w:rPr>
    </w:lvl>
    <w:lvl w:ilvl="6">
      <w:numFmt w:val="bullet"/>
      <w:lvlText w:val="•"/>
      <w:lvlJc w:val="left"/>
      <w:pPr>
        <w:ind w:left="5933" w:hanging="711"/>
      </w:pPr>
      <w:rPr>
        <w:rFonts w:hint="default"/>
        <w:lang w:val="ru-RU" w:eastAsia="ru-RU" w:bidi="ru-RU"/>
      </w:rPr>
    </w:lvl>
    <w:lvl w:ilvl="7">
      <w:numFmt w:val="bullet"/>
      <w:lvlText w:val="•"/>
      <w:lvlJc w:val="left"/>
      <w:pPr>
        <w:ind w:left="7116" w:hanging="711"/>
      </w:pPr>
      <w:rPr>
        <w:rFonts w:hint="default"/>
        <w:lang w:val="ru-RU" w:eastAsia="ru-RU" w:bidi="ru-RU"/>
      </w:rPr>
    </w:lvl>
    <w:lvl w:ilvl="8">
      <w:numFmt w:val="bullet"/>
      <w:lvlText w:val="•"/>
      <w:lvlJc w:val="left"/>
      <w:pPr>
        <w:ind w:left="8299" w:hanging="711"/>
      </w:pPr>
      <w:rPr>
        <w:rFonts w:hint="default"/>
        <w:lang w:val="ru-RU" w:eastAsia="ru-RU" w:bidi="ru-RU"/>
      </w:rPr>
    </w:lvl>
  </w:abstractNum>
  <w:abstractNum w:abstractNumId="59">
    <w:nsid w:val="5A702D44"/>
    <w:multiLevelType w:val="multilevel"/>
    <w:tmpl w:val="5A702D44"/>
    <w:lvl w:ilvl="0">
      <w:numFmt w:val="bullet"/>
      <w:lvlText w:val="-"/>
      <w:lvlJc w:val="left"/>
      <w:pPr>
        <w:ind w:left="762" w:hanging="209"/>
      </w:pPr>
      <w:rPr>
        <w:rFonts w:ascii="Times New Roman" w:eastAsia="Times New Roman" w:hAnsi="Times New Roman" w:cs="Times New Roman" w:hint="default"/>
        <w:spacing w:val="-17"/>
        <w:w w:val="99"/>
        <w:sz w:val="24"/>
        <w:szCs w:val="24"/>
        <w:lang w:val="ru-RU" w:eastAsia="ru-RU" w:bidi="ru-RU"/>
      </w:rPr>
    </w:lvl>
    <w:lvl w:ilvl="1">
      <w:numFmt w:val="bullet"/>
      <w:lvlText w:val="•"/>
      <w:lvlJc w:val="left"/>
      <w:pPr>
        <w:ind w:left="1750" w:hanging="209"/>
      </w:pPr>
      <w:rPr>
        <w:rFonts w:hint="default"/>
        <w:lang w:val="ru-RU" w:eastAsia="ru-RU" w:bidi="ru-RU"/>
      </w:rPr>
    </w:lvl>
    <w:lvl w:ilvl="2">
      <w:numFmt w:val="bullet"/>
      <w:lvlText w:val="•"/>
      <w:lvlJc w:val="left"/>
      <w:pPr>
        <w:ind w:left="2741" w:hanging="209"/>
      </w:pPr>
      <w:rPr>
        <w:rFonts w:hint="default"/>
        <w:lang w:val="ru-RU" w:eastAsia="ru-RU" w:bidi="ru-RU"/>
      </w:rPr>
    </w:lvl>
    <w:lvl w:ilvl="3">
      <w:numFmt w:val="bullet"/>
      <w:lvlText w:val="•"/>
      <w:lvlJc w:val="left"/>
      <w:pPr>
        <w:ind w:left="3731" w:hanging="209"/>
      </w:pPr>
      <w:rPr>
        <w:rFonts w:hint="default"/>
        <w:lang w:val="ru-RU" w:eastAsia="ru-RU" w:bidi="ru-RU"/>
      </w:rPr>
    </w:lvl>
    <w:lvl w:ilvl="4">
      <w:numFmt w:val="bullet"/>
      <w:lvlText w:val="•"/>
      <w:lvlJc w:val="left"/>
      <w:pPr>
        <w:ind w:left="4722" w:hanging="209"/>
      </w:pPr>
      <w:rPr>
        <w:rFonts w:hint="default"/>
        <w:lang w:val="ru-RU" w:eastAsia="ru-RU" w:bidi="ru-RU"/>
      </w:rPr>
    </w:lvl>
    <w:lvl w:ilvl="5">
      <w:numFmt w:val="bullet"/>
      <w:lvlText w:val="•"/>
      <w:lvlJc w:val="left"/>
      <w:pPr>
        <w:ind w:left="5713" w:hanging="209"/>
      </w:pPr>
      <w:rPr>
        <w:rFonts w:hint="default"/>
        <w:lang w:val="ru-RU" w:eastAsia="ru-RU" w:bidi="ru-RU"/>
      </w:rPr>
    </w:lvl>
    <w:lvl w:ilvl="6">
      <w:numFmt w:val="bullet"/>
      <w:lvlText w:val="•"/>
      <w:lvlJc w:val="left"/>
      <w:pPr>
        <w:ind w:left="6703" w:hanging="209"/>
      </w:pPr>
      <w:rPr>
        <w:rFonts w:hint="default"/>
        <w:lang w:val="ru-RU" w:eastAsia="ru-RU" w:bidi="ru-RU"/>
      </w:rPr>
    </w:lvl>
    <w:lvl w:ilvl="7">
      <w:numFmt w:val="bullet"/>
      <w:lvlText w:val="•"/>
      <w:lvlJc w:val="left"/>
      <w:pPr>
        <w:ind w:left="7694" w:hanging="209"/>
      </w:pPr>
      <w:rPr>
        <w:rFonts w:hint="default"/>
        <w:lang w:val="ru-RU" w:eastAsia="ru-RU" w:bidi="ru-RU"/>
      </w:rPr>
    </w:lvl>
    <w:lvl w:ilvl="8">
      <w:numFmt w:val="bullet"/>
      <w:lvlText w:val="•"/>
      <w:lvlJc w:val="left"/>
      <w:pPr>
        <w:ind w:left="8685" w:hanging="209"/>
      </w:pPr>
      <w:rPr>
        <w:rFonts w:hint="default"/>
        <w:lang w:val="ru-RU" w:eastAsia="ru-RU" w:bidi="ru-RU"/>
      </w:rPr>
    </w:lvl>
  </w:abstractNum>
  <w:abstractNum w:abstractNumId="60">
    <w:nsid w:val="5A702D4F"/>
    <w:multiLevelType w:val="multilevel"/>
    <w:tmpl w:val="5A702D4F"/>
    <w:lvl w:ilvl="0">
      <w:numFmt w:val="bullet"/>
      <w:lvlText w:val="–"/>
      <w:lvlJc w:val="left"/>
      <w:pPr>
        <w:ind w:left="762" w:hanging="711"/>
      </w:pPr>
      <w:rPr>
        <w:rFonts w:ascii="Times New Roman" w:eastAsia="Times New Roman" w:hAnsi="Times New Roman" w:cs="Times New Roman" w:hint="default"/>
        <w:spacing w:val="-16"/>
        <w:w w:val="100"/>
        <w:sz w:val="24"/>
        <w:szCs w:val="24"/>
        <w:lang w:val="ru-RU" w:eastAsia="ru-RU" w:bidi="ru-RU"/>
      </w:rPr>
    </w:lvl>
    <w:lvl w:ilvl="1">
      <w:numFmt w:val="bullet"/>
      <w:lvlText w:val="•"/>
      <w:lvlJc w:val="left"/>
      <w:pPr>
        <w:ind w:left="1750" w:hanging="711"/>
      </w:pPr>
      <w:rPr>
        <w:rFonts w:hint="default"/>
        <w:lang w:val="ru-RU" w:eastAsia="ru-RU" w:bidi="ru-RU"/>
      </w:rPr>
    </w:lvl>
    <w:lvl w:ilvl="2">
      <w:numFmt w:val="bullet"/>
      <w:lvlText w:val="•"/>
      <w:lvlJc w:val="left"/>
      <w:pPr>
        <w:ind w:left="2741" w:hanging="711"/>
      </w:pPr>
      <w:rPr>
        <w:rFonts w:hint="default"/>
        <w:lang w:val="ru-RU" w:eastAsia="ru-RU" w:bidi="ru-RU"/>
      </w:rPr>
    </w:lvl>
    <w:lvl w:ilvl="3">
      <w:numFmt w:val="bullet"/>
      <w:lvlText w:val="•"/>
      <w:lvlJc w:val="left"/>
      <w:pPr>
        <w:ind w:left="3731" w:hanging="711"/>
      </w:pPr>
      <w:rPr>
        <w:rFonts w:hint="default"/>
        <w:lang w:val="ru-RU" w:eastAsia="ru-RU" w:bidi="ru-RU"/>
      </w:rPr>
    </w:lvl>
    <w:lvl w:ilvl="4">
      <w:numFmt w:val="bullet"/>
      <w:lvlText w:val="•"/>
      <w:lvlJc w:val="left"/>
      <w:pPr>
        <w:ind w:left="4722" w:hanging="711"/>
      </w:pPr>
      <w:rPr>
        <w:rFonts w:hint="default"/>
        <w:lang w:val="ru-RU" w:eastAsia="ru-RU" w:bidi="ru-RU"/>
      </w:rPr>
    </w:lvl>
    <w:lvl w:ilvl="5">
      <w:numFmt w:val="bullet"/>
      <w:lvlText w:val="•"/>
      <w:lvlJc w:val="left"/>
      <w:pPr>
        <w:ind w:left="5713" w:hanging="711"/>
      </w:pPr>
      <w:rPr>
        <w:rFonts w:hint="default"/>
        <w:lang w:val="ru-RU" w:eastAsia="ru-RU" w:bidi="ru-RU"/>
      </w:rPr>
    </w:lvl>
    <w:lvl w:ilvl="6">
      <w:numFmt w:val="bullet"/>
      <w:lvlText w:val="•"/>
      <w:lvlJc w:val="left"/>
      <w:pPr>
        <w:ind w:left="6703" w:hanging="711"/>
      </w:pPr>
      <w:rPr>
        <w:rFonts w:hint="default"/>
        <w:lang w:val="ru-RU" w:eastAsia="ru-RU" w:bidi="ru-RU"/>
      </w:rPr>
    </w:lvl>
    <w:lvl w:ilvl="7">
      <w:numFmt w:val="bullet"/>
      <w:lvlText w:val="•"/>
      <w:lvlJc w:val="left"/>
      <w:pPr>
        <w:ind w:left="7694" w:hanging="711"/>
      </w:pPr>
      <w:rPr>
        <w:rFonts w:hint="default"/>
        <w:lang w:val="ru-RU" w:eastAsia="ru-RU" w:bidi="ru-RU"/>
      </w:rPr>
    </w:lvl>
    <w:lvl w:ilvl="8">
      <w:numFmt w:val="bullet"/>
      <w:lvlText w:val="•"/>
      <w:lvlJc w:val="left"/>
      <w:pPr>
        <w:ind w:left="8685" w:hanging="711"/>
      </w:pPr>
      <w:rPr>
        <w:rFonts w:hint="default"/>
        <w:lang w:val="ru-RU" w:eastAsia="ru-RU" w:bidi="ru-RU"/>
      </w:rPr>
    </w:lvl>
  </w:abstractNum>
  <w:abstractNum w:abstractNumId="61">
    <w:nsid w:val="5A702D5A"/>
    <w:multiLevelType w:val="multilevel"/>
    <w:tmpl w:val="5A702D5A"/>
    <w:lvl w:ilvl="0">
      <w:numFmt w:val="bullet"/>
      <w:lvlText w:val="-"/>
      <w:lvlJc w:val="left"/>
      <w:pPr>
        <w:ind w:left="762" w:hanging="404"/>
      </w:pPr>
      <w:rPr>
        <w:rFonts w:ascii="Times New Roman" w:eastAsia="Times New Roman" w:hAnsi="Times New Roman" w:cs="Times New Roman" w:hint="default"/>
        <w:spacing w:val="-15"/>
        <w:w w:val="99"/>
        <w:sz w:val="24"/>
        <w:szCs w:val="24"/>
        <w:lang w:val="ru-RU" w:eastAsia="ru-RU" w:bidi="ru-RU"/>
      </w:rPr>
    </w:lvl>
    <w:lvl w:ilvl="1">
      <w:numFmt w:val="bullet"/>
      <w:lvlText w:val="–"/>
      <w:lvlJc w:val="left"/>
      <w:pPr>
        <w:ind w:left="762" w:hanging="608"/>
      </w:pPr>
      <w:rPr>
        <w:rFonts w:ascii="Times New Roman" w:eastAsia="Times New Roman" w:hAnsi="Times New Roman" w:cs="Times New Roman" w:hint="default"/>
        <w:spacing w:val="-9"/>
        <w:w w:val="100"/>
        <w:sz w:val="24"/>
        <w:szCs w:val="24"/>
        <w:lang w:val="ru-RU" w:eastAsia="ru-RU" w:bidi="ru-RU"/>
      </w:rPr>
    </w:lvl>
    <w:lvl w:ilvl="2">
      <w:numFmt w:val="bullet"/>
      <w:lvlText w:val="•"/>
      <w:lvlJc w:val="left"/>
      <w:pPr>
        <w:ind w:left="2741" w:hanging="608"/>
      </w:pPr>
      <w:rPr>
        <w:rFonts w:hint="default"/>
        <w:lang w:val="ru-RU" w:eastAsia="ru-RU" w:bidi="ru-RU"/>
      </w:rPr>
    </w:lvl>
    <w:lvl w:ilvl="3">
      <w:numFmt w:val="bullet"/>
      <w:lvlText w:val="•"/>
      <w:lvlJc w:val="left"/>
      <w:pPr>
        <w:ind w:left="3731" w:hanging="608"/>
      </w:pPr>
      <w:rPr>
        <w:rFonts w:hint="default"/>
        <w:lang w:val="ru-RU" w:eastAsia="ru-RU" w:bidi="ru-RU"/>
      </w:rPr>
    </w:lvl>
    <w:lvl w:ilvl="4">
      <w:numFmt w:val="bullet"/>
      <w:lvlText w:val="•"/>
      <w:lvlJc w:val="left"/>
      <w:pPr>
        <w:ind w:left="4722" w:hanging="608"/>
      </w:pPr>
      <w:rPr>
        <w:rFonts w:hint="default"/>
        <w:lang w:val="ru-RU" w:eastAsia="ru-RU" w:bidi="ru-RU"/>
      </w:rPr>
    </w:lvl>
    <w:lvl w:ilvl="5">
      <w:numFmt w:val="bullet"/>
      <w:lvlText w:val="•"/>
      <w:lvlJc w:val="left"/>
      <w:pPr>
        <w:ind w:left="5713" w:hanging="608"/>
      </w:pPr>
      <w:rPr>
        <w:rFonts w:hint="default"/>
        <w:lang w:val="ru-RU" w:eastAsia="ru-RU" w:bidi="ru-RU"/>
      </w:rPr>
    </w:lvl>
    <w:lvl w:ilvl="6">
      <w:numFmt w:val="bullet"/>
      <w:lvlText w:val="•"/>
      <w:lvlJc w:val="left"/>
      <w:pPr>
        <w:ind w:left="6703" w:hanging="608"/>
      </w:pPr>
      <w:rPr>
        <w:rFonts w:hint="default"/>
        <w:lang w:val="ru-RU" w:eastAsia="ru-RU" w:bidi="ru-RU"/>
      </w:rPr>
    </w:lvl>
    <w:lvl w:ilvl="7">
      <w:numFmt w:val="bullet"/>
      <w:lvlText w:val="•"/>
      <w:lvlJc w:val="left"/>
      <w:pPr>
        <w:ind w:left="7694" w:hanging="608"/>
      </w:pPr>
      <w:rPr>
        <w:rFonts w:hint="default"/>
        <w:lang w:val="ru-RU" w:eastAsia="ru-RU" w:bidi="ru-RU"/>
      </w:rPr>
    </w:lvl>
    <w:lvl w:ilvl="8">
      <w:numFmt w:val="bullet"/>
      <w:lvlText w:val="•"/>
      <w:lvlJc w:val="left"/>
      <w:pPr>
        <w:ind w:left="8685" w:hanging="608"/>
      </w:pPr>
      <w:rPr>
        <w:rFonts w:hint="default"/>
        <w:lang w:val="ru-RU" w:eastAsia="ru-RU" w:bidi="ru-RU"/>
      </w:rPr>
    </w:lvl>
  </w:abstractNum>
  <w:abstractNum w:abstractNumId="62">
    <w:nsid w:val="5A702D65"/>
    <w:multiLevelType w:val="multilevel"/>
    <w:tmpl w:val="5A702D65"/>
    <w:lvl w:ilvl="0">
      <w:start w:val="1"/>
      <w:numFmt w:val="decimal"/>
      <w:lvlText w:val="%1."/>
      <w:lvlJc w:val="left"/>
      <w:pPr>
        <w:ind w:left="762" w:hanging="348"/>
        <w:jc w:val="left"/>
      </w:pPr>
      <w:rPr>
        <w:rFonts w:ascii="Times New Roman" w:eastAsia="Times New Roman" w:hAnsi="Times New Roman" w:cs="Times New Roman" w:hint="default"/>
        <w:spacing w:val="-31"/>
        <w:w w:val="100"/>
        <w:sz w:val="24"/>
        <w:szCs w:val="24"/>
        <w:lang w:val="ru-RU" w:eastAsia="ru-RU" w:bidi="ru-RU"/>
      </w:rPr>
    </w:lvl>
    <w:lvl w:ilvl="1">
      <w:numFmt w:val="bullet"/>
      <w:lvlText w:val="–"/>
      <w:lvlJc w:val="left"/>
      <w:pPr>
        <w:ind w:left="762" w:hanging="711"/>
      </w:pPr>
      <w:rPr>
        <w:rFonts w:ascii="Times New Roman" w:eastAsia="Times New Roman" w:hAnsi="Times New Roman" w:cs="Times New Roman" w:hint="default"/>
        <w:spacing w:val="-31"/>
        <w:w w:val="100"/>
        <w:sz w:val="24"/>
        <w:szCs w:val="24"/>
        <w:lang w:val="ru-RU" w:eastAsia="ru-RU" w:bidi="ru-RU"/>
      </w:rPr>
    </w:lvl>
    <w:lvl w:ilvl="2">
      <w:numFmt w:val="bullet"/>
      <w:lvlText w:val="•"/>
      <w:lvlJc w:val="left"/>
      <w:pPr>
        <w:ind w:left="2741" w:hanging="711"/>
      </w:pPr>
      <w:rPr>
        <w:rFonts w:hint="default"/>
        <w:lang w:val="ru-RU" w:eastAsia="ru-RU" w:bidi="ru-RU"/>
      </w:rPr>
    </w:lvl>
    <w:lvl w:ilvl="3">
      <w:numFmt w:val="bullet"/>
      <w:lvlText w:val="•"/>
      <w:lvlJc w:val="left"/>
      <w:pPr>
        <w:ind w:left="3731" w:hanging="711"/>
      </w:pPr>
      <w:rPr>
        <w:rFonts w:hint="default"/>
        <w:lang w:val="ru-RU" w:eastAsia="ru-RU" w:bidi="ru-RU"/>
      </w:rPr>
    </w:lvl>
    <w:lvl w:ilvl="4">
      <w:numFmt w:val="bullet"/>
      <w:lvlText w:val="•"/>
      <w:lvlJc w:val="left"/>
      <w:pPr>
        <w:ind w:left="4722" w:hanging="711"/>
      </w:pPr>
      <w:rPr>
        <w:rFonts w:hint="default"/>
        <w:lang w:val="ru-RU" w:eastAsia="ru-RU" w:bidi="ru-RU"/>
      </w:rPr>
    </w:lvl>
    <w:lvl w:ilvl="5">
      <w:numFmt w:val="bullet"/>
      <w:lvlText w:val="•"/>
      <w:lvlJc w:val="left"/>
      <w:pPr>
        <w:ind w:left="5713" w:hanging="711"/>
      </w:pPr>
      <w:rPr>
        <w:rFonts w:hint="default"/>
        <w:lang w:val="ru-RU" w:eastAsia="ru-RU" w:bidi="ru-RU"/>
      </w:rPr>
    </w:lvl>
    <w:lvl w:ilvl="6">
      <w:numFmt w:val="bullet"/>
      <w:lvlText w:val="•"/>
      <w:lvlJc w:val="left"/>
      <w:pPr>
        <w:ind w:left="6703" w:hanging="711"/>
      </w:pPr>
      <w:rPr>
        <w:rFonts w:hint="default"/>
        <w:lang w:val="ru-RU" w:eastAsia="ru-RU" w:bidi="ru-RU"/>
      </w:rPr>
    </w:lvl>
    <w:lvl w:ilvl="7">
      <w:numFmt w:val="bullet"/>
      <w:lvlText w:val="•"/>
      <w:lvlJc w:val="left"/>
      <w:pPr>
        <w:ind w:left="7694" w:hanging="711"/>
      </w:pPr>
      <w:rPr>
        <w:rFonts w:hint="default"/>
        <w:lang w:val="ru-RU" w:eastAsia="ru-RU" w:bidi="ru-RU"/>
      </w:rPr>
    </w:lvl>
    <w:lvl w:ilvl="8">
      <w:numFmt w:val="bullet"/>
      <w:lvlText w:val="•"/>
      <w:lvlJc w:val="left"/>
      <w:pPr>
        <w:ind w:left="8685" w:hanging="711"/>
      </w:pPr>
      <w:rPr>
        <w:rFonts w:hint="default"/>
        <w:lang w:val="ru-RU" w:eastAsia="ru-RU" w:bidi="ru-RU"/>
      </w:rPr>
    </w:lvl>
  </w:abstractNum>
  <w:abstractNum w:abstractNumId="63">
    <w:nsid w:val="5A702D70"/>
    <w:multiLevelType w:val="multilevel"/>
    <w:tmpl w:val="5A702D70"/>
    <w:lvl w:ilvl="0">
      <w:start w:val="1"/>
      <w:numFmt w:val="decimal"/>
      <w:lvlText w:val="%1."/>
      <w:lvlJc w:val="left"/>
      <w:pPr>
        <w:ind w:left="762" w:hanging="358"/>
        <w:jc w:val="left"/>
      </w:pPr>
      <w:rPr>
        <w:rFonts w:ascii="Times New Roman" w:eastAsia="Times New Roman" w:hAnsi="Times New Roman" w:cs="Times New Roman" w:hint="default"/>
        <w:b/>
        <w:bCs/>
        <w:i/>
        <w:spacing w:val="-22"/>
        <w:w w:val="100"/>
        <w:sz w:val="24"/>
        <w:szCs w:val="24"/>
        <w:lang w:val="ru-RU" w:eastAsia="ru-RU" w:bidi="ru-RU"/>
      </w:rPr>
    </w:lvl>
    <w:lvl w:ilvl="1">
      <w:numFmt w:val="bullet"/>
      <w:lvlText w:val="•"/>
      <w:lvlJc w:val="left"/>
      <w:pPr>
        <w:ind w:left="1750" w:hanging="358"/>
      </w:pPr>
      <w:rPr>
        <w:rFonts w:hint="default"/>
        <w:lang w:val="ru-RU" w:eastAsia="ru-RU" w:bidi="ru-RU"/>
      </w:rPr>
    </w:lvl>
    <w:lvl w:ilvl="2">
      <w:numFmt w:val="bullet"/>
      <w:lvlText w:val="•"/>
      <w:lvlJc w:val="left"/>
      <w:pPr>
        <w:ind w:left="2741" w:hanging="358"/>
      </w:pPr>
      <w:rPr>
        <w:rFonts w:hint="default"/>
        <w:lang w:val="ru-RU" w:eastAsia="ru-RU" w:bidi="ru-RU"/>
      </w:rPr>
    </w:lvl>
    <w:lvl w:ilvl="3">
      <w:numFmt w:val="bullet"/>
      <w:lvlText w:val="•"/>
      <w:lvlJc w:val="left"/>
      <w:pPr>
        <w:ind w:left="3731" w:hanging="358"/>
      </w:pPr>
      <w:rPr>
        <w:rFonts w:hint="default"/>
        <w:lang w:val="ru-RU" w:eastAsia="ru-RU" w:bidi="ru-RU"/>
      </w:rPr>
    </w:lvl>
    <w:lvl w:ilvl="4">
      <w:numFmt w:val="bullet"/>
      <w:lvlText w:val="•"/>
      <w:lvlJc w:val="left"/>
      <w:pPr>
        <w:ind w:left="4722" w:hanging="358"/>
      </w:pPr>
      <w:rPr>
        <w:rFonts w:hint="default"/>
        <w:lang w:val="ru-RU" w:eastAsia="ru-RU" w:bidi="ru-RU"/>
      </w:rPr>
    </w:lvl>
    <w:lvl w:ilvl="5">
      <w:numFmt w:val="bullet"/>
      <w:lvlText w:val="•"/>
      <w:lvlJc w:val="left"/>
      <w:pPr>
        <w:ind w:left="5713" w:hanging="358"/>
      </w:pPr>
      <w:rPr>
        <w:rFonts w:hint="default"/>
        <w:lang w:val="ru-RU" w:eastAsia="ru-RU" w:bidi="ru-RU"/>
      </w:rPr>
    </w:lvl>
    <w:lvl w:ilvl="6">
      <w:numFmt w:val="bullet"/>
      <w:lvlText w:val="•"/>
      <w:lvlJc w:val="left"/>
      <w:pPr>
        <w:ind w:left="6703" w:hanging="358"/>
      </w:pPr>
      <w:rPr>
        <w:rFonts w:hint="default"/>
        <w:lang w:val="ru-RU" w:eastAsia="ru-RU" w:bidi="ru-RU"/>
      </w:rPr>
    </w:lvl>
    <w:lvl w:ilvl="7">
      <w:numFmt w:val="bullet"/>
      <w:lvlText w:val="•"/>
      <w:lvlJc w:val="left"/>
      <w:pPr>
        <w:ind w:left="7694" w:hanging="358"/>
      </w:pPr>
      <w:rPr>
        <w:rFonts w:hint="default"/>
        <w:lang w:val="ru-RU" w:eastAsia="ru-RU" w:bidi="ru-RU"/>
      </w:rPr>
    </w:lvl>
    <w:lvl w:ilvl="8">
      <w:numFmt w:val="bullet"/>
      <w:lvlText w:val="•"/>
      <w:lvlJc w:val="left"/>
      <w:pPr>
        <w:ind w:left="8685" w:hanging="358"/>
      </w:pPr>
      <w:rPr>
        <w:rFonts w:hint="default"/>
        <w:lang w:val="ru-RU" w:eastAsia="ru-RU" w:bidi="ru-RU"/>
      </w:rPr>
    </w:lvl>
  </w:abstractNum>
  <w:abstractNum w:abstractNumId="64">
    <w:nsid w:val="5A702D7B"/>
    <w:multiLevelType w:val="multilevel"/>
    <w:tmpl w:val="5A702D7B"/>
    <w:lvl w:ilvl="0">
      <w:numFmt w:val="bullet"/>
      <w:lvlText w:val="•"/>
      <w:lvlJc w:val="left"/>
      <w:pPr>
        <w:ind w:left="762" w:hanging="711"/>
      </w:pPr>
      <w:rPr>
        <w:rFonts w:ascii="Times New Roman" w:eastAsia="Times New Roman" w:hAnsi="Times New Roman" w:cs="Times New Roman" w:hint="default"/>
        <w:spacing w:val="-15"/>
        <w:w w:val="100"/>
        <w:sz w:val="24"/>
        <w:szCs w:val="24"/>
        <w:lang w:val="ru-RU" w:eastAsia="ru-RU" w:bidi="ru-RU"/>
      </w:rPr>
    </w:lvl>
    <w:lvl w:ilvl="1">
      <w:numFmt w:val="bullet"/>
      <w:lvlText w:val="•"/>
      <w:lvlJc w:val="left"/>
      <w:pPr>
        <w:ind w:left="1750" w:hanging="711"/>
      </w:pPr>
      <w:rPr>
        <w:rFonts w:hint="default"/>
        <w:lang w:val="ru-RU" w:eastAsia="ru-RU" w:bidi="ru-RU"/>
      </w:rPr>
    </w:lvl>
    <w:lvl w:ilvl="2">
      <w:numFmt w:val="bullet"/>
      <w:lvlText w:val="•"/>
      <w:lvlJc w:val="left"/>
      <w:pPr>
        <w:ind w:left="2741" w:hanging="711"/>
      </w:pPr>
      <w:rPr>
        <w:rFonts w:hint="default"/>
        <w:lang w:val="ru-RU" w:eastAsia="ru-RU" w:bidi="ru-RU"/>
      </w:rPr>
    </w:lvl>
    <w:lvl w:ilvl="3">
      <w:numFmt w:val="bullet"/>
      <w:lvlText w:val="•"/>
      <w:lvlJc w:val="left"/>
      <w:pPr>
        <w:ind w:left="3731" w:hanging="711"/>
      </w:pPr>
      <w:rPr>
        <w:rFonts w:hint="default"/>
        <w:lang w:val="ru-RU" w:eastAsia="ru-RU" w:bidi="ru-RU"/>
      </w:rPr>
    </w:lvl>
    <w:lvl w:ilvl="4">
      <w:numFmt w:val="bullet"/>
      <w:lvlText w:val="•"/>
      <w:lvlJc w:val="left"/>
      <w:pPr>
        <w:ind w:left="4722" w:hanging="711"/>
      </w:pPr>
      <w:rPr>
        <w:rFonts w:hint="default"/>
        <w:lang w:val="ru-RU" w:eastAsia="ru-RU" w:bidi="ru-RU"/>
      </w:rPr>
    </w:lvl>
    <w:lvl w:ilvl="5">
      <w:numFmt w:val="bullet"/>
      <w:lvlText w:val="•"/>
      <w:lvlJc w:val="left"/>
      <w:pPr>
        <w:ind w:left="5713" w:hanging="711"/>
      </w:pPr>
      <w:rPr>
        <w:rFonts w:hint="default"/>
        <w:lang w:val="ru-RU" w:eastAsia="ru-RU" w:bidi="ru-RU"/>
      </w:rPr>
    </w:lvl>
    <w:lvl w:ilvl="6">
      <w:numFmt w:val="bullet"/>
      <w:lvlText w:val="•"/>
      <w:lvlJc w:val="left"/>
      <w:pPr>
        <w:ind w:left="6703" w:hanging="711"/>
      </w:pPr>
      <w:rPr>
        <w:rFonts w:hint="default"/>
        <w:lang w:val="ru-RU" w:eastAsia="ru-RU" w:bidi="ru-RU"/>
      </w:rPr>
    </w:lvl>
    <w:lvl w:ilvl="7">
      <w:numFmt w:val="bullet"/>
      <w:lvlText w:val="•"/>
      <w:lvlJc w:val="left"/>
      <w:pPr>
        <w:ind w:left="7694" w:hanging="711"/>
      </w:pPr>
      <w:rPr>
        <w:rFonts w:hint="default"/>
        <w:lang w:val="ru-RU" w:eastAsia="ru-RU" w:bidi="ru-RU"/>
      </w:rPr>
    </w:lvl>
    <w:lvl w:ilvl="8">
      <w:numFmt w:val="bullet"/>
      <w:lvlText w:val="•"/>
      <w:lvlJc w:val="left"/>
      <w:pPr>
        <w:ind w:left="8685" w:hanging="711"/>
      </w:pPr>
      <w:rPr>
        <w:rFonts w:hint="default"/>
        <w:lang w:val="ru-RU" w:eastAsia="ru-RU" w:bidi="ru-RU"/>
      </w:rPr>
    </w:lvl>
  </w:abstractNum>
  <w:abstractNum w:abstractNumId="65">
    <w:nsid w:val="5A702D86"/>
    <w:multiLevelType w:val="multilevel"/>
    <w:tmpl w:val="5A702D86"/>
    <w:lvl w:ilvl="0">
      <w:start w:val="1"/>
      <w:numFmt w:val="decimal"/>
      <w:lvlText w:val="%1."/>
      <w:lvlJc w:val="left"/>
      <w:pPr>
        <w:ind w:left="762" w:hanging="372"/>
        <w:jc w:val="left"/>
      </w:pPr>
      <w:rPr>
        <w:rFonts w:ascii="Times New Roman" w:eastAsia="Times New Roman" w:hAnsi="Times New Roman" w:cs="Times New Roman" w:hint="default"/>
        <w:spacing w:val="-19"/>
        <w:w w:val="100"/>
        <w:sz w:val="24"/>
        <w:szCs w:val="24"/>
        <w:lang w:val="ru-RU" w:eastAsia="ru-RU" w:bidi="ru-RU"/>
      </w:rPr>
    </w:lvl>
    <w:lvl w:ilvl="1">
      <w:numFmt w:val="bullet"/>
      <w:lvlText w:val="•"/>
      <w:lvlJc w:val="left"/>
      <w:pPr>
        <w:ind w:left="1750" w:hanging="372"/>
      </w:pPr>
      <w:rPr>
        <w:rFonts w:hint="default"/>
        <w:lang w:val="ru-RU" w:eastAsia="ru-RU" w:bidi="ru-RU"/>
      </w:rPr>
    </w:lvl>
    <w:lvl w:ilvl="2">
      <w:numFmt w:val="bullet"/>
      <w:lvlText w:val="•"/>
      <w:lvlJc w:val="left"/>
      <w:pPr>
        <w:ind w:left="2741" w:hanging="372"/>
      </w:pPr>
      <w:rPr>
        <w:rFonts w:hint="default"/>
        <w:lang w:val="ru-RU" w:eastAsia="ru-RU" w:bidi="ru-RU"/>
      </w:rPr>
    </w:lvl>
    <w:lvl w:ilvl="3">
      <w:numFmt w:val="bullet"/>
      <w:lvlText w:val="•"/>
      <w:lvlJc w:val="left"/>
      <w:pPr>
        <w:ind w:left="3731" w:hanging="372"/>
      </w:pPr>
      <w:rPr>
        <w:rFonts w:hint="default"/>
        <w:lang w:val="ru-RU" w:eastAsia="ru-RU" w:bidi="ru-RU"/>
      </w:rPr>
    </w:lvl>
    <w:lvl w:ilvl="4">
      <w:numFmt w:val="bullet"/>
      <w:lvlText w:val="•"/>
      <w:lvlJc w:val="left"/>
      <w:pPr>
        <w:ind w:left="4722" w:hanging="372"/>
      </w:pPr>
      <w:rPr>
        <w:rFonts w:hint="default"/>
        <w:lang w:val="ru-RU" w:eastAsia="ru-RU" w:bidi="ru-RU"/>
      </w:rPr>
    </w:lvl>
    <w:lvl w:ilvl="5">
      <w:numFmt w:val="bullet"/>
      <w:lvlText w:val="•"/>
      <w:lvlJc w:val="left"/>
      <w:pPr>
        <w:ind w:left="5713" w:hanging="372"/>
      </w:pPr>
      <w:rPr>
        <w:rFonts w:hint="default"/>
        <w:lang w:val="ru-RU" w:eastAsia="ru-RU" w:bidi="ru-RU"/>
      </w:rPr>
    </w:lvl>
    <w:lvl w:ilvl="6">
      <w:numFmt w:val="bullet"/>
      <w:lvlText w:val="•"/>
      <w:lvlJc w:val="left"/>
      <w:pPr>
        <w:ind w:left="6703" w:hanging="372"/>
      </w:pPr>
      <w:rPr>
        <w:rFonts w:hint="default"/>
        <w:lang w:val="ru-RU" w:eastAsia="ru-RU" w:bidi="ru-RU"/>
      </w:rPr>
    </w:lvl>
    <w:lvl w:ilvl="7">
      <w:numFmt w:val="bullet"/>
      <w:lvlText w:val="•"/>
      <w:lvlJc w:val="left"/>
      <w:pPr>
        <w:ind w:left="7694" w:hanging="372"/>
      </w:pPr>
      <w:rPr>
        <w:rFonts w:hint="default"/>
        <w:lang w:val="ru-RU" w:eastAsia="ru-RU" w:bidi="ru-RU"/>
      </w:rPr>
    </w:lvl>
    <w:lvl w:ilvl="8">
      <w:numFmt w:val="bullet"/>
      <w:lvlText w:val="•"/>
      <w:lvlJc w:val="left"/>
      <w:pPr>
        <w:ind w:left="8685" w:hanging="372"/>
      </w:pPr>
      <w:rPr>
        <w:rFonts w:hint="default"/>
        <w:lang w:val="ru-RU" w:eastAsia="ru-RU" w:bidi="ru-RU"/>
      </w:rPr>
    </w:lvl>
  </w:abstractNum>
  <w:abstractNum w:abstractNumId="66">
    <w:nsid w:val="5A702D91"/>
    <w:multiLevelType w:val="multilevel"/>
    <w:tmpl w:val="5A702D91"/>
    <w:lvl w:ilvl="0">
      <w:start w:val="1"/>
      <w:numFmt w:val="decimal"/>
      <w:lvlText w:val="%1."/>
      <w:lvlJc w:val="left"/>
      <w:pPr>
        <w:ind w:left="1002" w:hanging="240"/>
        <w:jc w:val="left"/>
      </w:pPr>
      <w:rPr>
        <w:rFonts w:ascii="Times New Roman" w:eastAsia="Times New Roman" w:hAnsi="Times New Roman" w:cs="Times New Roman" w:hint="default"/>
        <w:spacing w:val="-8"/>
        <w:w w:val="100"/>
        <w:sz w:val="24"/>
        <w:szCs w:val="24"/>
        <w:lang w:val="ru-RU" w:eastAsia="ru-RU" w:bidi="ru-RU"/>
      </w:rPr>
    </w:lvl>
    <w:lvl w:ilvl="1">
      <w:numFmt w:val="bullet"/>
      <w:lvlText w:val=""/>
      <w:lvlJc w:val="left"/>
      <w:pPr>
        <w:ind w:left="1482" w:hanging="348"/>
      </w:pPr>
      <w:rPr>
        <w:rFonts w:ascii="Symbol" w:eastAsia="Symbol" w:hAnsi="Symbol" w:cs="Symbol" w:hint="default"/>
        <w:w w:val="100"/>
        <w:sz w:val="24"/>
        <w:szCs w:val="24"/>
        <w:lang w:val="ru-RU" w:eastAsia="ru-RU" w:bidi="ru-RU"/>
      </w:rPr>
    </w:lvl>
    <w:lvl w:ilvl="2">
      <w:numFmt w:val="bullet"/>
      <w:lvlText w:val="•"/>
      <w:lvlJc w:val="left"/>
      <w:pPr>
        <w:ind w:left="2500" w:hanging="348"/>
      </w:pPr>
      <w:rPr>
        <w:rFonts w:hint="default"/>
        <w:lang w:val="ru-RU" w:eastAsia="ru-RU" w:bidi="ru-RU"/>
      </w:rPr>
    </w:lvl>
    <w:lvl w:ilvl="3">
      <w:numFmt w:val="bullet"/>
      <w:lvlText w:val="•"/>
      <w:lvlJc w:val="left"/>
      <w:pPr>
        <w:ind w:left="3521" w:hanging="348"/>
      </w:pPr>
      <w:rPr>
        <w:rFonts w:hint="default"/>
        <w:lang w:val="ru-RU" w:eastAsia="ru-RU" w:bidi="ru-RU"/>
      </w:rPr>
    </w:lvl>
    <w:lvl w:ilvl="4">
      <w:numFmt w:val="bullet"/>
      <w:lvlText w:val="•"/>
      <w:lvlJc w:val="left"/>
      <w:pPr>
        <w:ind w:left="4542" w:hanging="348"/>
      </w:pPr>
      <w:rPr>
        <w:rFonts w:hint="default"/>
        <w:lang w:val="ru-RU" w:eastAsia="ru-RU" w:bidi="ru-RU"/>
      </w:rPr>
    </w:lvl>
    <w:lvl w:ilvl="5">
      <w:numFmt w:val="bullet"/>
      <w:lvlText w:val="•"/>
      <w:lvlJc w:val="left"/>
      <w:pPr>
        <w:ind w:left="5562" w:hanging="348"/>
      </w:pPr>
      <w:rPr>
        <w:rFonts w:hint="default"/>
        <w:lang w:val="ru-RU" w:eastAsia="ru-RU" w:bidi="ru-RU"/>
      </w:rPr>
    </w:lvl>
    <w:lvl w:ilvl="6">
      <w:numFmt w:val="bullet"/>
      <w:lvlText w:val="•"/>
      <w:lvlJc w:val="left"/>
      <w:pPr>
        <w:ind w:left="6583" w:hanging="348"/>
      </w:pPr>
      <w:rPr>
        <w:rFonts w:hint="default"/>
        <w:lang w:val="ru-RU" w:eastAsia="ru-RU" w:bidi="ru-RU"/>
      </w:rPr>
    </w:lvl>
    <w:lvl w:ilvl="7">
      <w:numFmt w:val="bullet"/>
      <w:lvlText w:val="•"/>
      <w:lvlJc w:val="left"/>
      <w:pPr>
        <w:ind w:left="7604" w:hanging="348"/>
      </w:pPr>
      <w:rPr>
        <w:rFonts w:hint="default"/>
        <w:lang w:val="ru-RU" w:eastAsia="ru-RU" w:bidi="ru-RU"/>
      </w:rPr>
    </w:lvl>
    <w:lvl w:ilvl="8">
      <w:numFmt w:val="bullet"/>
      <w:lvlText w:val="•"/>
      <w:lvlJc w:val="left"/>
      <w:pPr>
        <w:ind w:left="8624" w:hanging="348"/>
      </w:pPr>
      <w:rPr>
        <w:rFonts w:hint="default"/>
        <w:lang w:val="ru-RU" w:eastAsia="ru-RU" w:bidi="ru-RU"/>
      </w:rPr>
    </w:lvl>
  </w:abstractNum>
  <w:abstractNum w:abstractNumId="67">
    <w:nsid w:val="5A702D9C"/>
    <w:multiLevelType w:val="multilevel"/>
    <w:tmpl w:val="5A702D9C"/>
    <w:lvl w:ilvl="0">
      <w:numFmt w:val="bullet"/>
      <w:lvlText w:val="-"/>
      <w:lvlJc w:val="left"/>
      <w:pPr>
        <w:ind w:left="107" w:hanging="365"/>
      </w:pPr>
      <w:rPr>
        <w:rFonts w:ascii="Times New Roman" w:eastAsia="Times New Roman" w:hAnsi="Times New Roman" w:cs="Times New Roman" w:hint="default"/>
        <w:spacing w:val="-12"/>
        <w:w w:val="99"/>
        <w:sz w:val="24"/>
        <w:szCs w:val="24"/>
        <w:lang w:val="ru-RU" w:eastAsia="ru-RU" w:bidi="ru-RU"/>
      </w:rPr>
    </w:lvl>
    <w:lvl w:ilvl="1">
      <w:numFmt w:val="bullet"/>
      <w:lvlText w:val="•"/>
      <w:lvlJc w:val="left"/>
      <w:pPr>
        <w:ind w:left="402" w:hanging="365"/>
      </w:pPr>
      <w:rPr>
        <w:rFonts w:hint="default"/>
        <w:lang w:val="ru-RU" w:eastAsia="ru-RU" w:bidi="ru-RU"/>
      </w:rPr>
    </w:lvl>
    <w:lvl w:ilvl="2">
      <w:numFmt w:val="bullet"/>
      <w:lvlText w:val="•"/>
      <w:lvlJc w:val="left"/>
      <w:pPr>
        <w:ind w:left="704" w:hanging="365"/>
      </w:pPr>
      <w:rPr>
        <w:rFonts w:hint="default"/>
        <w:lang w:val="ru-RU" w:eastAsia="ru-RU" w:bidi="ru-RU"/>
      </w:rPr>
    </w:lvl>
    <w:lvl w:ilvl="3">
      <w:numFmt w:val="bullet"/>
      <w:lvlText w:val="•"/>
      <w:lvlJc w:val="left"/>
      <w:pPr>
        <w:ind w:left="1006" w:hanging="365"/>
      </w:pPr>
      <w:rPr>
        <w:rFonts w:hint="default"/>
        <w:lang w:val="ru-RU" w:eastAsia="ru-RU" w:bidi="ru-RU"/>
      </w:rPr>
    </w:lvl>
    <w:lvl w:ilvl="4">
      <w:numFmt w:val="bullet"/>
      <w:lvlText w:val="•"/>
      <w:lvlJc w:val="left"/>
      <w:pPr>
        <w:ind w:left="1309" w:hanging="365"/>
      </w:pPr>
      <w:rPr>
        <w:rFonts w:hint="default"/>
        <w:lang w:val="ru-RU" w:eastAsia="ru-RU" w:bidi="ru-RU"/>
      </w:rPr>
    </w:lvl>
    <w:lvl w:ilvl="5">
      <w:numFmt w:val="bullet"/>
      <w:lvlText w:val="•"/>
      <w:lvlJc w:val="left"/>
      <w:pPr>
        <w:ind w:left="1611" w:hanging="365"/>
      </w:pPr>
      <w:rPr>
        <w:rFonts w:hint="default"/>
        <w:lang w:val="ru-RU" w:eastAsia="ru-RU" w:bidi="ru-RU"/>
      </w:rPr>
    </w:lvl>
    <w:lvl w:ilvl="6">
      <w:numFmt w:val="bullet"/>
      <w:lvlText w:val="•"/>
      <w:lvlJc w:val="left"/>
      <w:pPr>
        <w:ind w:left="1913" w:hanging="365"/>
      </w:pPr>
      <w:rPr>
        <w:rFonts w:hint="default"/>
        <w:lang w:val="ru-RU" w:eastAsia="ru-RU" w:bidi="ru-RU"/>
      </w:rPr>
    </w:lvl>
    <w:lvl w:ilvl="7">
      <w:numFmt w:val="bullet"/>
      <w:lvlText w:val="•"/>
      <w:lvlJc w:val="left"/>
      <w:pPr>
        <w:ind w:left="2216" w:hanging="365"/>
      </w:pPr>
      <w:rPr>
        <w:rFonts w:hint="default"/>
        <w:lang w:val="ru-RU" w:eastAsia="ru-RU" w:bidi="ru-RU"/>
      </w:rPr>
    </w:lvl>
    <w:lvl w:ilvl="8">
      <w:numFmt w:val="bullet"/>
      <w:lvlText w:val="•"/>
      <w:lvlJc w:val="left"/>
      <w:pPr>
        <w:ind w:left="2518" w:hanging="365"/>
      </w:pPr>
      <w:rPr>
        <w:rFonts w:hint="default"/>
        <w:lang w:val="ru-RU" w:eastAsia="ru-RU" w:bidi="ru-RU"/>
      </w:rPr>
    </w:lvl>
  </w:abstractNum>
  <w:abstractNum w:abstractNumId="68">
    <w:nsid w:val="5A702DA7"/>
    <w:multiLevelType w:val="multilevel"/>
    <w:tmpl w:val="5A702DA7"/>
    <w:lvl w:ilvl="0">
      <w:numFmt w:val="bullet"/>
      <w:lvlText w:val="-"/>
      <w:lvlJc w:val="left"/>
      <w:pPr>
        <w:ind w:left="107" w:hanging="1770"/>
      </w:pPr>
      <w:rPr>
        <w:rFonts w:ascii="Times New Roman" w:eastAsia="Times New Roman" w:hAnsi="Times New Roman" w:cs="Times New Roman" w:hint="default"/>
        <w:spacing w:val="-4"/>
        <w:w w:val="99"/>
        <w:sz w:val="24"/>
        <w:szCs w:val="24"/>
        <w:lang w:val="ru-RU" w:eastAsia="ru-RU" w:bidi="ru-RU"/>
      </w:rPr>
    </w:lvl>
    <w:lvl w:ilvl="1">
      <w:numFmt w:val="bullet"/>
      <w:lvlText w:val="•"/>
      <w:lvlJc w:val="left"/>
      <w:pPr>
        <w:ind w:left="402" w:hanging="1770"/>
      </w:pPr>
      <w:rPr>
        <w:rFonts w:hint="default"/>
        <w:lang w:val="ru-RU" w:eastAsia="ru-RU" w:bidi="ru-RU"/>
      </w:rPr>
    </w:lvl>
    <w:lvl w:ilvl="2">
      <w:numFmt w:val="bullet"/>
      <w:lvlText w:val="•"/>
      <w:lvlJc w:val="left"/>
      <w:pPr>
        <w:ind w:left="704" w:hanging="1770"/>
      </w:pPr>
      <w:rPr>
        <w:rFonts w:hint="default"/>
        <w:lang w:val="ru-RU" w:eastAsia="ru-RU" w:bidi="ru-RU"/>
      </w:rPr>
    </w:lvl>
    <w:lvl w:ilvl="3">
      <w:numFmt w:val="bullet"/>
      <w:lvlText w:val="•"/>
      <w:lvlJc w:val="left"/>
      <w:pPr>
        <w:ind w:left="1006" w:hanging="1770"/>
      </w:pPr>
      <w:rPr>
        <w:rFonts w:hint="default"/>
        <w:lang w:val="ru-RU" w:eastAsia="ru-RU" w:bidi="ru-RU"/>
      </w:rPr>
    </w:lvl>
    <w:lvl w:ilvl="4">
      <w:numFmt w:val="bullet"/>
      <w:lvlText w:val="•"/>
      <w:lvlJc w:val="left"/>
      <w:pPr>
        <w:ind w:left="1309" w:hanging="1770"/>
      </w:pPr>
      <w:rPr>
        <w:rFonts w:hint="default"/>
        <w:lang w:val="ru-RU" w:eastAsia="ru-RU" w:bidi="ru-RU"/>
      </w:rPr>
    </w:lvl>
    <w:lvl w:ilvl="5">
      <w:numFmt w:val="bullet"/>
      <w:lvlText w:val="•"/>
      <w:lvlJc w:val="left"/>
      <w:pPr>
        <w:ind w:left="1611" w:hanging="1770"/>
      </w:pPr>
      <w:rPr>
        <w:rFonts w:hint="default"/>
        <w:lang w:val="ru-RU" w:eastAsia="ru-RU" w:bidi="ru-RU"/>
      </w:rPr>
    </w:lvl>
    <w:lvl w:ilvl="6">
      <w:numFmt w:val="bullet"/>
      <w:lvlText w:val="•"/>
      <w:lvlJc w:val="left"/>
      <w:pPr>
        <w:ind w:left="1913" w:hanging="1770"/>
      </w:pPr>
      <w:rPr>
        <w:rFonts w:hint="default"/>
        <w:lang w:val="ru-RU" w:eastAsia="ru-RU" w:bidi="ru-RU"/>
      </w:rPr>
    </w:lvl>
    <w:lvl w:ilvl="7">
      <w:numFmt w:val="bullet"/>
      <w:lvlText w:val="•"/>
      <w:lvlJc w:val="left"/>
      <w:pPr>
        <w:ind w:left="2216" w:hanging="1770"/>
      </w:pPr>
      <w:rPr>
        <w:rFonts w:hint="default"/>
        <w:lang w:val="ru-RU" w:eastAsia="ru-RU" w:bidi="ru-RU"/>
      </w:rPr>
    </w:lvl>
    <w:lvl w:ilvl="8">
      <w:numFmt w:val="bullet"/>
      <w:lvlText w:val="•"/>
      <w:lvlJc w:val="left"/>
      <w:pPr>
        <w:ind w:left="2518" w:hanging="1770"/>
      </w:pPr>
      <w:rPr>
        <w:rFonts w:hint="default"/>
        <w:lang w:val="ru-RU" w:eastAsia="ru-RU" w:bidi="ru-RU"/>
      </w:rPr>
    </w:lvl>
  </w:abstractNum>
  <w:abstractNum w:abstractNumId="69">
    <w:nsid w:val="5A702DB2"/>
    <w:multiLevelType w:val="multilevel"/>
    <w:tmpl w:val="5A702DB2"/>
    <w:lvl w:ilvl="0">
      <w:numFmt w:val="bullet"/>
      <w:lvlText w:val="-"/>
      <w:lvlJc w:val="left"/>
      <w:pPr>
        <w:ind w:left="108" w:hanging="149"/>
      </w:pPr>
      <w:rPr>
        <w:rFonts w:ascii="Times New Roman" w:eastAsia="Times New Roman" w:hAnsi="Times New Roman" w:cs="Times New Roman" w:hint="default"/>
        <w:w w:val="99"/>
        <w:sz w:val="24"/>
        <w:szCs w:val="24"/>
        <w:lang w:val="ru-RU" w:eastAsia="ru-RU" w:bidi="ru-RU"/>
      </w:rPr>
    </w:lvl>
    <w:lvl w:ilvl="1">
      <w:numFmt w:val="bullet"/>
      <w:lvlText w:val="•"/>
      <w:lvlJc w:val="left"/>
      <w:pPr>
        <w:ind w:left="859" w:hanging="149"/>
      </w:pPr>
      <w:rPr>
        <w:rFonts w:hint="default"/>
        <w:lang w:val="ru-RU" w:eastAsia="ru-RU" w:bidi="ru-RU"/>
      </w:rPr>
    </w:lvl>
    <w:lvl w:ilvl="2">
      <w:numFmt w:val="bullet"/>
      <w:lvlText w:val="•"/>
      <w:lvlJc w:val="left"/>
      <w:pPr>
        <w:ind w:left="1619" w:hanging="149"/>
      </w:pPr>
      <w:rPr>
        <w:rFonts w:hint="default"/>
        <w:lang w:val="ru-RU" w:eastAsia="ru-RU" w:bidi="ru-RU"/>
      </w:rPr>
    </w:lvl>
    <w:lvl w:ilvl="3">
      <w:numFmt w:val="bullet"/>
      <w:lvlText w:val="•"/>
      <w:lvlJc w:val="left"/>
      <w:pPr>
        <w:ind w:left="2378" w:hanging="149"/>
      </w:pPr>
      <w:rPr>
        <w:rFonts w:hint="default"/>
        <w:lang w:val="ru-RU" w:eastAsia="ru-RU" w:bidi="ru-RU"/>
      </w:rPr>
    </w:lvl>
    <w:lvl w:ilvl="4">
      <w:numFmt w:val="bullet"/>
      <w:lvlText w:val="•"/>
      <w:lvlJc w:val="left"/>
      <w:pPr>
        <w:ind w:left="3138" w:hanging="149"/>
      </w:pPr>
      <w:rPr>
        <w:rFonts w:hint="default"/>
        <w:lang w:val="ru-RU" w:eastAsia="ru-RU" w:bidi="ru-RU"/>
      </w:rPr>
    </w:lvl>
    <w:lvl w:ilvl="5">
      <w:numFmt w:val="bullet"/>
      <w:lvlText w:val="•"/>
      <w:lvlJc w:val="left"/>
      <w:pPr>
        <w:ind w:left="3898" w:hanging="149"/>
      </w:pPr>
      <w:rPr>
        <w:rFonts w:hint="default"/>
        <w:lang w:val="ru-RU" w:eastAsia="ru-RU" w:bidi="ru-RU"/>
      </w:rPr>
    </w:lvl>
    <w:lvl w:ilvl="6">
      <w:numFmt w:val="bullet"/>
      <w:lvlText w:val="•"/>
      <w:lvlJc w:val="left"/>
      <w:pPr>
        <w:ind w:left="4657" w:hanging="149"/>
      </w:pPr>
      <w:rPr>
        <w:rFonts w:hint="default"/>
        <w:lang w:val="ru-RU" w:eastAsia="ru-RU" w:bidi="ru-RU"/>
      </w:rPr>
    </w:lvl>
    <w:lvl w:ilvl="7">
      <w:numFmt w:val="bullet"/>
      <w:lvlText w:val="•"/>
      <w:lvlJc w:val="left"/>
      <w:pPr>
        <w:ind w:left="5417" w:hanging="149"/>
      </w:pPr>
      <w:rPr>
        <w:rFonts w:hint="default"/>
        <w:lang w:val="ru-RU" w:eastAsia="ru-RU" w:bidi="ru-RU"/>
      </w:rPr>
    </w:lvl>
    <w:lvl w:ilvl="8">
      <w:numFmt w:val="bullet"/>
      <w:lvlText w:val="•"/>
      <w:lvlJc w:val="left"/>
      <w:pPr>
        <w:ind w:left="6176" w:hanging="149"/>
      </w:pPr>
      <w:rPr>
        <w:rFonts w:hint="default"/>
        <w:lang w:val="ru-RU" w:eastAsia="ru-RU" w:bidi="ru-RU"/>
      </w:rPr>
    </w:lvl>
  </w:abstractNum>
  <w:abstractNum w:abstractNumId="70">
    <w:nsid w:val="5A702DBD"/>
    <w:multiLevelType w:val="multilevel"/>
    <w:tmpl w:val="5A702DBD"/>
    <w:lvl w:ilvl="0">
      <w:start w:val="1"/>
      <w:numFmt w:val="decimal"/>
      <w:lvlText w:val="%1."/>
      <w:lvlJc w:val="left"/>
      <w:pPr>
        <w:ind w:left="348" w:hanging="240"/>
        <w:jc w:val="left"/>
      </w:pPr>
      <w:rPr>
        <w:rFonts w:ascii="Times New Roman" w:eastAsia="Times New Roman" w:hAnsi="Times New Roman" w:cs="Times New Roman" w:hint="default"/>
        <w:spacing w:val="-11"/>
        <w:w w:val="100"/>
        <w:sz w:val="24"/>
        <w:szCs w:val="24"/>
        <w:lang w:val="ru-RU" w:eastAsia="ru-RU" w:bidi="ru-RU"/>
      </w:rPr>
    </w:lvl>
    <w:lvl w:ilvl="1">
      <w:numFmt w:val="bullet"/>
      <w:lvlText w:val="•"/>
      <w:lvlJc w:val="left"/>
      <w:pPr>
        <w:ind w:left="1548" w:hanging="360"/>
      </w:pPr>
      <w:rPr>
        <w:rFonts w:ascii="Times New Roman" w:eastAsia="Times New Roman" w:hAnsi="Times New Roman" w:cs="Times New Roman" w:hint="default"/>
        <w:spacing w:val="-6"/>
        <w:w w:val="100"/>
        <w:sz w:val="24"/>
        <w:szCs w:val="24"/>
        <w:lang w:val="ru-RU" w:eastAsia="ru-RU" w:bidi="ru-RU"/>
      </w:rPr>
    </w:lvl>
    <w:lvl w:ilvl="2">
      <w:numFmt w:val="bullet"/>
      <w:lvlText w:val="•"/>
      <w:lvlJc w:val="left"/>
      <w:pPr>
        <w:ind w:left="2224" w:hanging="360"/>
      </w:pPr>
      <w:rPr>
        <w:rFonts w:hint="default"/>
        <w:lang w:val="ru-RU" w:eastAsia="ru-RU" w:bidi="ru-RU"/>
      </w:rPr>
    </w:lvl>
    <w:lvl w:ilvl="3">
      <w:numFmt w:val="bullet"/>
      <w:lvlText w:val="•"/>
      <w:lvlJc w:val="left"/>
      <w:pPr>
        <w:ind w:left="2908" w:hanging="360"/>
      </w:pPr>
      <w:rPr>
        <w:rFonts w:hint="default"/>
        <w:lang w:val="ru-RU" w:eastAsia="ru-RU" w:bidi="ru-RU"/>
      </w:rPr>
    </w:lvl>
    <w:lvl w:ilvl="4">
      <w:numFmt w:val="bullet"/>
      <w:lvlText w:val="•"/>
      <w:lvlJc w:val="left"/>
      <w:pPr>
        <w:ind w:left="3592" w:hanging="360"/>
      </w:pPr>
      <w:rPr>
        <w:rFonts w:hint="default"/>
        <w:lang w:val="ru-RU" w:eastAsia="ru-RU" w:bidi="ru-RU"/>
      </w:rPr>
    </w:lvl>
    <w:lvl w:ilvl="5">
      <w:numFmt w:val="bullet"/>
      <w:lvlText w:val="•"/>
      <w:lvlJc w:val="left"/>
      <w:pPr>
        <w:ind w:left="4276" w:hanging="360"/>
      </w:pPr>
      <w:rPr>
        <w:rFonts w:hint="default"/>
        <w:lang w:val="ru-RU" w:eastAsia="ru-RU" w:bidi="ru-RU"/>
      </w:rPr>
    </w:lvl>
    <w:lvl w:ilvl="6">
      <w:numFmt w:val="bullet"/>
      <w:lvlText w:val="•"/>
      <w:lvlJc w:val="left"/>
      <w:pPr>
        <w:ind w:left="4960" w:hanging="360"/>
      </w:pPr>
      <w:rPr>
        <w:rFonts w:hint="default"/>
        <w:lang w:val="ru-RU" w:eastAsia="ru-RU" w:bidi="ru-RU"/>
      </w:rPr>
    </w:lvl>
    <w:lvl w:ilvl="7">
      <w:numFmt w:val="bullet"/>
      <w:lvlText w:val="•"/>
      <w:lvlJc w:val="left"/>
      <w:pPr>
        <w:ind w:left="5644" w:hanging="360"/>
      </w:pPr>
      <w:rPr>
        <w:rFonts w:hint="default"/>
        <w:lang w:val="ru-RU" w:eastAsia="ru-RU" w:bidi="ru-RU"/>
      </w:rPr>
    </w:lvl>
    <w:lvl w:ilvl="8">
      <w:numFmt w:val="bullet"/>
      <w:lvlText w:val="•"/>
      <w:lvlJc w:val="left"/>
      <w:pPr>
        <w:ind w:left="6328" w:hanging="360"/>
      </w:pPr>
      <w:rPr>
        <w:rFonts w:hint="default"/>
        <w:lang w:val="ru-RU" w:eastAsia="ru-RU" w:bidi="ru-RU"/>
      </w:rPr>
    </w:lvl>
  </w:abstractNum>
  <w:abstractNum w:abstractNumId="71">
    <w:nsid w:val="5A702DC8"/>
    <w:multiLevelType w:val="multilevel"/>
    <w:tmpl w:val="5A702DC8"/>
    <w:lvl w:ilvl="0">
      <w:start w:val="1"/>
      <w:numFmt w:val="decimal"/>
      <w:lvlText w:val="%1."/>
      <w:lvlJc w:val="left"/>
      <w:pPr>
        <w:ind w:left="338" w:hanging="234"/>
        <w:jc w:val="left"/>
      </w:pPr>
      <w:rPr>
        <w:rFonts w:ascii="Times New Roman" w:eastAsia="Times New Roman" w:hAnsi="Times New Roman" w:cs="Times New Roman" w:hint="default"/>
        <w:spacing w:val="-3"/>
        <w:w w:val="100"/>
        <w:sz w:val="24"/>
        <w:szCs w:val="24"/>
        <w:lang w:val="ru-RU" w:eastAsia="ru-RU" w:bidi="ru-RU"/>
      </w:rPr>
    </w:lvl>
    <w:lvl w:ilvl="1">
      <w:numFmt w:val="bullet"/>
      <w:lvlText w:val="•"/>
      <w:lvlJc w:val="left"/>
      <w:pPr>
        <w:ind w:left="813" w:hanging="348"/>
      </w:pPr>
      <w:rPr>
        <w:rFonts w:ascii="Times New Roman" w:eastAsia="Times New Roman" w:hAnsi="Times New Roman" w:cs="Times New Roman" w:hint="default"/>
        <w:spacing w:val="-33"/>
        <w:w w:val="100"/>
        <w:sz w:val="24"/>
        <w:szCs w:val="24"/>
        <w:lang w:val="ru-RU" w:eastAsia="ru-RU" w:bidi="ru-RU"/>
      </w:rPr>
    </w:lvl>
    <w:lvl w:ilvl="2">
      <w:numFmt w:val="bullet"/>
      <w:lvlText w:val="•"/>
      <w:lvlJc w:val="left"/>
      <w:pPr>
        <w:ind w:left="1583" w:hanging="348"/>
      </w:pPr>
      <w:rPr>
        <w:rFonts w:hint="default"/>
        <w:lang w:val="ru-RU" w:eastAsia="ru-RU" w:bidi="ru-RU"/>
      </w:rPr>
    </w:lvl>
    <w:lvl w:ilvl="3">
      <w:numFmt w:val="bullet"/>
      <w:lvlText w:val="•"/>
      <w:lvlJc w:val="left"/>
      <w:pPr>
        <w:ind w:left="2347" w:hanging="348"/>
      </w:pPr>
      <w:rPr>
        <w:rFonts w:hint="default"/>
        <w:lang w:val="ru-RU" w:eastAsia="ru-RU" w:bidi="ru-RU"/>
      </w:rPr>
    </w:lvl>
    <w:lvl w:ilvl="4">
      <w:numFmt w:val="bullet"/>
      <w:lvlText w:val="•"/>
      <w:lvlJc w:val="left"/>
      <w:pPr>
        <w:ind w:left="3111" w:hanging="348"/>
      </w:pPr>
      <w:rPr>
        <w:rFonts w:hint="default"/>
        <w:lang w:val="ru-RU" w:eastAsia="ru-RU" w:bidi="ru-RU"/>
      </w:rPr>
    </w:lvl>
    <w:lvl w:ilvl="5">
      <w:numFmt w:val="bullet"/>
      <w:lvlText w:val="•"/>
      <w:lvlJc w:val="left"/>
      <w:pPr>
        <w:ind w:left="3874" w:hanging="348"/>
      </w:pPr>
      <w:rPr>
        <w:rFonts w:hint="default"/>
        <w:lang w:val="ru-RU" w:eastAsia="ru-RU" w:bidi="ru-RU"/>
      </w:rPr>
    </w:lvl>
    <w:lvl w:ilvl="6">
      <w:numFmt w:val="bullet"/>
      <w:lvlText w:val="•"/>
      <w:lvlJc w:val="left"/>
      <w:pPr>
        <w:ind w:left="4638" w:hanging="348"/>
      </w:pPr>
      <w:rPr>
        <w:rFonts w:hint="default"/>
        <w:lang w:val="ru-RU" w:eastAsia="ru-RU" w:bidi="ru-RU"/>
      </w:rPr>
    </w:lvl>
    <w:lvl w:ilvl="7">
      <w:numFmt w:val="bullet"/>
      <w:lvlText w:val="•"/>
      <w:lvlJc w:val="left"/>
      <w:pPr>
        <w:ind w:left="5402" w:hanging="348"/>
      </w:pPr>
      <w:rPr>
        <w:rFonts w:hint="default"/>
        <w:lang w:val="ru-RU" w:eastAsia="ru-RU" w:bidi="ru-RU"/>
      </w:rPr>
    </w:lvl>
    <w:lvl w:ilvl="8">
      <w:numFmt w:val="bullet"/>
      <w:lvlText w:val="•"/>
      <w:lvlJc w:val="left"/>
      <w:pPr>
        <w:ind w:left="6165" w:hanging="348"/>
      </w:pPr>
      <w:rPr>
        <w:rFonts w:hint="default"/>
        <w:lang w:val="ru-RU" w:eastAsia="ru-RU" w:bidi="ru-RU"/>
      </w:rPr>
    </w:lvl>
  </w:abstractNum>
  <w:abstractNum w:abstractNumId="72">
    <w:nsid w:val="5A702DD4"/>
    <w:multiLevelType w:val="multilevel"/>
    <w:tmpl w:val="5A702DD4"/>
    <w:lvl w:ilvl="0">
      <w:numFmt w:val="bullet"/>
      <w:lvlText w:val="•"/>
      <w:lvlJc w:val="left"/>
      <w:pPr>
        <w:ind w:left="825" w:hanging="348"/>
      </w:pPr>
      <w:rPr>
        <w:rFonts w:ascii="Times New Roman" w:eastAsia="Times New Roman" w:hAnsi="Times New Roman" w:cs="Times New Roman" w:hint="default"/>
        <w:spacing w:val="-21"/>
        <w:w w:val="100"/>
        <w:sz w:val="24"/>
        <w:szCs w:val="24"/>
        <w:lang w:val="ru-RU" w:eastAsia="ru-RU" w:bidi="ru-RU"/>
      </w:rPr>
    </w:lvl>
    <w:lvl w:ilvl="1">
      <w:numFmt w:val="bullet"/>
      <w:lvlText w:val="•"/>
      <w:lvlJc w:val="left"/>
      <w:pPr>
        <w:ind w:left="1507" w:hanging="348"/>
      </w:pPr>
      <w:rPr>
        <w:rFonts w:hint="default"/>
        <w:lang w:val="ru-RU" w:eastAsia="ru-RU" w:bidi="ru-RU"/>
      </w:rPr>
    </w:lvl>
    <w:lvl w:ilvl="2">
      <w:numFmt w:val="bullet"/>
      <w:lvlText w:val="•"/>
      <w:lvlJc w:val="left"/>
      <w:pPr>
        <w:ind w:left="2194" w:hanging="348"/>
      </w:pPr>
      <w:rPr>
        <w:rFonts w:hint="default"/>
        <w:lang w:val="ru-RU" w:eastAsia="ru-RU" w:bidi="ru-RU"/>
      </w:rPr>
    </w:lvl>
    <w:lvl w:ilvl="3">
      <w:numFmt w:val="bullet"/>
      <w:lvlText w:val="•"/>
      <w:lvlJc w:val="left"/>
      <w:pPr>
        <w:ind w:left="2881" w:hanging="348"/>
      </w:pPr>
      <w:rPr>
        <w:rFonts w:hint="default"/>
        <w:lang w:val="ru-RU" w:eastAsia="ru-RU" w:bidi="ru-RU"/>
      </w:rPr>
    </w:lvl>
    <w:lvl w:ilvl="4">
      <w:numFmt w:val="bullet"/>
      <w:lvlText w:val="•"/>
      <w:lvlJc w:val="left"/>
      <w:pPr>
        <w:ind w:left="3569" w:hanging="348"/>
      </w:pPr>
      <w:rPr>
        <w:rFonts w:hint="default"/>
        <w:lang w:val="ru-RU" w:eastAsia="ru-RU" w:bidi="ru-RU"/>
      </w:rPr>
    </w:lvl>
    <w:lvl w:ilvl="5">
      <w:numFmt w:val="bullet"/>
      <w:lvlText w:val="•"/>
      <w:lvlJc w:val="left"/>
      <w:pPr>
        <w:ind w:left="4256" w:hanging="348"/>
      </w:pPr>
      <w:rPr>
        <w:rFonts w:hint="default"/>
        <w:lang w:val="ru-RU" w:eastAsia="ru-RU" w:bidi="ru-RU"/>
      </w:rPr>
    </w:lvl>
    <w:lvl w:ilvl="6">
      <w:numFmt w:val="bullet"/>
      <w:lvlText w:val="•"/>
      <w:lvlJc w:val="left"/>
      <w:pPr>
        <w:ind w:left="4943" w:hanging="348"/>
      </w:pPr>
      <w:rPr>
        <w:rFonts w:hint="default"/>
        <w:lang w:val="ru-RU" w:eastAsia="ru-RU" w:bidi="ru-RU"/>
      </w:rPr>
    </w:lvl>
    <w:lvl w:ilvl="7">
      <w:numFmt w:val="bullet"/>
      <w:lvlText w:val="•"/>
      <w:lvlJc w:val="left"/>
      <w:pPr>
        <w:ind w:left="5631" w:hanging="348"/>
      </w:pPr>
      <w:rPr>
        <w:rFonts w:hint="default"/>
        <w:lang w:val="ru-RU" w:eastAsia="ru-RU" w:bidi="ru-RU"/>
      </w:rPr>
    </w:lvl>
    <w:lvl w:ilvl="8">
      <w:numFmt w:val="bullet"/>
      <w:lvlText w:val="•"/>
      <w:lvlJc w:val="left"/>
      <w:pPr>
        <w:ind w:left="6318" w:hanging="348"/>
      </w:pPr>
      <w:rPr>
        <w:rFonts w:hint="default"/>
        <w:lang w:val="ru-RU" w:eastAsia="ru-RU" w:bidi="ru-RU"/>
      </w:rPr>
    </w:lvl>
  </w:abstractNum>
  <w:abstractNum w:abstractNumId="73">
    <w:nsid w:val="5A702DDF"/>
    <w:multiLevelType w:val="multilevel"/>
    <w:tmpl w:val="5A702DDF"/>
    <w:lvl w:ilvl="0">
      <w:start w:val="2"/>
      <w:numFmt w:val="decimal"/>
      <w:lvlText w:val="%1."/>
      <w:lvlJc w:val="left"/>
      <w:pPr>
        <w:ind w:left="338" w:hanging="234"/>
        <w:jc w:val="left"/>
      </w:pPr>
      <w:rPr>
        <w:rFonts w:ascii="Times New Roman" w:eastAsia="Times New Roman" w:hAnsi="Times New Roman" w:cs="Times New Roman" w:hint="default"/>
        <w:b/>
        <w:bCs/>
        <w:spacing w:val="-3"/>
        <w:w w:val="100"/>
        <w:sz w:val="24"/>
        <w:szCs w:val="24"/>
        <w:lang w:val="ru-RU" w:eastAsia="ru-RU" w:bidi="ru-RU"/>
      </w:rPr>
    </w:lvl>
    <w:lvl w:ilvl="1">
      <w:numFmt w:val="bullet"/>
      <w:lvlText w:val="•"/>
      <w:lvlJc w:val="left"/>
      <w:pPr>
        <w:ind w:left="825" w:hanging="348"/>
      </w:pPr>
      <w:rPr>
        <w:rFonts w:ascii="Times New Roman" w:eastAsia="Times New Roman" w:hAnsi="Times New Roman" w:cs="Times New Roman" w:hint="default"/>
        <w:spacing w:val="-19"/>
        <w:w w:val="100"/>
        <w:sz w:val="24"/>
        <w:szCs w:val="24"/>
        <w:lang w:val="ru-RU" w:eastAsia="ru-RU" w:bidi="ru-RU"/>
      </w:rPr>
    </w:lvl>
    <w:lvl w:ilvl="2">
      <w:numFmt w:val="bullet"/>
      <w:lvlText w:val="•"/>
      <w:lvlJc w:val="left"/>
      <w:pPr>
        <w:ind w:left="1583" w:hanging="348"/>
      </w:pPr>
      <w:rPr>
        <w:rFonts w:hint="default"/>
        <w:lang w:val="ru-RU" w:eastAsia="ru-RU" w:bidi="ru-RU"/>
      </w:rPr>
    </w:lvl>
    <w:lvl w:ilvl="3">
      <w:numFmt w:val="bullet"/>
      <w:lvlText w:val="•"/>
      <w:lvlJc w:val="left"/>
      <w:pPr>
        <w:ind w:left="2347" w:hanging="348"/>
      </w:pPr>
      <w:rPr>
        <w:rFonts w:hint="default"/>
        <w:lang w:val="ru-RU" w:eastAsia="ru-RU" w:bidi="ru-RU"/>
      </w:rPr>
    </w:lvl>
    <w:lvl w:ilvl="4">
      <w:numFmt w:val="bullet"/>
      <w:lvlText w:val="•"/>
      <w:lvlJc w:val="left"/>
      <w:pPr>
        <w:ind w:left="3111" w:hanging="348"/>
      </w:pPr>
      <w:rPr>
        <w:rFonts w:hint="default"/>
        <w:lang w:val="ru-RU" w:eastAsia="ru-RU" w:bidi="ru-RU"/>
      </w:rPr>
    </w:lvl>
    <w:lvl w:ilvl="5">
      <w:numFmt w:val="bullet"/>
      <w:lvlText w:val="•"/>
      <w:lvlJc w:val="left"/>
      <w:pPr>
        <w:ind w:left="3874" w:hanging="348"/>
      </w:pPr>
      <w:rPr>
        <w:rFonts w:hint="default"/>
        <w:lang w:val="ru-RU" w:eastAsia="ru-RU" w:bidi="ru-RU"/>
      </w:rPr>
    </w:lvl>
    <w:lvl w:ilvl="6">
      <w:numFmt w:val="bullet"/>
      <w:lvlText w:val="•"/>
      <w:lvlJc w:val="left"/>
      <w:pPr>
        <w:ind w:left="4638" w:hanging="348"/>
      </w:pPr>
      <w:rPr>
        <w:rFonts w:hint="default"/>
        <w:lang w:val="ru-RU" w:eastAsia="ru-RU" w:bidi="ru-RU"/>
      </w:rPr>
    </w:lvl>
    <w:lvl w:ilvl="7">
      <w:numFmt w:val="bullet"/>
      <w:lvlText w:val="•"/>
      <w:lvlJc w:val="left"/>
      <w:pPr>
        <w:ind w:left="5402" w:hanging="348"/>
      </w:pPr>
      <w:rPr>
        <w:rFonts w:hint="default"/>
        <w:lang w:val="ru-RU" w:eastAsia="ru-RU" w:bidi="ru-RU"/>
      </w:rPr>
    </w:lvl>
    <w:lvl w:ilvl="8">
      <w:numFmt w:val="bullet"/>
      <w:lvlText w:val="•"/>
      <w:lvlJc w:val="left"/>
      <w:pPr>
        <w:ind w:left="6165" w:hanging="348"/>
      </w:pPr>
      <w:rPr>
        <w:rFonts w:hint="default"/>
        <w:lang w:val="ru-RU" w:eastAsia="ru-RU" w:bidi="ru-RU"/>
      </w:rPr>
    </w:lvl>
  </w:abstractNum>
  <w:abstractNum w:abstractNumId="74">
    <w:nsid w:val="5A702DEA"/>
    <w:multiLevelType w:val="multilevel"/>
    <w:tmpl w:val="5A702DEA"/>
    <w:lvl w:ilvl="0">
      <w:start w:val="3"/>
      <w:numFmt w:val="decimal"/>
      <w:lvlText w:val="%1."/>
      <w:lvlJc w:val="left"/>
      <w:pPr>
        <w:ind w:left="345" w:hanging="241"/>
        <w:jc w:val="left"/>
      </w:pPr>
      <w:rPr>
        <w:rFonts w:ascii="Times New Roman" w:eastAsia="Times New Roman" w:hAnsi="Times New Roman" w:cs="Times New Roman" w:hint="default"/>
        <w:b/>
        <w:bCs/>
        <w:spacing w:val="-10"/>
        <w:w w:val="100"/>
        <w:sz w:val="24"/>
        <w:szCs w:val="24"/>
        <w:lang w:val="ru-RU" w:eastAsia="ru-RU" w:bidi="ru-RU"/>
      </w:rPr>
    </w:lvl>
    <w:lvl w:ilvl="1">
      <w:numFmt w:val="bullet"/>
      <w:lvlText w:val="•"/>
      <w:lvlJc w:val="left"/>
      <w:pPr>
        <w:ind w:left="825" w:hanging="348"/>
      </w:pPr>
      <w:rPr>
        <w:rFonts w:ascii="Times New Roman" w:eastAsia="Times New Roman" w:hAnsi="Times New Roman" w:cs="Times New Roman" w:hint="default"/>
        <w:spacing w:val="-27"/>
        <w:w w:val="100"/>
        <w:sz w:val="24"/>
        <w:szCs w:val="24"/>
        <w:lang w:val="ru-RU" w:eastAsia="ru-RU" w:bidi="ru-RU"/>
      </w:rPr>
    </w:lvl>
    <w:lvl w:ilvl="2">
      <w:numFmt w:val="bullet"/>
      <w:lvlText w:val="•"/>
      <w:lvlJc w:val="left"/>
      <w:pPr>
        <w:ind w:left="1583" w:hanging="348"/>
      </w:pPr>
      <w:rPr>
        <w:rFonts w:hint="default"/>
        <w:lang w:val="ru-RU" w:eastAsia="ru-RU" w:bidi="ru-RU"/>
      </w:rPr>
    </w:lvl>
    <w:lvl w:ilvl="3">
      <w:numFmt w:val="bullet"/>
      <w:lvlText w:val="•"/>
      <w:lvlJc w:val="left"/>
      <w:pPr>
        <w:ind w:left="2347" w:hanging="348"/>
      </w:pPr>
      <w:rPr>
        <w:rFonts w:hint="default"/>
        <w:lang w:val="ru-RU" w:eastAsia="ru-RU" w:bidi="ru-RU"/>
      </w:rPr>
    </w:lvl>
    <w:lvl w:ilvl="4">
      <w:numFmt w:val="bullet"/>
      <w:lvlText w:val="•"/>
      <w:lvlJc w:val="left"/>
      <w:pPr>
        <w:ind w:left="3111" w:hanging="348"/>
      </w:pPr>
      <w:rPr>
        <w:rFonts w:hint="default"/>
        <w:lang w:val="ru-RU" w:eastAsia="ru-RU" w:bidi="ru-RU"/>
      </w:rPr>
    </w:lvl>
    <w:lvl w:ilvl="5">
      <w:numFmt w:val="bullet"/>
      <w:lvlText w:val="•"/>
      <w:lvlJc w:val="left"/>
      <w:pPr>
        <w:ind w:left="3874" w:hanging="348"/>
      </w:pPr>
      <w:rPr>
        <w:rFonts w:hint="default"/>
        <w:lang w:val="ru-RU" w:eastAsia="ru-RU" w:bidi="ru-RU"/>
      </w:rPr>
    </w:lvl>
    <w:lvl w:ilvl="6">
      <w:numFmt w:val="bullet"/>
      <w:lvlText w:val="•"/>
      <w:lvlJc w:val="left"/>
      <w:pPr>
        <w:ind w:left="4638" w:hanging="348"/>
      </w:pPr>
      <w:rPr>
        <w:rFonts w:hint="default"/>
        <w:lang w:val="ru-RU" w:eastAsia="ru-RU" w:bidi="ru-RU"/>
      </w:rPr>
    </w:lvl>
    <w:lvl w:ilvl="7">
      <w:numFmt w:val="bullet"/>
      <w:lvlText w:val="•"/>
      <w:lvlJc w:val="left"/>
      <w:pPr>
        <w:ind w:left="5402" w:hanging="348"/>
      </w:pPr>
      <w:rPr>
        <w:rFonts w:hint="default"/>
        <w:lang w:val="ru-RU" w:eastAsia="ru-RU" w:bidi="ru-RU"/>
      </w:rPr>
    </w:lvl>
    <w:lvl w:ilvl="8">
      <w:numFmt w:val="bullet"/>
      <w:lvlText w:val="•"/>
      <w:lvlJc w:val="left"/>
      <w:pPr>
        <w:ind w:left="6165" w:hanging="348"/>
      </w:pPr>
      <w:rPr>
        <w:rFonts w:hint="default"/>
        <w:lang w:val="ru-RU" w:eastAsia="ru-RU" w:bidi="ru-RU"/>
      </w:rPr>
    </w:lvl>
  </w:abstractNum>
  <w:abstractNum w:abstractNumId="75">
    <w:nsid w:val="5A702DF5"/>
    <w:multiLevelType w:val="multilevel"/>
    <w:tmpl w:val="5A702DF5"/>
    <w:lvl w:ilvl="0">
      <w:start w:val="4"/>
      <w:numFmt w:val="decimal"/>
      <w:lvlText w:val="%1."/>
      <w:lvlJc w:val="left"/>
      <w:pPr>
        <w:ind w:left="456" w:hanging="351"/>
        <w:jc w:val="left"/>
      </w:pPr>
      <w:rPr>
        <w:rFonts w:ascii="Times New Roman" w:eastAsia="Times New Roman" w:hAnsi="Times New Roman" w:cs="Times New Roman" w:hint="default"/>
        <w:b/>
        <w:bCs/>
        <w:spacing w:val="-10"/>
        <w:w w:val="100"/>
        <w:sz w:val="24"/>
        <w:szCs w:val="24"/>
        <w:lang w:val="ru-RU" w:eastAsia="ru-RU" w:bidi="ru-RU"/>
      </w:rPr>
    </w:lvl>
    <w:lvl w:ilvl="1">
      <w:numFmt w:val="bullet"/>
      <w:lvlText w:val="•"/>
      <w:lvlJc w:val="left"/>
      <w:pPr>
        <w:ind w:left="825" w:hanging="348"/>
      </w:pPr>
      <w:rPr>
        <w:rFonts w:ascii="Times New Roman" w:eastAsia="Times New Roman" w:hAnsi="Times New Roman" w:cs="Times New Roman" w:hint="default"/>
        <w:spacing w:val="-11"/>
        <w:w w:val="100"/>
        <w:sz w:val="24"/>
        <w:szCs w:val="24"/>
        <w:lang w:val="ru-RU" w:eastAsia="ru-RU" w:bidi="ru-RU"/>
      </w:rPr>
    </w:lvl>
    <w:lvl w:ilvl="2">
      <w:numFmt w:val="bullet"/>
      <w:lvlText w:val="•"/>
      <w:lvlJc w:val="left"/>
      <w:pPr>
        <w:ind w:left="1583" w:hanging="348"/>
      </w:pPr>
      <w:rPr>
        <w:rFonts w:hint="default"/>
        <w:lang w:val="ru-RU" w:eastAsia="ru-RU" w:bidi="ru-RU"/>
      </w:rPr>
    </w:lvl>
    <w:lvl w:ilvl="3">
      <w:numFmt w:val="bullet"/>
      <w:lvlText w:val="•"/>
      <w:lvlJc w:val="left"/>
      <w:pPr>
        <w:ind w:left="2347" w:hanging="348"/>
      </w:pPr>
      <w:rPr>
        <w:rFonts w:hint="default"/>
        <w:lang w:val="ru-RU" w:eastAsia="ru-RU" w:bidi="ru-RU"/>
      </w:rPr>
    </w:lvl>
    <w:lvl w:ilvl="4">
      <w:numFmt w:val="bullet"/>
      <w:lvlText w:val="•"/>
      <w:lvlJc w:val="left"/>
      <w:pPr>
        <w:ind w:left="3111" w:hanging="348"/>
      </w:pPr>
      <w:rPr>
        <w:rFonts w:hint="default"/>
        <w:lang w:val="ru-RU" w:eastAsia="ru-RU" w:bidi="ru-RU"/>
      </w:rPr>
    </w:lvl>
    <w:lvl w:ilvl="5">
      <w:numFmt w:val="bullet"/>
      <w:lvlText w:val="•"/>
      <w:lvlJc w:val="left"/>
      <w:pPr>
        <w:ind w:left="3874" w:hanging="348"/>
      </w:pPr>
      <w:rPr>
        <w:rFonts w:hint="default"/>
        <w:lang w:val="ru-RU" w:eastAsia="ru-RU" w:bidi="ru-RU"/>
      </w:rPr>
    </w:lvl>
    <w:lvl w:ilvl="6">
      <w:numFmt w:val="bullet"/>
      <w:lvlText w:val="•"/>
      <w:lvlJc w:val="left"/>
      <w:pPr>
        <w:ind w:left="4638" w:hanging="348"/>
      </w:pPr>
      <w:rPr>
        <w:rFonts w:hint="default"/>
        <w:lang w:val="ru-RU" w:eastAsia="ru-RU" w:bidi="ru-RU"/>
      </w:rPr>
    </w:lvl>
    <w:lvl w:ilvl="7">
      <w:numFmt w:val="bullet"/>
      <w:lvlText w:val="•"/>
      <w:lvlJc w:val="left"/>
      <w:pPr>
        <w:ind w:left="5402" w:hanging="348"/>
      </w:pPr>
      <w:rPr>
        <w:rFonts w:hint="default"/>
        <w:lang w:val="ru-RU" w:eastAsia="ru-RU" w:bidi="ru-RU"/>
      </w:rPr>
    </w:lvl>
    <w:lvl w:ilvl="8">
      <w:numFmt w:val="bullet"/>
      <w:lvlText w:val="•"/>
      <w:lvlJc w:val="left"/>
      <w:pPr>
        <w:ind w:left="6165" w:hanging="348"/>
      </w:pPr>
      <w:rPr>
        <w:rFonts w:hint="default"/>
        <w:lang w:val="ru-RU" w:eastAsia="ru-RU" w:bidi="ru-RU"/>
      </w:rPr>
    </w:lvl>
  </w:abstractNum>
  <w:abstractNum w:abstractNumId="76">
    <w:nsid w:val="5A702E00"/>
    <w:multiLevelType w:val="multilevel"/>
    <w:tmpl w:val="5A702E00"/>
    <w:lvl w:ilvl="0">
      <w:numFmt w:val="bullet"/>
      <w:lvlText w:val="•"/>
      <w:lvlJc w:val="left"/>
      <w:pPr>
        <w:ind w:left="105" w:hanging="318"/>
      </w:pPr>
      <w:rPr>
        <w:rFonts w:ascii="Times New Roman" w:eastAsia="Times New Roman" w:hAnsi="Times New Roman" w:cs="Times New Roman" w:hint="default"/>
        <w:spacing w:val="-13"/>
        <w:w w:val="100"/>
        <w:sz w:val="24"/>
        <w:szCs w:val="24"/>
        <w:lang w:val="ru-RU" w:eastAsia="ru-RU" w:bidi="ru-RU"/>
      </w:rPr>
    </w:lvl>
    <w:lvl w:ilvl="1">
      <w:numFmt w:val="bullet"/>
      <w:lvlText w:val="•"/>
      <w:lvlJc w:val="left"/>
      <w:pPr>
        <w:ind w:left="859" w:hanging="318"/>
      </w:pPr>
      <w:rPr>
        <w:rFonts w:hint="default"/>
        <w:lang w:val="ru-RU" w:eastAsia="ru-RU" w:bidi="ru-RU"/>
      </w:rPr>
    </w:lvl>
    <w:lvl w:ilvl="2">
      <w:numFmt w:val="bullet"/>
      <w:lvlText w:val="•"/>
      <w:lvlJc w:val="left"/>
      <w:pPr>
        <w:ind w:left="1618" w:hanging="318"/>
      </w:pPr>
      <w:rPr>
        <w:rFonts w:hint="default"/>
        <w:lang w:val="ru-RU" w:eastAsia="ru-RU" w:bidi="ru-RU"/>
      </w:rPr>
    </w:lvl>
    <w:lvl w:ilvl="3">
      <w:numFmt w:val="bullet"/>
      <w:lvlText w:val="•"/>
      <w:lvlJc w:val="left"/>
      <w:pPr>
        <w:ind w:left="2377" w:hanging="318"/>
      </w:pPr>
      <w:rPr>
        <w:rFonts w:hint="default"/>
        <w:lang w:val="ru-RU" w:eastAsia="ru-RU" w:bidi="ru-RU"/>
      </w:rPr>
    </w:lvl>
    <w:lvl w:ilvl="4">
      <w:numFmt w:val="bullet"/>
      <w:lvlText w:val="•"/>
      <w:lvlJc w:val="left"/>
      <w:pPr>
        <w:ind w:left="3137" w:hanging="318"/>
      </w:pPr>
      <w:rPr>
        <w:rFonts w:hint="default"/>
        <w:lang w:val="ru-RU" w:eastAsia="ru-RU" w:bidi="ru-RU"/>
      </w:rPr>
    </w:lvl>
    <w:lvl w:ilvl="5">
      <w:numFmt w:val="bullet"/>
      <w:lvlText w:val="•"/>
      <w:lvlJc w:val="left"/>
      <w:pPr>
        <w:ind w:left="3896" w:hanging="318"/>
      </w:pPr>
      <w:rPr>
        <w:rFonts w:hint="default"/>
        <w:lang w:val="ru-RU" w:eastAsia="ru-RU" w:bidi="ru-RU"/>
      </w:rPr>
    </w:lvl>
    <w:lvl w:ilvl="6">
      <w:numFmt w:val="bullet"/>
      <w:lvlText w:val="•"/>
      <w:lvlJc w:val="left"/>
      <w:pPr>
        <w:ind w:left="4655" w:hanging="318"/>
      </w:pPr>
      <w:rPr>
        <w:rFonts w:hint="default"/>
        <w:lang w:val="ru-RU" w:eastAsia="ru-RU" w:bidi="ru-RU"/>
      </w:rPr>
    </w:lvl>
    <w:lvl w:ilvl="7">
      <w:numFmt w:val="bullet"/>
      <w:lvlText w:val="•"/>
      <w:lvlJc w:val="left"/>
      <w:pPr>
        <w:ind w:left="5415" w:hanging="318"/>
      </w:pPr>
      <w:rPr>
        <w:rFonts w:hint="default"/>
        <w:lang w:val="ru-RU" w:eastAsia="ru-RU" w:bidi="ru-RU"/>
      </w:rPr>
    </w:lvl>
    <w:lvl w:ilvl="8">
      <w:numFmt w:val="bullet"/>
      <w:lvlText w:val="•"/>
      <w:lvlJc w:val="left"/>
      <w:pPr>
        <w:ind w:left="6174" w:hanging="318"/>
      </w:pPr>
      <w:rPr>
        <w:rFonts w:hint="default"/>
        <w:lang w:val="ru-RU" w:eastAsia="ru-RU" w:bidi="ru-RU"/>
      </w:rPr>
    </w:lvl>
  </w:abstractNum>
  <w:abstractNum w:abstractNumId="77">
    <w:nsid w:val="5A702E21"/>
    <w:multiLevelType w:val="multilevel"/>
    <w:tmpl w:val="5A702E21"/>
    <w:lvl w:ilvl="0">
      <w:numFmt w:val="bullet"/>
      <w:lvlText w:val=""/>
      <w:lvlJc w:val="left"/>
      <w:pPr>
        <w:ind w:left="1314" w:hanging="552"/>
      </w:pPr>
      <w:rPr>
        <w:rFonts w:ascii="Symbol" w:eastAsia="Symbol" w:hAnsi="Symbol" w:cs="Symbol" w:hint="default"/>
        <w:w w:val="100"/>
        <w:sz w:val="24"/>
        <w:szCs w:val="24"/>
        <w:lang w:val="ru-RU" w:eastAsia="ru-RU" w:bidi="ru-RU"/>
      </w:rPr>
    </w:lvl>
    <w:lvl w:ilvl="1">
      <w:numFmt w:val="bullet"/>
      <w:lvlText w:val="•"/>
      <w:lvlJc w:val="left"/>
      <w:pPr>
        <w:ind w:left="2254" w:hanging="552"/>
      </w:pPr>
      <w:rPr>
        <w:rFonts w:hint="default"/>
        <w:lang w:val="ru-RU" w:eastAsia="ru-RU" w:bidi="ru-RU"/>
      </w:rPr>
    </w:lvl>
    <w:lvl w:ilvl="2">
      <w:numFmt w:val="bullet"/>
      <w:lvlText w:val="•"/>
      <w:lvlJc w:val="left"/>
      <w:pPr>
        <w:ind w:left="3189" w:hanging="552"/>
      </w:pPr>
      <w:rPr>
        <w:rFonts w:hint="default"/>
        <w:lang w:val="ru-RU" w:eastAsia="ru-RU" w:bidi="ru-RU"/>
      </w:rPr>
    </w:lvl>
    <w:lvl w:ilvl="3">
      <w:numFmt w:val="bullet"/>
      <w:lvlText w:val="•"/>
      <w:lvlJc w:val="left"/>
      <w:pPr>
        <w:ind w:left="4123" w:hanging="552"/>
      </w:pPr>
      <w:rPr>
        <w:rFonts w:hint="default"/>
        <w:lang w:val="ru-RU" w:eastAsia="ru-RU" w:bidi="ru-RU"/>
      </w:rPr>
    </w:lvl>
    <w:lvl w:ilvl="4">
      <w:numFmt w:val="bullet"/>
      <w:lvlText w:val="•"/>
      <w:lvlJc w:val="left"/>
      <w:pPr>
        <w:ind w:left="5058" w:hanging="552"/>
      </w:pPr>
      <w:rPr>
        <w:rFonts w:hint="default"/>
        <w:lang w:val="ru-RU" w:eastAsia="ru-RU" w:bidi="ru-RU"/>
      </w:rPr>
    </w:lvl>
    <w:lvl w:ilvl="5">
      <w:numFmt w:val="bullet"/>
      <w:lvlText w:val="•"/>
      <w:lvlJc w:val="left"/>
      <w:pPr>
        <w:ind w:left="5993" w:hanging="552"/>
      </w:pPr>
      <w:rPr>
        <w:rFonts w:hint="default"/>
        <w:lang w:val="ru-RU" w:eastAsia="ru-RU" w:bidi="ru-RU"/>
      </w:rPr>
    </w:lvl>
    <w:lvl w:ilvl="6">
      <w:numFmt w:val="bullet"/>
      <w:lvlText w:val="•"/>
      <w:lvlJc w:val="left"/>
      <w:pPr>
        <w:ind w:left="6927" w:hanging="552"/>
      </w:pPr>
      <w:rPr>
        <w:rFonts w:hint="default"/>
        <w:lang w:val="ru-RU" w:eastAsia="ru-RU" w:bidi="ru-RU"/>
      </w:rPr>
    </w:lvl>
    <w:lvl w:ilvl="7">
      <w:numFmt w:val="bullet"/>
      <w:lvlText w:val="•"/>
      <w:lvlJc w:val="left"/>
      <w:pPr>
        <w:ind w:left="7862" w:hanging="552"/>
      </w:pPr>
      <w:rPr>
        <w:rFonts w:hint="default"/>
        <w:lang w:val="ru-RU" w:eastAsia="ru-RU" w:bidi="ru-RU"/>
      </w:rPr>
    </w:lvl>
    <w:lvl w:ilvl="8">
      <w:numFmt w:val="bullet"/>
      <w:lvlText w:val="•"/>
      <w:lvlJc w:val="left"/>
      <w:pPr>
        <w:ind w:left="8797" w:hanging="552"/>
      </w:pPr>
      <w:rPr>
        <w:rFonts w:hint="default"/>
        <w:lang w:val="ru-RU" w:eastAsia="ru-RU" w:bidi="ru-RU"/>
      </w:rPr>
    </w:lvl>
  </w:abstractNum>
  <w:abstractNum w:abstractNumId="78">
    <w:nsid w:val="5A702E2C"/>
    <w:multiLevelType w:val="multilevel"/>
    <w:tmpl w:val="5A702E2C"/>
    <w:lvl w:ilvl="0">
      <w:numFmt w:val="bullet"/>
      <w:lvlText w:val="-"/>
      <w:lvlJc w:val="left"/>
      <w:pPr>
        <w:ind w:left="762" w:hanging="560"/>
      </w:pPr>
      <w:rPr>
        <w:rFonts w:hint="default"/>
        <w:spacing w:val="-8"/>
        <w:w w:val="99"/>
        <w:lang w:val="ru-RU" w:eastAsia="ru-RU" w:bidi="ru-RU"/>
      </w:rPr>
    </w:lvl>
    <w:lvl w:ilvl="1">
      <w:numFmt w:val="bullet"/>
      <w:lvlText w:val="-"/>
      <w:lvlJc w:val="left"/>
      <w:pPr>
        <w:ind w:left="762" w:hanging="200"/>
      </w:pPr>
      <w:rPr>
        <w:rFonts w:ascii="Times New Roman" w:eastAsia="Times New Roman" w:hAnsi="Times New Roman" w:cs="Times New Roman" w:hint="default"/>
        <w:spacing w:val="-9"/>
        <w:w w:val="99"/>
        <w:sz w:val="24"/>
        <w:szCs w:val="24"/>
        <w:lang w:val="ru-RU" w:eastAsia="ru-RU" w:bidi="ru-RU"/>
      </w:rPr>
    </w:lvl>
    <w:lvl w:ilvl="2">
      <w:numFmt w:val="bullet"/>
      <w:lvlText w:val="•"/>
      <w:lvlJc w:val="left"/>
      <w:pPr>
        <w:ind w:left="2741" w:hanging="200"/>
      </w:pPr>
      <w:rPr>
        <w:rFonts w:hint="default"/>
        <w:lang w:val="ru-RU" w:eastAsia="ru-RU" w:bidi="ru-RU"/>
      </w:rPr>
    </w:lvl>
    <w:lvl w:ilvl="3">
      <w:numFmt w:val="bullet"/>
      <w:lvlText w:val="•"/>
      <w:lvlJc w:val="left"/>
      <w:pPr>
        <w:ind w:left="3731" w:hanging="200"/>
      </w:pPr>
      <w:rPr>
        <w:rFonts w:hint="default"/>
        <w:lang w:val="ru-RU" w:eastAsia="ru-RU" w:bidi="ru-RU"/>
      </w:rPr>
    </w:lvl>
    <w:lvl w:ilvl="4">
      <w:numFmt w:val="bullet"/>
      <w:lvlText w:val="•"/>
      <w:lvlJc w:val="left"/>
      <w:pPr>
        <w:ind w:left="4722" w:hanging="200"/>
      </w:pPr>
      <w:rPr>
        <w:rFonts w:hint="default"/>
        <w:lang w:val="ru-RU" w:eastAsia="ru-RU" w:bidi="ru-RU"/>
      </w:rPr>
    </w:lvl>
    <w:lvl w:ilvl="5">
      <w:numFmt w:val="bullet"/>
      <w:lvlText w:val="•"/>
      <w:lvlJc w:val="left"/>
      <w:pPr>
        <w:ind w:left="5713" w:hanging="200"/>
      </w:pPr>
      <w:rPr>
        <w:rFonts w:hint="default"/>
        <w:lang w:val="ru-RU" w:eastAsia="ru-RU" w:bidi="ru-RU"/>
      </w:rPr>
    </w:lvl>
    <w:lvl w:ilvl="6">
      <w:numFmt w:val="bullet"/>
      <w:lvlText w:val="•"/>
      <w:lvlJc w:val="left"/>
      <w:pPr>
        <w:ind w:left="6703" w:hanging="200"/>
      </w:pPr>
      <w:rPr>
        <w:rFonts w:hint="default"/>
        <w:lang w:val="ru-RU" w:eastAsia="ru-RU" w:bidi="ru-RU"/>
      </w:rPr>
    </w:lvl>
    <w:lvl w:ilvl="7">
      <w:numFmt w:val="bullet"/>
      <w:lvlText w:val="•"/>
      <w:lvlJc w:val="left"/>
      <w:pPr>
        <w:ind w:left="7694" w:hanging="200"/>
      </w:pPr>
      <w:rPr>
        <w:rFonts w:hint="default"/>
        <w:lang w:val="ru-RU" w:eastAsia="ru-RU" w:bidi="ru-RU"/>
      </w:rPr>
    </w:lvl>
    <w:lvl w:ilvl="8">
      <w:numFmt w:val="bullet"/>
      <w:lvlText w:val="•"/>
      <w:lvlJc w:val="left"/>
      <w:pPr>
        <w:ind w:left="8685" w:hanging="200"/>
      </w:pPr>
      <w:rPr>
        <w:rFonts w:hint="default"/>
        <w:lang w:val="ru-RU" w:eastAsia="ru-RU" w:bidi="ru-RU"/>
      </w:rPr>
    </w:lvl>
  </w:abstractNum>
  <w:abstractNum w:abstractNumId="79">
    <w:nsid w:val="5A702E37"/>
    <w:multiLevelType w:val="multilevel"/>
    <w:tmpl w:val="5A702E37"/>
    <w:lvl w:ilvl="0">
      <w:numFmt w:val="bullet"/>
      <w:lvlText w:val="•"/>
      <w:lvlJc w:val="left"/>
      <w:pPr>
        <w:ind w:left="762" w:hanging="708"/>
      </w:pPr>
      <w:rPr>
        <w:rFonts w:ascii="Times New Roman" w:eastAsia="Times New Roman" w:hAnsi="Times New Roman" w:cs="Times New Roman" w:hint="default"/>
        <w:spacing w:val="-25"/>
        <w:w w:val="100"/>
        <w:sz w:val="24"/>
        <w:szCs w:val="24"/>
        <w:lang w:val="ru-RU" w:eastAsia="ru-RU" w:bidi="ru-RU"/>
      </w:rPr>
    </w:lvl>
    <w:lvl w:ilvl="1">
      <w:numFmt w:val="bullet"/>
      <w:lvlText w:val="•"/>
      <w:lvlJc w:val="left"/>
      <w:pPr>
        <w:ind w:left="1750" w:hanging="708"/>
      </w:pPr>
      <w:rPr>
        <w:rFonts w:hint="default"/>
        <w:lang w:val="ru-RU" w:eastAsia="ru-RU" w:bidi="ru-RU"/>
      </w:rPr>
    </w:lvl>
    <w:lvl w:ilvl="2">
      <w:numFmt w:val="bullet"/>
      <w:lvlText w:val="•"/>
      <w:lvlJc w:val="left"/>
      <w:pPr>
        <w:ind w:left="2741" w:hanging="708"/>
      </w:pPr>
      <w:rPr>
        <w:rFonts w:hint="default"/>
        <w:lang w:val="ru-RU" w:eastAsia="ru-RU" w:bidi="ru-RU"/>
      </w:rPr>
    </w:lvl>
    <w:lvl w:ilvl="3">
      <w:numFmt w:val="bullet"/>
      <w:lvlText w:val="•"/>
      <w:lvlJc w:val="left"/>
      <w:pPr>
        <w:ind w:left="3731" w:hanging="708"/>
      </w:pPr>
      <w:rPr>
        <w:rFonts w:hint="default"/>
        <w:lang w:val="ru-RU" w:eastAsia="ru-RU" w:bidi="ru-RU"/>
      </w:rPr>
    </w:lvl>
    <w:lvl w:ilvl="4">
      <w:numFmt w:val="bullet"/>
      <w:lvlText w:val="•"/>
      <w:lvlJc w:val="left"/>
      <w:pPr>
        <w:ind w:left="4722" w:hanging="708"/>
      </w:pPr>
      <w:rPr>
        <w:rFonts w:hint="default"/>
        <w:lang w:val="ru-RU" w:eastAsia="ru-RU" w:bidi="ru-RU"/>
      </w:rPr>
    </w:lvl>
    <w:lvl w:ilvl="5">
      <w:numFmt w:val="bullet"/>
      <w:lvlText w:val="•"/>
      <w:lvlJc w:val="left"/>
      <w:pPr>
        <w:ind w:left="5713" w:hanging="708"/>
      </w:pPr>
      <w:rPr>
        <w:rFonts w:hint="default"/>
        <w:lang w:val="ru-RU" w:eastAsia="ru-RU" w:bidi="ru-RU"/>
      </w:rPr>
    </w:lvl>
    <w:lvl w:ilvl="6">
      <w:numFmt w:val="bullet"/>
      <w:lvlText w:val="•"/>
      <w:lvlJc w:val="left"/>
      <w:pPr>
        <w:ind w:left="6703" w:hanging="708"/>
      </w:pPr>
      <w:rPr>
        <w:rFonts w:hint="default"/>
        <w:lang w:val="ru-RU" w:eastAsia="ru-RU" w:bidi="ru-RU"/>
      </w:rPr>
    </w:lvl>
    <w:lvl w:ilvl="7">
      <w:numFmt w:val="bullet"/>
      <w:lvlText w:val="•"/>
      <w:lvlJc w:val="left"/>
      <w:pPr>
        <w:ind w:left="7694" w:hanging="708"/>
      </w:pPr>
      <w:rPr>
        <w:rFonts w:hint="default"/>
        <w:lang w:val="ru-RU" w:eastAsia="ru-RU" w:bidi="ru-RU"/>
      </w:rPr>
    </w:lvl>
    <w:lvl w:ilvl="8">
      <w:numFmt w:val="bullet"/>
      <w:lvlText w:val="•"/>
      <w:lvlJc w:val="left"/>
      <w:pPr>
        <w:ind w:left="8685" w:hanging="708"/>
      </w:pPr>
      <w:rPr>
        <w:rFonts w:hint="default"/>
        <w:lang w:val="ru-RU" w:eastAsia="ru-RU" w:bidi="ru-RU"/>
      </w:rPr>
    </w:lvl>
  </w:abstractNum>
  <w:abstractNum w:abstractNumId="80">
    <w:nsid w:val="5A702E42"/>
    <w:multiLevelType w:val="multilevel"/>
    <w:tmpl w:val="5A702E42"/>
    <w:lvl w:ilvl="0">
      <w:numFmt w:val="bullet"/>
      <w:lvlText w:val="•"/>
      <w:lvlJc w:val="left"/>
      <w:pPr>
        <w:ind w:left="825" w:hanging="360"/>
      </w:pPr>
      <w:rPr>
        <w:rFonts w:ascii="Times New Roman" w:eastAsia="Times New Roman" w:hAnsi="Times New Roman" w:cs="Times New Roman" w:hint="default"/>
        <w:spacing w:val="-25"/>
        <w:w w:val="100"/>
        <w:sz w:val="24"/>
        <w:szCs w:val="24"/>
        <w:lang w:val="ru-RU" w:eastAsia="ru-RU" w:bidi="ru-RU"/>
      </w:rPr>
    </w:lvl>
    <w:lvl w:ilvl="1">
      <w:numFmt w:val="bullet"/>
      <w:lvlText w:val="•"/>
      <w:lvlJc w:val="left"/>
      <w:pPr>
        <w:ind w:left="1507" w:hanging="360"/>
      </w:pPr>
      <w:rPr>
        <w:rFonts w:hint="default"/>
        <w:lang w:val="ru-RU" w:eastAsia="ru-RU" w:bidi="ru-RU"/>
      </w:rPr>
    </w:lvl>
    <w:lvl w:ilvl="2">
      <w:numFmt w:val="bullet"/>
      <w:lvlText w:val="•"/>
      <w:lvlJc w:val="left"/>
      <w:pPr>
        <w:ind w:left="2194" w:hanging="360"/>
      </w:pPr>
      <w:rPr>
        <w:rFonts w:hint="default"/>
        <w:lang w:val="ru-RU" w:eastAsia="ru-RU" w:bidi="ru-RU"/>
      </w:rPr>
    </w:lvl>
    <w:lvl w:ilvl="3">
      <w:numFmt w:val="bullet"/>
      <w:lvlText w:val="•"/>
      <w:lvlJc w:val="left"/>
      <w:pPr>
        <w:ind w:left="2881" w:hanging="360"/>
      </w:pPr>
      <w:rPr>
        <w:rFonts w:hint="default"/>
        <w:lang w:val="ru-RU" w:eastAsia="ru-RU" w:bidi="ru-RU"/>
      </w:rPr>
    </w:lvl>
    <w:lvl w:ilvl="4">
      <w:numFmt w:val="bullet"/>
      <w:lvlText w:val="•"/>
      <w:lvlJc w:val="left"/>
      <w:pPr>
        <w:ind w:left="3569" w:hanging="360"/>
      </w:pPr>
      <w:rPr>
        <w:rFonts w:hint="default"/>
        <w:lang w:val="ru-RU" w:eastAsia="ru-RU" w:bidi="ru-RU"/>
      </w:rPr>
    </w:lvl>
    <w:lvl w:ilvl="5">
      <w:numFmt w:val="bullet"/>
      <w:lvlText w:val="•"/>
      <w:lvlJc w:val="left"/>
      <w:pPr>
        <w:ind w:left="4256" w:hanging="360"/>
      </w:pPr>
      <w:rPr>
        <w:rFonts w:hint="default"/>
        <w:lang w:val="ru-RU" w:eastAsia="ru-RU" w:bidi="ru-RU"/>
      </w:rPr>
    </w:lvl>
    <w:lvl w:ilvl="6">
      <w:numFmt w:val="bullet"/>
      <w:lvlText w:val="•"/>
      <w:lvlJc w:val="left"/>
      <w:pPr>
        <w:ind w:left="4943" w:hanging="360"/>
      </w:pPr>
      <w:rPr>
        <w:rFonts w:hint="default"/>
        <w:lang w:val="ru-RU" w:eastAsia="ru-RU" w:bidi="ru-RU"/>
      </w:rPr>
    </w:lvl>
    <w:lvl w:ilvl="7">
      <w:numFmt w:val="bullet"/>
      <w:lvlText w:val="•"/>
      <w:lvlJc w:val="left"/>
      <w:pPr>
        <w:ind w:left="5631" w:hanging="360"/>
      </w:pPr>
      <w:rPr>
        <w:rFonts w:hint="default"/>
        <w:lang w:val="ru-RU" w:eastAsia="ru-RU" w:bidi="ru-RU"/>
      </w:rPr>
    </w:lvl>
    <w:lvl w:ilvl="8">
      <w:numFmt w:val="bullet"/>
      <w:lvlText w:val="•"/>
      <w:lvlJc w:val="left"/>
      <w:pPr>
        <w:ind w:left="6318" w:hanging="360"/>
      </w:pPr>
      <w:rPr>
        <w:rFonts w:hint="default"/>
        <w:lang w:val="ru-RU" w:eastAsia="ru-RU" w:bidi="ru-RU"/>
      </w:rPr>
    </w:lvl>
  </w:abstractNum>
  <w:abstractNum w:abstractNumId="81">
    <w:nsid w:val="5A702E4D"/>
    <w:multiLevelType w:val="multilevel"/>
    <w:tmpl w:val="5A702E4D"/>
    <w:lvl w:ilvl="0">
      <w:numFmt w:val="bullet"/>
      <w:lvlText w:val="•"/>
      <w:lvlJc w:val="left"/>
      <w:pPr>
        <w:ind w:left="825" w:hanging="1800"/>
      </w:pPr>
      <w:rPr>
        <w:rFonts w:ascii="Times New Roman" w:eastAsia="Times New Roman" w:hAnsi="Times New Roman" w:cs="Times New Roman" w:hint="default"/>
        <w:spacing w:val="-22"/>
        <w:w w:val="100"/>
        <w:sz w:val="24"/>
        <w:szCs w:val="24"/>
        <w:lang w:val="ru-RU" w:eastAsia="ru-RU" w:bidi="ru-RU"/>
      </w:rPr>
    </w:lvl>
    <w:lvl w:ilvl="1">
      <w:numFmt w:val="bullet"/>
      <w:lvlText w:val="•"/>
      <w:lvlJc w:val="left"/>
      <w:pPr>
        <w:ind w:left="1507" w:hanging="1800"/>
      </w:pPr>
      <w:rPr>
        <w:rFonts w:hint="default"/>
        <w:lang w:val="ru-RU" w:eastAsia="ru-RU" w:bidi="ru-RU"/>
      </w:rPr>
    </w:lvl>
    <w:lvl w:ilvl="2">
      <w:numFmt w:val="bullet"/>
      <w:lvlText w:val="•"/>
      <w:lvlJc w:val="left"/>
      <w:pPr>
        <w:ind w:left="2194" w:hanging="1800"/>
      </w:pPr>
      <w:rPr>
        <w:rFonts w:hint="default"/>
        <w:lang w:val="ru-RU" w:eastAsia="ru-RU" w:bidi="ru-RU"/>
      </w:rPr>
    </w:lvl>
    <w:lvl w:ilvl="3">
      <w:numFmt w:val="bullet"/>
      <w:lvlText w:val="•"/>
      <w:lvlJc w:val="left"/>
      <w:pPr>
        <w:ind w:left="2881" w:hanging="1800"/>
      </w:pPr>
      <w:rPr>
        <w:rFonts w:hint="default"/>
        <w:lang w:val="ru-RU" w:eastAsia="ru-RU" w:bidi="ru-RU"/>
      </w:rPr>
    </w:lvl>
    <w:lvl w:ilvl="4">
      <w:numFmt w:val="bullet"/>
      <w:lvlText w:val="•"/>
      <w:lvlJc w:val="left"/>
      <w:pPr>
        <w:ind w:left="3569" w:hanging="1800"/>
      </w:pPr>
      <w:rPr>
        <w:rFonts w:hint="default"/>
        <w:lang w:val="ru-RU" w:eastAsia="ru-RU" w:bidi="ru-RU"/>
      </w:rPr>
    </w:lvl>
    <w:lvl w:ilvl="5">
      <w:numFmt w:val="bullet"/>
      <w:lvlText w:val="•"/>
      <w:lvlJc w:val="left"/>
      <w:pPr>
        <w:ind w:left="4256" w:hanging="1800"/>
      </w:pPr>
      <w:rPr>
        <w:rFonts w:hint="default"/>
        <w:lang w:val="ru-RU" w:eastAsia="ru-RU" w:bidi="ru-RU"/>
      </w:rPr>
    </w:lvl>
    <w:lvl w:ilvl="6">
      <w:numFmt w:val="bullet"/>
      <w:lvlText w:val="•"/>
      <w:lvlJc w:val="left"/>
      <w:pPr>
        <w:ind w:left="4943" w:hanging="1800"/>
      </w:pPr>
      <w:rPr>
        <w:rFonts w:hint="default"/>
        <w:lang w:val="ru-RU" w:eastAsia="ru-RU" w:bidi="ru-RU"/>
      </w:rPr>
    </w:lvl>
    <w:lvl w:ilvl="7">
      <w:numFmt w:val="bullet"/>
      <w:lvlText w:val="•"/>
      <w:lvlJc w:val="left"/>
      <w:pPr>
        <w:ind w:left="5631" w:hanging="1800"/>
      </w:pPr>
      <w:rPr>
        <w:rFonts w:hint="default"/>
        <w:lang w:val="ru-RU" w:eastAsia="ru-RU" w:bidi="ru-RU"/>
      </w:rPr>
    </w:lvl>
    <w:lvl w:ilvl="8">
      <w:numFmt w:val="bullet"/>
      <w:lvlText w:val="•"/>
      <w:lvlJc w:val="left"/>
      <w:pPr>
        <w:ind w:left="6318" w:hanging="1800"/>
      </w:pPr>
      <w:rPr>
        <w:rFonts w:hint="default"/>
        <w:lang w:val="ru-RU" w:eastAsia="ru-RU" w:bidi="ru-RU"/>
      </w:rPr>
    </w:lvl>
  </w:abstractNum>
  <w:abstractNum w:abstractNumId="82">
    <w:nsid w:val="5A702E58"/>
    <w:multiLevelType w:val="multilevel"/>
    <w:tmpl w:val="5A702E58"/>
    <w:lvl w:ilvl="0">
      <w:numFmt w:val="bullet"/>
      <w:lvlText w:val="•"/>
      <w:lvlJc w:val="left"/>
      <w:pPr>
        <w:ind w:left="825" w:hanging="360"/>
      </w:pPr>
      <w:rPr>
        <w:rFonts w:ascii="Times New Roman" w:eastAsia="Times New Roman" w:hAnsi="Times New Roman" w:cs="Times New Roman" w:hint="default"/>
        <w:spacing w:val="-25"/>
        <w:w w:val="100"/>
        <w:sz w:val="24"/>
        <w:szCs w:val="24"/>
        <w:lang w:val="ru-RU" w:eastAsia="ru-RU" w:bidi="ru-RU"/>
      </w:rPr>
    </w:lvl>
    <w:lvl w:ilvl="1">
      <w:numFmt w:val="bullet"/>
      <w:lvlText w:val="•"/>
      <w:lvlJc w:val="left"/>
      <w:pPr>
        <w:ind w:left="1507" w:hanging="360"/>
      </w:pPr>
      <w:rPr>
        <w:rFonts w:hint="default"/>
        <w:lang w:val="ru-RU" w:eastAsia="ru-RU" w:bidi="ru-RU"/>
      </w:rPr>
    </w:lvl>
    <w:lvl w:ilvl="2">
      <w:numFmt w:val="bullet"/>
      <w:lvlText w:val="•"/>
      <w:lvlJc w:val="left"/>
      <w:pPr>
        <w:ind w:left="2194" w:hanging="360"/>
      </w:pPr>
      <w:rPr>
        <w:rFonts w:hint="default"/>
        <w:lang w:val="ru-RU" w:eastAsia="ru-RU" w:bidi="ru-RU"/>
      </w:rPr>
    </w:lvl>
    <w:lvl w:ilvl="3">
      <w:numFmt w:val="bullet"/>
      <w:lvlText w:val="•"/>
      <w:lvlJc w:val="left"/>
      <w:pPr>
        <w:ind w:left="2881" w:hanging="360"/>
      </w:pPr>
      <w:rPr>
        <w:rFonts w:hint="default"/>
        <w:lang w:val="ru-RU" w:eastAsia="ru-RU" w:bidi="ru-RU"/>
      </w:rPr>
    </w:lvl>
    <w:lvl w:ilvl="4">
      <w:numFmt w:val="bullet"/>
      <w:lvlText w:val="•"/>
      <w:lvlJc w:val="left"/>
      <w:pPr>
        <w:ind w:left="3569" w:hanging="360"/>
      </w:pPr>
      <w:rPr>
        <w:rFonts w:hint="default"/>
        <w:lang w:val="ru-RU" w:eastAsia="ru-RU" w:bidi="ru-RU"/>
      </w:rPr>
    </w:lvl>
    <w:lvl w:ilvl="5">
      <w:numFmt w:val="bullet"/>
      <w:lvlText w:val="•"/>
      <w:lvlJc w:val="left"/>
      <w:pPr>
        <w:ind w:left="4256" w:hanging="360"/>
      </w:pPr>
      <w:rPr>
        <w:rFonts w:hint="default"/>
        <w:lang w:val="ru-RU" w:eastAsia="ru-RU" w:bidi="ru-RU"/>
      </w:rPr>
    </w:lvl>
    <w:lvl w:ilvl="6">
      <w:numFmt w:val="bullet"/>
      <w:lvlText w:val="•"/>
      <w:lvlJc w:val="left"/>
      <w:pPr>
        <w:ind w:left="4943" w:hanging="360"/>
      </w:pPr>
      <w:rPr>
        <w:rFonts w:hint="default"/>
        <w:lang w:val="ru-RU" w:eastAsia="ru-RU" w:bidi="ru-RU"/>
      </w:rPr>
    </w:lvl>
    <w:lvl w:ilvl="7">
      <w:numFmt w:val="bullet"/>
      <w:lvlText w:val="•"/>
      <w:lvlJc w:val="left"/>
      <w:pPr>
        <w:ind w:left="5631" w:hanging="360"/>
      </w:pPr>
      <w:rPr>
        <w:rFonts w:hint="default"/>
        <w:lang w:val="ru-RU" w:eastAsia="ru-RU" w:bidi="ru-RU"/>
      </w:rPr>
    </w:lvl>
    <w:lvl w:ilvl="8">
      <w:numFmt w:val="bullet"/>
      <w:lvlText w:val="•"/>
      <w:lvlJc w:val="left"/>
      <w:pPr>
        <w:ind w:left="6318" w:hanging="360"/>
      </w:pPr>
      <w:rPr>
        <w:rFonts w:hint="default"/>
        <w:lang w:val="ru-RU" w:eastAsia="ru-RU" w:bidi="ru-RU"/>
      </w:rPr>
    </w:lvl>
  </w:abstractNum>
  <w:abstractNum w:abstractNumId="83">
    <w:nsid w:val="5A702E63"/>
    <w:multiLevelType w:val="multilevel"/>
    <w:tmpl w:val="5A702E63"/>
    <w:lvl w:ilvl="0">
      <w:numFmt w:val="bullet"/>
      <w:lvlText w:val="•"/>
      <w:lvlJc w:val="left"/>
      <w:pPr>
        <w:ind w:left="825" w:hanging="360"/>
      </w:pPr>
      <w:rPr>
        <w:rFonts w:ascii="Times New Roman" w:eastAsia="Times New Roman" w:hAnsi="Times New Roman" w:cs="Times New Roman" w:hint="default"/>
        <w:spacing w:val="-8"/>
        <w:w w:val="100"/>
        <w:sz w:val="24"/>
        <w:szCs w:val="24"/>
        <w:lang w:val="ru-RU" w:eastAsia="ru-RU" w:bidi="ru-RU"/>
      </w:rPr>
    </w:lvl>
    <w:lvl w:ilvl="1">
      <w:numFmt w:val="bullet"/>
      <w:lvlText w:val="•"/>
      <w:lvlJc w:val="left"/>
      <w:pPr>
        <w:ind w:left="1507" w:hanging="360"/>
      </w:pPr>
      <w:rPr>
        <w:rFonts w:hint="default"/>
        <w:lang w:val="ru-RU" w:eastAsia="ru-RU" w:bidi="ru-RU"/>
      </w:rPr>
    </w:lvl>
    <w:lvl w:ilvl="2">
      <w:numFmt w:val="bullet"/>
      <w:lvlText w:val="•"/>
      <w:lvlJc w:val="left"/>
      <w:pPr>
        <w:ind w:left="2194" w:hanging="360"/>
      </w:pPr>
      <w:rPr>
        <w:rFonts w:hint="default"/>
        <w:lang w:val="ru-RU" w:eastAsia="ru-RU" w:bidi="ru-RU"/>
      </w:rPr>
    </w:lvl>
    <w:lvl w:ilvl="3">
      <w:numFmt w:val="bullet"/>
      <w:lvlText w:val="•"/>
      <w:lvlJc w:val="left"/>
      <w:pPr>
        <w:ind w:left="2881" w:hanging="360"/>
      </w:pPr>
      <w:rPr>
        <w:rFonts w:hint="default"/>
        <w:lang w:val="ru-RU" w:eastAsia="ru-RU" w:bidi="ru-RU"/>
      </w:rPr>
    </w:lvl>
    <w:lvl w:ilvl="4">
      <w:numFmt w:val="bullet"/>
      <w:lvlText w:val="•"/>
      <w:lvlJc w:val="left"/>
      <w:pPr>
        <w:ind w:left="3569" w:hanging="360"/>
      </w:pPr>
      <w:rPr>
        <w:rFonts w:hint="default"/>
        <w:lang w:val="ru-RU" w:eastAsia="ru-RU" w:bidi="ru-RU"/>
      </w:rPr>
    </w:lvl>
    <w:lvl w:ilvl="5">
      <w:numFmt w:val="bullet"/>
      <w:lvlText w:val="•"/>
      <w:lvlJc w:val="left"/>
      <w:pPr>
        <w:ind w:left="4256" w:hanging="360"/>
      </w:pPr>
      <w:rPr>
        <w:rFonts w:hint="default"/>
        <w:lang w:val="ru-RU" w:eastAsia="ru-RU" w:bidi="ru-RU"/>
      </w:rPr>
    </w:lvl>
    <w:lvl w:ilvl="6">
      <w:numFmt w:val="bullet"/>
      <w:lvlText w:val="•"/>
      <w:lvlJc w:val="left"/>
      <w:pPr>
        <w:ind w:left="4943" w:hanging="360"/>
      </w:pPr>
      <w:rPr>
        <w:rFonts w:hint="default"/>
        <w:lang w:val="ru-RU" w:eastAsia="ru-RU" w:bidi="ru-RU"/>
      </w:rPr>
    </w:lvl>
    <w:lvl w:ilvl="7">
      <w:numFmt w:val="bullet"/>
      <w:lvlText w:val="•"/>
      <w:lvlJc w:val="left"/>
      <w:pPr>
        <w:ind w:left="5631" w:hanging="360"/>
      </w:pPr>
      <w:rPr>
        <w:rFonts w:hint="default"/>
        <w:lang w:val="ru-RU" w:eastAsia="ru-RU" w:bidi="ru-RU"/>
      </w:rPr>
    </w:lvl>
    <w:lvl w:ilvl="8">
      <w:numFmt w:val="bullet"/>
      <w:lvlText w:val="•"/>
      <w:lvlJc w:val="left"/>
      <w:pPr>
        <w:ind w:left="6318" w:hanging="360"/>
      </w:pPr>
      <w:rPr>
        <w:rFonts w:hint="default"/>
        <w:lang w:val="ru-RU" w:eastAsia="ru-RU" w:bidi="ru-RU"/>
      </w:rPr>
    </w:lvl>
  </w:abstractNum>
  <w:abstractNum w:abstractNumId="84">
    <w:nsid w:val="5A702E6E"/>
    <w:multiLevelType w:val="multilevel"/>
    <w:tmpl w:val="5A702E6E"/>
    <w:lvl w:ilvl="0">
      <w:start w:val="1"/>
      <w:numFmt w:val="decimal"/>
      <w:lvlText w:val="%1."/>
      <w:lvlJc w:val="left"/>
      <w:pPr>
        <w:ind w:left="108" w:hanging="648"/>
        <w:jc w:val="left"/>
      </w:pPr>
      <w:rPr>
        <w:rFonts w:ascii="Times New Roman" w:eastAsia="Times New Roman" w:hAnsi="Times New Roman" w:cs="Times New Roman" w:hint="default"/>
        <w:spacing w:val="-22"/>
        <w:w w:val="100"/>
        <w:sz w:val="24"/>
        <w:szCs w:val="24"/>
        <w:lang w:val="ru-RU" w:eastAsia="ru-RU" w:bidi="ru-RU"/>
      </w:rPr>
    </w:lvl>
    <w:lvl w:ilvl="1">
      <w:numFmt w:val="bullet"/>
      <w:lvlText w:val="•"/>
      <w:lvlJc w:val="left"/>
      <w:pPr>
        <w:ind w:left="503" w:hanging="648"/>
      </w:pPr>
      <w:rPr>
        <w:rFonts w:hint="default"/>
        <w:lang w:val="ru-RU" w:eastAsia="ru-RU" w:bidi="ru-RU"/>
      </w:rPr>
    </w:lvl>
    <w:lvl w:ilvl="2">
      <w:numFmt w:val="bullet"/>
      <w:lvlText w:val="•"/>
      <w:lvlJc w:val="left"/>
      <w:pPr>
        <w:ind w:left="907" w:hanging="648"/>
      </w:pPr>
      <w:rPr>
        <w:rFonts w:hint="default"/>
        <w:lang w:val="ru-RU" w:eastAsia="ru-RU" w:bidi="ru-RU"/>
      </w:rPr>
    </w:lvl>
    <w:lvl w:ilvl="3">
      <w:numFmt w:val="bullet"/>
      <w:lvlText w:val="•"/>
      <w:lvlJc w:val="left"/>
      <w:pPr>
        <w:ind w:left="1310" w:hanging="648"/>
      </w:pPr>
      <w:rPr>
        <w:rFonts w:hint="default"/>
        <w:lang w:val="ru-RU" w:eastAsia="ru-RU" w:bidi="ru-RU"/>
      </w:rPr>
    </w:lvl>
    <w:lvl w:ilvl="4">
      <w:numFmt w:val="bullet"/>
      <w:lvlText w:val="•"/>
      <w:lvlJc w:val="left"/>
      <w:pPr>
        <w:ind w:left="1714" w:hanging="648"/>
      </w:pPr>
      <w:rPr>
        <w:rFonts w:hint="default"/>
        <w:lang w:val="ru-RU" w:eastAsia="ru-RU" w:bidi="ru-RU"/>
      </w:rPr>
    </w:lvl>
    <w:lvl w:ilvl="5">
      <w:numFmt w:val="bullet"/>
      <w:lvlText w:val="•"/>
      <w:lvlJc w:val="left"/>
      <w:pPr>
        <w:ind w:left="2117" w:hanging="648"/>
      </w:pPr>
      <w:rPr>
        <w:rFonts w:hint="default"/>
        <w:lang w:val="ru-RU" w:eastAsia="ru-RU" w:bidi="ru-RU"/>
      </w:rPr>
    </w:lvl>
    <w:lvl w:ilvl="6">
      <w:numFmt w:val="bullet"/>
      <w:lvlText w:val="•"/>
      <w:lvlJc w:val="left"/>
      <w:pPr>
        <w:ind w:left="2521" w:hanging="648"/>
      </w:pPr>
      <w:rPr>
        <w:rFonts w:hint="default"/>
        <w:lang w:val="ru-RU" w:eastAsia="ru-RU" w:bidi="ru-RU"/>
      </w:rPr>
    </w:lvl>
    <w:lvl w:ilvl="7">
      <w:numFmt w:val="bullet"/>
      <w:lvlText w:val="•"/>
      <w:lvlJc w:val="left"/>
      <w:pPr>
        <w:ind w:left="2924" w:hanging="648"/>
      </w:pPr>
      <w:rPr>
        <w:rFonts w:hint="default"/>
        <w:lang w:val="ru-RU" w:eastAsia="ru-RU" w:bidi="ru-RU"/>
      </w:rPr>
    </w:lvl>
    <w:lvl w:ilvl="8">
      <w:numFmt w:val="bullet"/>
      <w:lvlText w:val="•"/>
      <w:lvlJc w:val="left"/>
      <w:pPr>
        <w:ind w:left="3328" w:hanging="648"/>
      </w:pPr>
      <w:rPr>
        <w:rFonts w:hint="default"/>
        <w:lang w:val="ru-RU" w:eastAsia="ru-RU" w:bidi="ru-RU"/>
      </w:rPr>
    </w:lvl>
  </w:abstractNum>
  <w:abstractNum w:abstractNumId="85">
    <w:nsid w:val="5A702E79"/>
    <w:multiLevelType w:val="multilevel"/>
    <w:tmpl w:val="5A702E79"/>
    <w:lvl w:ilvl="0">
      <w:numFmt w:val="bullet"/>
      <w:lvlText w:val=""/>
      <w:lvlJc w:val="left"/>
      <w:pPr>
        <w:ind w:left="827" w:hanging="360"/>
      </w:pPr>
      <w:rPr>
        <w:rFonts w:ascii="Symbol" w:eastAsia="Symbol" w:hAnsi="Symbol" w:cs="Symbol" w:hint="default"/>
        <w:w w:val="100"/>
        <w:sz w:val="24"/>
        <w:szCs w:val="24"/>
        <w:lang w:val="ru-RU" w:eastAsia="ru-RU" w:bidi="ru-RU"/>
      </w:rPr>
    </w:lvl>
    <w:lvl w:ilvl="1">
      <w:numFmt w:val="bullet"/>
      <w:lvlText w:val="•"/>
      <w:lvlJc w:val="left"/>
      <w:pPr>
        <w:ind w:left="1215" w:hanging="360"/>
      </w:pPr>
      <w:rPr>
        <w:rFonts w:hint="default"/>
        <w:lang w:val="ru-RU" w:eastAsia="ru-RU" w:bidi="ru-RU"/>
      </w:rPr>
    </w:lvl>
    <w:lvl w:ilvl="2">
      <w:numFmt w:val="bullet"/>
      <w:lvlText w:val="•"/>
      <w:lvlJc w:val="left"/>
      <w:pPr>
        <w:ind w:left="1611" w:hanging="360"/>
      </w:pPr>
      <w:rPr>
        <w:rFonts w:hint="default"/>
        <w:lang w:val="ru-RU" w:eastAsia="ru-RU" w:bidi="ru-RU"/>
      </w:rPr>
    </w:lvl>
    <w:lvl w:ilvl="3">
      <w:numFmt w:val="bullet"/>
      <w:lvlText w:val="•"/>
      <w:lvlJc w:val="left"/>
      <w:pPr>
        <w:ind w:left="2007" w:hanging="360"/>
      </w:pPr>
      <w:rPr>
        <w:rFonts w:hint="default"/>
        <w:lang w:val="ru-RU" w:eastAsia="ru-RU" w:bidi="ru-RU"/>
      </w:rPr>
    </w:lvl>
    <w:lvl w:ilvl="4">
      <w:numFmt w:val="bullet"/>
      <w:lvlText w:val="•"/>
      <w:lvlJc w:val="left"/>
      <w:pPr>
        <w:ind w:left="2402" w:hanging="360"/>
      </w:pPr>
      <w:rPr>
        <w:rFonts w:hint="default"/>
        <w:lang w:val="ru-RU" w:eastAsia="ru-RU" w:bidi="ru-RU"/>
      </w:rPr>
    </w:lvl>
    <w:lvl w:ilvl="5">
      <w:numFmt w:val="bullet"/>
      <w:lvlText w:val="•"/>
      <w:lvlJc w:val="left"/>
      <w:pPr>
        <w:ind w:left="2798" w:hanging="360"/>
      </w:pPr>
      <w:rPr>
        <w:rFonts w:hint="default"/>
        <w:lang w:val="ru-RU" w:eastAsia="ru-RU" w:bidi="ru-RU"/>
      </w:rPr>
    </w:lvl>
    <w:lvl w:ilvl="6">
      <w:numFmt w:val="bullet"/>
      <w:lvlText w:val="•"/>
      <w:lvlJc w:val="left"/>
      <w:pPr>
        <w:ind w:left="3194" w:hanging="360"/>
      </w:pPr>
      <w:rPr>
        <w:rFonts w:hint="default"/>
        <w:lang w:val="ru-RU" w:eastAsia="ru-RU" w:bidi="ru-RU"/>
      </w:rPr>
    </w:lvl>
    <w:lvl w:ilvl="7">
      <w:numFmt w:val="bullet"/>
      <w:lvlText w:val="•"/>
      <w:lvlJc w:val="left"/>
      <w:pPr>
        <w:ind w:left="3589" w:hanging="360"/>
      </w:pPr>
      <w:rPr>
        <w:rFonts w:hint="default"/>
        <w:lang w:val="ru-RU" w:eastAsia="ru-RU" w:bidi="ru-RU"/>
      </w:rPr>
    </w:lvl>
    <w:lvl w:ilvl="8">
      <w:numFmt w:val="bullet"/>
      <w:lvlText w:val="•"/>
      <w:lvlJc w:val="left"/>
      <w:pPr>
        <w:ind w:left="3985" w:hanging="360"/>
      </w:pPr>
      <w:rPr>
        <w:rFonts w:hint="default"/>
        <w:lang w:val="ru-RU" w:eastAsia="ru-RU" w:bidi="ru-RU"/>
      </w:rPr>
    </w:lvl>
  </w:abstractNum>
  <w:abstractNum w:abstractNumId="86">
    <w:nsid w:val="5A702E84"/>
    <w:multiLevelType w:val="multilevel"/>
    <w:tmpl w:val="5A702E84"/>
    <w:lvl w:ilvl="0">
      <w:numFmt w:val="bullet"/>
      <w:lvlText w:val=""/>
      <w:lvlJc w:val="left"/>
      <w:pPr>
        <w:ind w:left="827" w:hanging="360"/>
      </w:pPr>
      <w:rPr>
        <w:rFonts w:ascii="Symbol" w:eastAsia="Symbol" w:hAnsi="Symbol" w:cs="Symbol" w:hint="default"/>
        <w:w w:val="100"/>
        <w:sz w:val="24"/>
        <w:szCs w:val="24"/>
        <w:lang w:val="ru-RU" w:eastAsia="ru-RU" w:bidi="ru-RU"/>
      </w:rPr>
    </w:lvl>
    <w:lvl w:ilvl="1">
      <w:numFmt w:val="bullet"/>
      <w:lvlText w:val="•"/>
      <w:lvlJc w:val="left"/>
      <w:pPr>
        <w:ind w:left="1215" w:hanging="360"/>
      </w:pPr>
      <w:rPr>
        <w:rFonts w:hint="default"/>
        <w:lang w:val="ru-RU" w:eastAsia="ru-RU" w:bidi="ru-RU"/>
      </w:rPr>
    </w:lvl>
    <w:lvl w:ilvl="2">
      <w:numFmt w:val="bullet"/>
      <w:lvlText w:val="•"/>
      <w:lvlJc w:val="left"/>
      <w:pPr>
        <w:ind w:left="1611" w:hanging="360"/>
      </w:pPr>
      <w:rPr>
        <w:rFonts w:hint="default"/>
        <w:lang w:val="ru-RU" w:eastAsia="ru-RU" w:bidi="ru-RU"/>
      </w:rPr>
    </w:lvl>
    <w:lvl w:ilvl="3">
      <w:numFmt w:val="bullet"/>
      <w:lvlText w:val="•"/>
      <w:lvlJc w:val="left"/>
      <w:pPr>
        <w:ind w:left="2007" w:hanging="360"/>
      </w:pPr>
      <w:rPr>
        <w:rFonts w:hint="default"/>
        <w:lang w:val="ru-RU" w:eastAsia="ru-RU" w:bidi="ru-RU"/>
      </w:rPr>
    </w:lvl>
    <w:lvl w:ilvl="4">
      <w:numFmt w:val="bullet"/>
      <w:lvlText w:val="•"/>
      <w:lvlJc w:val="left"/>
      <w:pPr>
        <w:ind w:left="2402" w:hanging="360"/>
      </w:pPr>
      <w:rPr>
        <w:rFonts w:hint="default"/>
        <w:lang w:val="ru-RU" w:eastAsia="ru-RU" w:bidi="ru-RU"/>
      </w:rPr>
    </w:lvl>
    <w:lvl w:ilvl="5">
      <w:numFmt w:val="bullet"/>
      <w:lvlText w:val="•"/>
      <w:lvlJc w:val="left"/>
      <w:pPr>
        <w:ind w:left="2798" w:hanging="360"/>
      </w:pPr>
      <w:rPr>
        <w:rFonts w:hint="default"/>
        <w:lang w:val="ru-RU" w:eastAsia="ru-RU" w:bidi="ru-RU"/>
      </w:rPr>
    </w:lvl>
    <w:lvl w:ilvl="6">
      <w:numFmt w:val="bullet"/>
      <w:lvlText w:val="•"/>
      <w:lvlJc w:val="left"/>
      <w:pPr>
        <w:ind w:left="3194" w:hanging="360"/>
      </w:pPr>
      <w:rPr>
        <w:rFonts w:hint="default"/>
        <w:lang w:val="ru-RU" w:eastAsia="ru-RU" w:bidi="ru-RU"/>
      </w:rPr>
    </w:lvl>
    <w:lvl w:ilvl="7">
      <w:numFmt w:val="bullet"/>
      <w:lvlText w:val="•"/>
      <w:lvlJc w:val="left"/>
      <w:pPr>
        <w:ind w:left="3589" w:hanging="360"/>
      </w:pPr>
      <w:rPr>
        <w:rFonts w:hint="default"/>
        <w:lang w:val="ru-RU" w:eastAsia="ru-RU" w:bidi="ru-RU"/>
      </w:rPr>
    </w:lvl>
    <w:lvl w:ilvl="8">
      <w:numFmt w:val="bullet"/>
      <w:lvlText w:val="•"/>
      <w:lvlJc w:val="left"/>
      <w:pPr>
        <w:ind w:left="3985" w:hanging="360"/>
      </w:pPr>
      <w:rPr>
        <w:rFonts w:hint="default"/>
        <w:lang w:val="ru-RU" w:eastAsia="ru-RU" w:bidi="ru-RU"/>
      </w:rPr>
    </w:lvl>
  </w:abstractNum>
  <w:abstractNum w:abstractNumId="87">
    <w:nsid w:val="5A702E8F"/>
    <w:multiLevelType w:val="multilevel"/>
    <w:tmpl w:val="5A702E8F"/>
    <w:lvl w:ilvl="0">
      <w:numFmt w:val="bullet"/>
      <w:lvlText w:val=""/>
      <w:lvlJc w:val="left"/>
      <w:pPr>
        <w:ind w:left="827" w:hanging="360"/>
      </w:pPr>
      <w:rPr>
        <w:rFonts w:ascii="Symbol" w:eastAsia="Symbol" w:hAnsi="Symbol" w:cs="Symbol" w:hint="default"/>
        <w:w w:val="100"/>
        <w:sz w:val="24"/>
        <w:szCs w:val="24"/>
        <w:lang w:val="ru-RU" w:eastAsia="ru-RU" w:bidi="ru-RU"/>
      </w:rPr>
    </w:lvl>
    <w:lvl w:ilvl="1">
      <w:numFmt w:val="bullet"/>
      <w:lvlText w:val="•"/>
      <w:lvlJc w:val="left"/>
      <w:pPr>
        <w:ind w:left="1215" w:hanging="360"/>
      </w:pPr>
      <w:rPr>
        <w:rFonts w:hint="default"/>
        <w:lang w:val="ru-RU" w:eastAsia="ru-RU" w:bidi="ru-RU"/>
      </w:rPr>
    </w:lvl>
    <w:lvl w:ilvl="2">
      <w:numFmt w:val="bullet"/>
      <w:lvlText w:val="•"/>
      <w:lvlJc w:val="left"/>
      <w:pPr>
        <w:ind w:left="1611" w:hanging="360"/>
      </w:pPr>
      <w:rPr>
        <w:rFonts w:hint="default"/>
        <w:lang w:val="ru-RU" w:eastAsia="ru-RU" w:bidi="ru-RU"/>
      </w:rPr>
    </w:lvl>
    <w:lvl w:ilvl="3">
      <w:numFmt w:val="bullet"/>
      <w:lvlText w:val="•"/>
      <w:lvlJc w:val="left"/>
      <w:pPr>
        <w:ind w:left="2007" w:hanging="360"/>
      </w:pPr>
      <w:rPr>
        <w:rFonts w:hint="default"/>
        <w:lang w:val="ru-RU" w:eastAsia="ru-RU" w:bidi="ru-RU"/>
      </w:rPr>
    </w:lvl>
    <w:lvl w:ilvl="4">
      <w:numFmt w:val="bullet"/>
      <w:lvlText w:val="•"/>
      <w:lvlJc w:val="left"/>
      <w:pPr>
        <w:ind w:left="2402" w:hanging="360"/>
      </w:pPr>
      <w:rPr>
        <w:rFonts w:hint="default"/>
        <w:lang w:val="ru-RU" w:eastAsia="ru-RU" w:bidi="ru-RU"/>
      </w:rPr>
    </w:lvl>
    <w:lvl w:ilvl="5">
      <w:numFmt w:val="bullet"/>
      <w:lvlText w:val="•"/>
      <w:lvlJc w:val="left"/>
      <w:pPr>
        <w:ind w:left="2798" w:hanging="360"/>
      </w:pPr>
      <w:rPr>
        <w:rFonts w:hint="default"/>
        <w:lang w:val="ru-RU" w:eastAsia="ru-RU" w:bidi="ru-RU"/>
      </w:rPr>
    </w:lvl>
    <w:lvl w:ilvl="6">
      <w:numFmt w:val="bullet"/>
      <w:lvlText w:val="•"/>
      <w:lvlJc w:val="left"/>
      <w:pPr>
        <w:ind w:left="3194" w:hanging="360"/>
      </w:pPr>
      <w:rPr>
        <w:rFonts w:hint="default"/>
        <w:lang w:val="ru-RU" w:eastAsia="ru-RU" w:bidi="ru-RU"/>
      </w:rPr>
    </w:lvl>
    <w:lvl w:ilvl="7">
      <w:numFmt w:val="bullet"/>
      <w:lvlText w:val="•"/>
      <w:lvlJc w:val="left"/>
      <w:pPr>
        <w:ind w:left="3589" w:hanging="360"/>
      </w:pPr>
      <w:rPr>
        <w:rFonts w:hint="default"/>
        <w:lang w:val="ru-RU" w:eastAsia="ru-RU" w:bidi="ru-RU"/>
      </w:rPr>
    </w:lvl>
    <w:lvl w:ilvl="8">
      <w:numFmt w:val="bullet"/>
      <w:lvlText w:val="•"/>
      <w:lvlJc w:val="left"/>
      <w:pPr>
        <w:ind w:left="3985" w:hanging="360"/>
      </w:pPr>
      <w:rPr>
        <w:rFonts w:hint="default"/>
        <w:lang w:val="ru-RU" w:eastAsia="ru-RU" w:bidi="ru-RU"/>
      </w:rPr>
    </w:lvl>
  </w:abstractNum>
  <w:abstractNum w:abstractNumId="88">
    <w:nsid w:val="5A702E9A"/>
    <w:multiLevelType w:val="multilevel"/>
    <w:tmpl w:val="5A702E9A"/>
    <w:lvl w:ilvl="0">
      <w:numFmt w:val="bullet"/>
      <w:lvlText w:val=""/>
      <w:lvlJc w:val="left"/>
      <w:pPr>
        <w:ind w:left="827" w:hanging="360"/>
      </w:pPr>
      <w:rPr>
        <w:rFonts w:ascii="Symbol" w:eastAsia="Symbol" w:hAnsi="Symbol" w:cs="Symbol" w:hint="default"/>
        <w:w w:val="100"/>
        <w:sz w:val="24"/>
        <w:szCs w:val="24"/>
        <w:lang w:val="ru-RU" w:eastAsia="ru-RU" w:bidi="ru-RU"/>
      </w:rPr>
    </w:lvl>
    <w:lvl w:ilvl="1">
      <w:numFmt w:val="bullet"/>
      <w:lvlText w:val="•"/>
      <w:lvlJc w:val="left"/>
      <w:pPr>
        <w:ind w:left="1215" w:hanging="360"/>
      </w:pPr>
      <w:rPr>
        <w:rFonts w:hint="default"/>
        <w:lang w:val="ru-RU" w:eastAsia="ru-RU" w:bidi="ru-RU"/>
      </w:rPr>
    </w:lvl>
    <w:lvl w:ilvl="2">
      <w:numFmt w:val="bullet"/>
      <w:lvlText w:val="•"/>
      <w:lvlJc w:val="left"/>
      <w:pPr>
        <w:ind w:left="1611" w:hanging="360"/>
      </w:pPr>
      <w:rPr>
        <w:rFonts w:hint="default"/>
        <w:lang w:val="ru-RU" w:eastAsia="ru-RU" w:bidi="ru-RU"/>
      </w:rPr>
    </w:lvl>
    <w:lvl w:ilvl="3">
      <w:numFmt w:val="bullet"/>
      <w:lvlText w:val="•"/>
      <w:lvlJc w:val="left"/>
      <w:pPr>
        <w:ind w:left="2007" w:hanging="360"/>
      </w:pPr>
      <w:rPr>
        <w:rFonts w:hint="default"/>
        <w:lang w:val="ru-RU" w:eastAsia="ru-RU" w:bidi="ru-RU"/>
      </w:rPr>
    </w:lvl>
    <w:lvl w:ilvl="4">
      <w:numFmt w:val="bullet"/>
      <w:lvlText w:val="•"/>
      <w:lvlJc w:val="left"/>
      <w:pPr>
        <w:ind w:left="2402" w:hanging="360"/>
      </w:pPr>
      <w:rPr>
        <w:rFonts w:hint="default"/>
        <w:lang w:val="ru-RU" w:eastAsia="ru-RU" w:bidi="ru-RU"/>
      </w:rPr>
    </w:lvl>
    <w:lvl w:ilvl="5">
      <w:numFmt w:val="bullet"/>
      <w:lvlText w:val="•"/>
      <w:lvlJc w:val="left"/>
      <w:pPr>
        <w:ind w:left="2798" w:hanging="360"/>
      </w:pPr>
      <w:rPr>
        <w:rFonts w:hint="default"/>
        <w:lang w:val="ru-RU" w:eastAsia="ru-RU" w:bidi="ru-RU"/>
      </w:rPr>
    </w:lvl>
    <w:lvl w:ilvl="6">
      <w:numFmt w:val="bullet"/>
      <w:lvlText w:val="•"/>
      <w:lvlJc w:val="left"/>
      <w:pPr>
        <w:ind w:left="3194" w:hanging="360"/>
      </w:pPr>
      <w:rPr>
        <w:rFonts w:hint="default"/>
        <w:lang w:val="ru-RU" w:eastAsia="ru-RU" w:bidi="ru-RU"/>
      </w:rPr>
    </w:lvl>
    <w:lvl w:ilvl="7">
      <w:numFmt w:val="bullet"/>
      <w:lvlText w:val="•"/>
      <w:lvlJc w:val="left"/>
      <w:pPr>
        <w:ind w:left="3589" w:hanging="360"/>
      </w:pPr>
      <w:rPr>
        <w:rFonts w:hint="default"/>
        <w:lang w:val="ru-RU" w:eastAsia="ru-RU" w:bidi="ru-RU"/>
      </w:rPr>
    </w:lvl>
    <w:lvl w:ilvl="8">
      <w:numFmt w:val="bullet"/>
      <w:lvlText w:val="•"/>
      <w:lvlJc w:val="left"/>
      <w:pPr>
        <w:ind w:left="3985" w:hanging="360"/>
      </w:pPr>
      <w:rPr>
        <w:rFonts w:hint="default"/>
        <w:lang w:val="ru-RU" w:eastAsia="ru-RU" w:bidi="ru-RU"/>
      </w:rPr>
    </w:lvl>
  </w:abstractNum>
  <w:abstractNum w:abstractNumId="89">
    <w:nsid w:val="5A702EA5"/>
    <w:multiLevelType w:val="multilevel"/>
    <w:tmpl w:val="5A702EA5"/>
    <w:lvl w:ilvl="0">
      <w:numFmt w:val="bullet"/>
      <w:lvlText w:val=""/>
      <w:lvlJc w:val="left"/>
      <w:pPr>
        <w:ind w:left="827" w:hanging="360"/>
      </w:pPr>
      <w:rPr>
        <w:rFonts w:ascii="Symbol" w:eastAsia="Symbol" w:hAnsi="Symbol" w:cs="Symbol" w:hint="default"/>
        <w:w w:val="100"/>
        <w:sz w:val="24"/>
        <w:szCs w:val="24"/>
        <w:lang w:val="ru-RU" w:eastAsia="ru-RU" w:bidi="ru-RU"/>
      </w:rPr>
    </w:lvl>
    <w:lvl w:ilvl="1">
      <w:numFmt w:val="bullet"/>
      <w:lvlText w:val="•"/>
      <w:lvlJc w:val="left"/>
      <w:pPr>
        <w:ind w:left="1215" w:hanging="360"/>
      </w:pPr>
      <w:rPr>
        <w:rFonts w:hint="default"/>
        <w:lang w:val="ru-RU" w:eastAsia="ru-RU" w:bidi="ru-RU"/>
      </w:rPr>
    </w:lvl>
    <w:lvl w:ilvl="2">
      <w:numFmt w:val="bullet"/>
      <w:lvlText w:val="•"/>
      <w:lvlJc w:val="left"/>
      <w:pPr>
        <w:ind w:left="1611" w:hanging="360"/>
      </w:pPr>
      <w:rPr>
        <w:rFonts w:hint="default"/>
        <w:lang w:val="ru-RU" w:eastAsia="ru-RU" w:bidi="ru-RU"/>
      </w:rPr>
    </w:lvl>
    <w:lvl w:ilvl="3">
      <w:numFmt w:val="bullet"/>
      <w:lvlText w:val="•"/>
      <w:lvlJc w:val="left"/>
      <w:pPr>
        <w:ind w:left="2007" w:hanging="360"/>
      </w:pPr>
      <w:rPr>
        <w:rFonts w:hint="default"/>
        <w:lang w:val="ru-RU" w:eastAsia="ru-RU" w:bidi="ru-RU"/>
      </w:rPr>
    </w:lvl>
    <w:lvl w:ilvl="4">
      <w:numFmt w:val="bullet"/>
      <w:lvlText w:val="•"/>
      <w:lvlJc w:val="left"/>
      <w:pPr>
        <w:ind w:left="2402" w:hanging="360"/>
      </w:pPr>
      <w:rPr>
        <w:rFonts w:hint="default"/>
        <w:lang w:val="ru-RU" w:eastAsia="ru-RU" w:bidi="ru-RU"/>
      </w:rPr>
    </w:lvl>
    <w:lvl w:ilvl="5">
      <w:numFmt w:val="bullet"/>
      <w:lvlText w:val="•"/>
      <w:lvlJc w:val="left"/>
      <w:pPr>
        <w:ind w:left="2798" w:hanging="360"/>
      </w:pPr>
      <w:rPr>
        <w:rFonts w:hint="default"/>
        <w:lang w:val="ru-RU" w:eastAsia="ru-RU" w:bidi="ru-RU"/>
      </w:rPr>
    </w:lvl>
    <w:lvl w:ilvl="6">
      <w:numFmt w:val="bullet"/>
      <w:lvlText w:val="•"/>
      <w:lvlJc w:val="left"/>
      <w:pPr>
        <w:ind w:left="3194" w:hanging="360"/>
      </w:pPr>
      <w:rPr>
        <w:rFonts w:hint="default"/>
        <w:lang w:val="ru-RU" w:eastAsia="ru-RU" w:bidi="ru-RU"/>
      </w:rPr>
    </w:lvl>
    <w:lvl w:ilvl="7">
      <w:numFmt w:val="bullet"/>
      <w:lvlText w:val="•"/>
      <w:lvlJc w:val="left"/>
      <w:pPr>
        <w:ind w:left="3589" w:hanging="360"/>
      </w:pPr>
      <w:rPr>
        <w:rFonts w:hint="default"/>
        <w:lang w:val="ru-RU" w:eastAsia="ru-RU" w:bidi="ru-RU"/>
      </w:rPr>
    </w:lvl>
    <w:lvl w:ilvl="8">
      <w:numFmt w:val="bullet"/>
      <w:lvlText w:val="•"/>
      <w:lvlJc w:val="left"/>
      <w:pPr>
        <w:ind w:left="3985" w:hanging="360"/>
      </w:pPr>
      <w:rPr>
        <w:rFonts w:hint="default"/>
        <w:lang w:val="ru-RU" w:eastAsia="ru-RU" w:bidi="ru-RU"/>
      </w:rPr>
    </w:lvl>
  </w:abstractNum>
  <w:abstractNum w:abstractNumId="90">
    <w:nsid w:val="5A702EB0"/>
    <w:multiLevelType w:val="multilevel"/>
    <w:tmpl w:val="5A702EB0"/>
    <w:lvl w:ilvl="0">
      <w:numFmt w:val="bullet"/>
      <w:lvlText w:val=""/>
      <w:lvlJc w:val="left"/>
      <w:pPr>
        <w:ind w:left="827" w:hanging="360"/>
      </w:pPr>
      <w:rPr>
        <w:rFonts w:ascii="Symbol" w:eastAsia="Symbol" w:hAnsi="Symbol" w:cs="Symbol" w:hint="default"/>
        <w:w w:val="100"/>
        <w:sz w:val="24"/>
        <w:szCs w:val="24"/>
        <w:lang w:val="ru-RU" w:eastAsia="ru-RU" w:bidi="ru-RU"/>
      </w:rPr>
    </w:lvl>
    <w:lvl w:ilvl="1">
      <w:numFmt w:val="bullet"/>
      <w:lvlText w:val="•"/>
      <w:lvlJc w:val="left"/>
      <w:pPr>
        <w:ind w:left="1215" w:hanging="360"/>
      </w:pPr>
      <w:rPr>
        <w:rFonts w:hint="default"/>
        <w:lang w:val="ru-RU" w:eastAsia="ru-RU" w:bidi="ru-RU"/>
      </w:rPr>
    </w:lvl>
    <w:lvl w:ilvl="2">
      <w:numFmt w:val="bullet"/>
      <w:lvlText w:val="•"/>
      <w:lvlJc w:val="left"/>
      <w:pPr>
        <w:ind w:left="1611" w:hanging="360"/>
      </w:pPr>
      <w:rPr>
        <w:rFonts w:hint="default"/>
        <w:lang w:val="ru-RU" w:eastAsia="ru-RU" w:bidi="ru-RU"/>
      </w:rPr>
    </w:lvl>
    <w:lvl w:ilvl="3">
      <w:numFmt w:val="bullet"/>
      <w:lvlText w:val="•"/>
      <w:lvlJc w:val="left"/>
      <w:pPr>
        <w:ind w:left="2007" w:hanging="360"/>
      </w:pPr>
      <w:rPr>
        <w:rFonts w:hint="default"/>
        <w:lang w:val="ru-RU" w:eastAsia="ru-RU" w:bidi="ru-RU"/>
      </w:rPr>
    </w:lvl>
    <w:lvl w:ilvl="4">
      <w:numFmt w:val="bullet"/>
      <w:lvlText w:val="•"/>
      <w:lvlJc w:val="left"/>
      <w:pPr>
        <w:ind w:left="2402" w:hanging="360"/>
      </w:pPr>
      <w:rPr>
        <w:rFonts w:hint="default"/>
        <w:lang w:val="ru-RU" w:eastAsia="ru-RU" w:bidi="ru-RU"/>
      </w:rPr>
    </w:lvl>
    <w:lvl w:ilvl="5">
      <w:numFmt w:val="bullet"/>
      <w:lvlText w:val="•"/>
      <w:lvlJc w:val="left"/>
      <w:pPr>
        <w:ind w:left="2798" w:hanging="360"/>
      </w:pPr>
      <w:rPr>
        <w:rFonts w:hint="default"/>
        <w:lang w:val="ru-RU" w:eastAsia="ru-RU" w:bidi="ru-RU"/>
      </w:rPr>
    </w:lvl>
    <w:lvl w:ilvl="6">
      <w:numFmt w:val="bullet"/>
      <w:lvlText w:val="•"/>
      <w:lvlJc w:val="left"/>
      <w:pPr>
        <w:ind w:left="3194" w:hanging="360"/>
      </w:pPr>
      <w:rPr>
        <w:rFonts w:hint="default"/>
        <w:lang w:val="ru-RU" w:eastAsia="ru-RU" w:bidi="ru-RU"/>
      </w:rPr>
    </w:lvl>
    <w:lvl w:ilvl="7">
      <w:numFmt w:val="bullet"/>
      <w:lvlText w:val="•"/>
      <w:lvlJc w:val="left"/>
      <w:pPr>
        <w:ind w:left="3589" w:hanging="360"/>
      </w:pPr>
      <w:rPr>
        <w:rFonts w:hint="default"/>
        <w:lang w:val="ru-RU" w:eastAsia="ru-RU" w:bidi="ru-RU"/>
      </w:rPr>
    </w:lvl>
    <w:lvl w:ilvl="8">
      <w:numFmt w:val="bullet"/>
      <w:lvlText w:val="•"/>
      <w:lvlJc w:val="left"/>
      <w:pPr>
        <w:ind w:left="3985" w:hanging="360"/>
      </w:pPr>
      <w:rPr>
        <w:rFonts w:hint="default"/>
        <w:lang w:val="ru-RU" w:eastAsia="ru-RU" w:bidi="ru-RU"/>
      </w:rPr>
    </w:lvl>
  </w:abstractNum>
  <w:abstractNum w:abstractNumId="91">
    <w:nsid w:val="5A702EBB"/>
    <w:multiLevelType w:val="multilevel"/>
    <w:tmpl w:val="5A702EBB"/>
    <w:lvl w:ilvl="0">
      <w:numFmt w:val="bullet"/>
      <w:lvlText w:val=""/>
      <w:lvlJc w:val="left"/>
      <w:pPr>
        <w:ind w:left="827" w:hanging="360"/>
      </w:pPr>
      <w:rPr>
        <w:rFonts w:ascii="Symbol" w:eastAsia="Symbol" w:hAnsi="Symbol" w:cs="Symbol" w:hint="default"/>
        <w:w w:val="100"/>
        <w:sz w:val="24"/>
        <w:szCs w:val="24"/>
        <w:lang w:val="ru-RU" w:eastAsia="ru-RU" w:bidi="ru-RU"/>
      </w:rPr>
    </w:lvl>
    <w:lvl w:ilvl="1">
      <w:numFmt w:val="bullet"/>
      <w:lvlText w:val="•"/>
      <w:lvlJc w:val="left"/>
      <w:pPr>
        <w:ind w:left="1215" w:hanging="360"/>
      </w:pPr>
      <w:rPr>
        <w:rFonts w:hint="default"/>
        <w:lang w:val="ru-RU" w:eastAsia="ru-RU" w:bidi="ru-RU"/>
      </w:rPr>
    </w:lvl>
    <w:lvl w:ilvl="2">
      <w:numFmt w:val="bullet"/>
      <w:lvlText w:val="•"/>
      <w:lvlJc w:val="left"/>
      <w:pPr>
        <w:ind w:left="1611" w:hanging="360"/>
      </w:pPr>
      <w:rPr>
        <w:rFonts w:hint="default"/>
        <w:lang w:val="ru-RU" w:eastAsia="ru-RU" w:bidi="ru-RU"/>
      </w:rPr>
    </w:lvl>
    <w:lvl w:ilvl="3">
      <w:numFmt w:val="bullet"/>
      <w:lvlText w:val="•"/>
      <w:lvlJc w:val="left"/>
      <w:pPr>
        <w:ind w:left="2007" w:hanging="360"/>
      </w:pPr>
      <w:rPr>
        <w:rFonts w:hint="default"/>
        <w:lang w:val="ru-RU" w:eastAsia="ru-RU" w:bidi="ru-RU"/>
      </w:rPr>
    </w:lvl>
    <w:lvl w:ilvl="4">
      <w:numFmt w:val="bullet"/>
      <w:lvlText w:val="•"/>
      <w:lvlJc w:val="left"/>
      <w:pPr>
        <w:ind w:left="2402" w:hanging="360"/>
      </w:pPr>
      <w:rPr>
        <w:rFonts w:hint="default"/>
        <w:lang w:val="ru-RU" w:eastAsia="ru-RU" w:bidi="ru-RU"/>
      </w:rPr>
    </w:lvl>
    <w:lvl w:ilvl="5">
      <w:numFmt w:val="bullet"/>
      <w:lvlText w:val="•"/>
      <w:lvlJc w:val="left"/>
      <w:pPr>
        <w:ind w:left="2798" w:hanging="360"/>
      </w:pPr>
      <w:rPr>
        <w:rFonts w:hint="default"/>
        <w:lang w:val="ru-RU" w:eastAsia="ru-RU" w:bidi="ru-RU"/>
      </w:rPr>
    </w:lvl>
    <w:lvl w:ilvl="6">
      <w:numFmt w:val="bullet"/>
      <w:lvlText w:val="•"/>
      <w:lvlJc w:val="left"/>
      <w:pPr>
        <w:ind w:left="3194" w:hanging="360"/>
      </w:pPr>
      <w:rPr>
        <w:rFonts w:hint="default"/>
        <w:lang w:val="ru-RU" w:eastAsia="ru-RU" w:bidi="ru-RU"/>
      </w:rPr>
    </w:lvl>
    <w:lvl w:ilvl="7">
      <w:numFmt w:val="bullet"/>
      <w:lvlText w:val="•"/>
      <w:lvlJc w:val="left"/>
      <w:pPr>
        <w:ind w:left="3589" w:hanging="360"/>
      </w:pPr>
      <w:rPr>
        <w:rFonts w:hint="default"/>
        <w:lang w:val="ru-RU" w:eastAsia="ru-RU" w:bidi="ru-RU"/>
      </w:rPr>
    </w:lvl>
    <w:lvl w:ilvl="8">
      <w:numFmt w:val="bullet"/>
      <w:lvlText w:val="•"/>
      <w:lvlJc w:val="left"/>
      <w:pPr>
        <w:ind w:left="3985" w:hanging="360"/>
      </w:pPr>
      <w:rPr>
        <w:rFonts w:hint="default"/>
        <w:lang w:val="ru-RU" w:eastAsia="ru-RU" w:bidi="ru-RU"/>
      </w:rPr>
    </w:lvl>
  </w:abstractNum>
  <w:abstractNum w:abstractNumId="92">
    <w:nsid w:val="5A702EC6"/>
    <w:multiLevelType w:val="multilevel"/>
    <w:tmpl w:val="5A702EC6"/>
    <w:lvl w:ilvl="0">
      <w:numFmt w:val="bullet"/>
      <w:lvlText w:val=""/>
      <w:lvlJc w:val="left"/>
      <w:pPr>
        <w:ind w:left="827" w:hanging="360"/>
      </w:pPr>
      <w:rPr>
        <w:rFonts w:ascii="Symbol" w:eastAsia="Symbol" w:hAnsi="Symbol" w:cs="Symbol" w:hint="default"/>
        <w:w w:val="100"/>
        <w:sz w:val="24"/>
        <w:szCs w:val="24"/>
        <w:lang w:val="ru-RU" w:eastAsia="ru-RU" w:bidi="ru-RU"/>
      </w:rPr>
    </w:lvl>
    <w:lvl w:ilvl="1">
      <w:numFmt w:val="bullet"/>
      <w:lvlText w:val="•"/>
      <w:lvlJc w:val="left"/>
      <w:pPr>
        <w:ind w:left="1215" w:hanging="360"/>
      </w:pPr>
      <w:rPr>
        <w:rFonts w:hint="default"/>
        <w:lang w:val="ru-RU" w:eastAsia="ru-RU" w:bidi="ru-RU"/>
      </w:rPr>
    </w:lvl>
    <w:lvl w:ilvl="2">
      <w:numFmt w:val="bullet"/>
      <w:lvlText w:val="•"/>
      <w:lvlJc w:val="left"/>
      <w:pPr>
        <w:ind w:left="1611" w:hanging="360"/>
      </w:pPr>
      <w:rPr>
        <w:rFonts w:hint="default"/>
        <w:lang w:val="ru-RU" w:eastAsia="ru-RU" w:bidi="ru-RU"/>
      </w:rPr>
    </w:lvl>
    <w:lvl w:ilvl="3">
      <w:numFmt w:val="bullet"/>
      <w:lvlText w:val="•"/>
      <w:lvlJc w:val="left"/>
      <w:pPr>
        <w:ind w:left="2007" w:hanging="360"/>
      </w:pPr>
      <w:rPr>
        <w:rFonts w:hint="default"/>
        <w:lang w:val="ru-RU" w:eastAsia="ru-RU" w:bidi="ru-RU"/>
      </w:rPr>
    </w:lvl>
    <w:lvl w:ilvl="4">
      <w:numFmt w:val="bullet"/>
      <w:lvlText w:val="•"/>
      <w:lvlJc w:val="left"/>
      <w:pPr>
        <w:ind w:left="2402" w:hanging="360"/>
      </w:pPr>
      <w:rPr>
        <w:rFonts w:hint="default"/>
        <w:lang w:val="ru-RU" w:eastAsia="ru-RU" w:bidi="ru-RU"/>
      </w:rPr>
    </w:lvl>
    <w:lvl w:ilvl="5">
      <w:numFmt w:val="bullet"/>
      <w:lvlText w:val="•"/>
      <w:lvlJc w:val="left"/>
      <w:pPr>
        <w:ind w:left="2798" w:hanging="360"/>
      </w:pPr>
      <w:rPr>
        <w:rFonts w:hint="default"/>
        <w:lang w:val="ru-RU" w:eastAsia="ru-RU" w:bidi="ru-RU"/>
      </w:rPr>
    </w:lvl>
    <w:lvl w:ilvl="6">
      <w:numFmt w:val="bullet"/>
      <w:lvlText w:val="•"/>
      <w:lvlJc w:val="left"/>
      <w:pPr>
        <w:ind w:left="3194" w:hanging="360"/>
      </w:pPr>
      <w:rPr>
        <w:rFonts w:hint="default"/>
        <w:lang w:val="ru-RU" w:eastAsia="ru-RU" w:bidi="ru-RU"/>
      </w:rPr>
    </w:lvl>
    <w:lvl w:ilvl="7">
      <w:numFmt w:val="bullet"/>
      <w:lvlText w:val="•"/>
      <w:lvlJc w:val="left"/>
      <w:pPr>
        <w:ind w:left="3589" w:hanging="360"/>
      </w:pPr>
      <w:rPr>
        <w:rFonts w:hint="default"/>
        <w:lang w:val="ru-RU" w:eastAsia="ru-RU" w:bidi="ru-RU"/>
      </w:rPr>
    </w:lvl>
    <w:lvl w:ilvl="8">
      <w:numFmt w:val="bullet"/>
      <w:lvlText w:val="•"/>
      <w:lvlJc w:val="left"/>
      <w:pPr>
        <w:ind w:left="3985" w:hanging="360"/>
      </w:pPr>
      <w:rPr>
        <w:rFonts w:hint="default"/>
        <w:lang w:val="ru-RU" w:eastAsia="ru-RU" w:bidi="ru-RU"/>
      </w:rPr>
    </w:lvl>
  </w:abstractNum>
  <w:abstractNum w:abstractNumId="93">
    <w:nsid w:val="5A702ED1"/>
    <w:multiLevelType w:val="multilevel"/>
    <w:tmpl w:val="5A702ED1"/>
    <w:lvl w:ilvl="0">
      <w:numFmt w:val="bullet"/>
      <w:lvlText w:val=""/>
      <w:lvlJc w:val="left"/>
      <w:pPr>
        <w:ind w:left="827" w:hanging="360"/>
      </w:pPr>
      <w:rPr>
        <w:rFonts w:ascii="Symbol" w:eastAsia="Symbol" w:hAnsi="Symbol" w:cs="Symbol" w:hint="default"/>
        <w:w w:val="100"/>
        <w:sz w:val="24"/>
        <w:szCs w:val="24"/>
        <w:lang w:val="ru-RU" w:eastAsia="ru-RU" w:bidi="ru-RU"/>
      </w:rPr>
    </w:lvl>
    <w:lvl w:ilvl="1">
      <w:numFmt w:val="bullet"/>
      <w:lvlText w:val="•"/>
      <w:lvlJc w:val="left"/>
      <w:pPr>
        <w:ind w:left="1215" w:hanging="360"/>
      </w:pPr>
      <w:rPr>
        <w:rFonts w:hint="default"/>
        <w:lang w:val="ru-RU" w:eastAsia="ru-RU" w:bidi="ru-RU"/>
      </w:rPr>
    </w:lvl>
    <w:lvl w:ilvl="2">
      <w:numFmt w:val="bullet"/>
      <w:lvlText w:val="•"/>
      <w:lvlJc w:val="left"/>
      <w:pPr>
        <w:ind w:left="1611" w:hanging="360"/>
      </w:pPr>
      <w:rPr>
        <w:rFonts w:hint="default"/>
        <w:lang w:val="ru-RU" w:eastAsia="ru-RU" w:bidi="ru-RU"/>
      </w:rPr>
    </w:lvl>
    <w:lvl w:ilvl="3">
      <w:numFmt w:val="bullet"/>
      <w:lvlText w:val="•"/>
      <w:lvlJc w:val="left"/>
      <w:pPr>
        <w:ind w:left="2007" w:hanging="360"/>
      </w:pPr>
      <w:rPr>
        <w:rFonts w:hint="default"/>
        <w:lang w:val="ru-RU" w:eastAsia="ru-RU" w:bidi="ru-RU"/>
      </w:rPr>
    </w:lvl>
    <w:lvl w:ilvl="4">
      <w:numFmt w:val="bullet"/>
      <w:lvlText w:val="•"/>
      <w:lvlJc w:val="left"/>
      <w:pPr>
        <w:ind w:left="2402" w:hanging="360"/>
      </w:pPr>
      <w:rPr>
        <w:rFonts w:hint="default"/>
        <w:lang w:val="ru-RU" w:eastAsia="ru-RU" w:bidi="ru-RU"/>
      </w:rPr>
    </w:lvl>
    <w:lvl w:ilvl="5">
      <w:numFmt w:val="bullet"/>
      <w:lvlText w:val="•"/>
      <w:lvlJc w:val="left"/>
      <w:pPr>
        <w:ind w:left="2798" w:hanging="360"/>
      </w:pPr>
      <w:rPr>
        <w:rFonts w:hint="default"/>
        <w:lang w:val="ru-RU" w:eastAsia="ru-RU" w:bidi="ru-RU"/>
      </w:rPr>
    </w:lvl>
    <w:lvl w:ilvl="6">
      <w:numFmt w:val="bullet"/>
      <w:lvlText w:val="•"/>
      <w:lvlJc w:val="left"/>
      <w:pPr>
        <w:ind w:left="3194" w:hanging="360"/>
      </w:pPr>
      <w:rPr>
        <w:rFonts w:hint="default"/>
        <w:lang w:val="ru-RU" w:eastAsia="ru-RU" w:bidi="ru-RU"/>
      </w:rPr>
    </w:lvl>
    <w:lvl w:ilvl="7">
      <w:numFmt w:val="bullet"/>
      <w:lvlText w:val="•"/>
      <w:lvlJc w:val="left"/>
      <w:pPr>
        <w:ind w:left="3589" w:hanging="360"/>
      </w:pPr>
      <w:rPr>
        <w:rFonts w:hint="default"/>
        <w:lang w:val="ru-RU" w:eastAsia="ru-RU" w:bidi="ru-RU"/>
      </w:rPr>
    </w:lvl>
    <w:lvl w:ilvl="8">
      <w:numFmt w:val="bullet"/>
      <w:lvlText w:val="•"/>
      <w:lvlJc w:val="left"/>
      <w:pPr>
        <w:ind w:left="3985" w:hanging="360"/>
      </w:pPr>
      <w:rPr>
        <w:rFonts w:hint="default"/>
        <w:lang w:val="ru-RU" w:eastAsia="ru-RU" w:bidi="ru-RU"/>
      </w:rPr>
    </w:lvl>
  </w:abstractNum>
  <w:abstractNum w:abstractNumId="94">
    <w:nsid w:val="5A702EDC"/>
    <w:multiLevelType w:val="multilevel"/>
    <w:tmpl w:val="5A702EDC"/>
    <w:lvl w:ilvl="0">
      <w:numFmt w:val="bullet"/>
      <w:lvlText w:val=""/>
      <w:lvlJc w:val="left"/>
      <w:pPr>
        <w:ind w:left="827" w:hanging="360"/>
      </w:pPr>
      <w:rPr>
        <w:rFonts w:ascii="Symbol" w:eastAsia="Symbol" w:hAnsi="Symbol" w:cs="Symbol" w:hint="default"/>
        <w:w w:val="100"/>
        <w:sz w:val="24"/>
        <w:szCs w:val="24"/>
        <w:lang w:val="ru-RU" w:eastAsia="ru-RU" w:bidi="ru-RU"/>
      </w:rPr>
    </w:lvl>
    <w:lvl w:ilvl="1">
      <w:numFmt w:val="bullet"/>
      <w:lvlText w:val="•"/>
      <w:lvlJc w:val="left"/>
      <w:pPr>
        <w:ind w:left="1215" w:hanging="360"/>
      </w:pPr>
      <w:rPr>
        <w:rFonts w:hint="default"/>
        <w:lang w:val="ru-RU" w:eastAsia="ru-RU" w:bidi="ru-RU"/>
      </w:rPr>
    </w:lvl>
    <w:lvl w:ilvl="2">
      <w:numFmt w:val="bullet"/>
      <w:lvlText w:val="•"/>
      <w:lvlJc w:val="left"/>
      <w:pPr>
        <w:ind w:left="1611" w:hanging="360"/>
      </w:pPr>
      <w:rPr>
        <w:rFonts w:hint="default"/>
        <w:lang w:val="ru-RU" w:eastAsia="ru-RU" w:bidi="ru-RU"/>
      </w:rPr>
    </w:lvl>
    <w:lvl w:ilvl="3">
      <w:numFmt w:val="bullet"/>
      <w:lvlText w:val="•"/>
      <w:lvlJc w:val="left"/>
      <w:pPr>
        <w:ind w:left="2007" w:hanging="360"/>
      </w:pPr>
      <w:rPr>
        <w:rFonts w:hint="default"/>
        <w:lang w:val="ru-RU" w:eastAsia="ru-RU" w:bidi="ru-RU"/>
      </w:rPr>
    </w:lvl>
    <w:lvl w:ilvl="4">
      <w:numFmt w:val="bullet"/>
      <w:lvlText w:val="•"/>
      <w:lvlJc w:val="left"/>
      <w:pPr>
        <w:ind w:left="2402" w:hanging="360"/>
      </w:pPr>
      <w:rPr>
        <w:rFonts w:hint="default"/>
        <w:lang w:val="ru-RU" w:eastAsia="ru-RU" w:bidi="ru-RU"/>
      </w:rPr>
    </w:lvl>
    <w:lvl w:ilvl="5">
      <w:numFmt w:val="bullet"/>
      <w:lvlText w:val="•"/>
      <w:lvlJc w:val="left"/>
      <w:pPr>
        <w:ind w:left="2798" w:hanging="360"/>
      </w:pPr>
      <w:rPr>
        <w:rFonts w:hint="default"/>
        <w:lang w:val="ru-RU" w:eastAsia="ru-RU" w:bidi="ru-RU"/>
      </w:rPr>
    </w:lvl>
    <w:lvl w:ilvl="6">
      <w:numFmt w:val="bullet"/>
      <w:lvlText w:val="•"/>
      <w:lvlJc w:val="left"/>
      <w:pPr>
        <w:ind w:left="3194" w:hanging="360"/>
      </w:pPr>
      <w:rPr>
        <w:rFonts w:hint="default"/>
        <w:lang w:val="ru-RU" w:eastAsia="ru-RU" w:bidi="ru-RU"/>
      </w:rPr>
    </w:lvl>
    <w:lvl w:ilvl="7">
      <w:numFmt w:val="bullet"/>
      <w:lvlText w:val="•"/>
      <w:lvlJc w:val="left"/>
      <w:pPr>
        <w:ind w:left="3589" w:hanging="360"/>
      </w:pPr>
      <w:rPr>
        <w:rFonts w:hint="default"/>
        <w:lang w:val="ru-RU" w:eastAsia="ru-RU" w:bidi="ru-RU"/>
      </w:rPr>
    </w:lvl>
    <w:lvl w:ilvl="8">
      <w:numFmt w:val="bullet"/>
      <w:lvlText w:val="•"/>
      <w:lvlJc w:val="left"/>
      <w:pPr>
        <w:ind w:left="3985" w:hanging="360"/>
      </w:pPr>
      <w:rPr>
        <w:rFonts w:hint="default"/>
        <w:lang w:val="ru-RU" w:eastAsia="ru-RU" w:bidi="ru-RU"/>
      </w:rPr>
    </w:lvl>
  </w:abstractNum>
  <w:abstractNum w:abstractNumId="95">
    <w:nsid w:val="5A702EE7"/>
    <w:multiLevelType w:val="multilevel"/>
    <w:tmpl w:val="5A702EE7"/>
    <w:lvl w:ilvl="0">
      <w:numFmt w:val="bullet"/>
      <w:lvlText w:val=""/>
      <w:lvlJc w:val="left"/>
      <w:pPr>
        <w:ind w:left="827" w:hanging="360"/>
      </w:pPr>
      <w:rPr>
        <w:rFonts w:ascii="Symbol" w:eastAsia="Symbol" w:hAnsi="Symbol" w:cs="Symbol" w:hint="default"/>
        <w:w w:val="100"/>
        <w:sz w:val="24"/>
        <w:szCs w:val="24"/>
        <w:lang w:val="ru-RU" w:eastAsia="ru-RU" w:bidi="ru-RU"/>
      </w:rPr>
    </w:lvl>
    <w:lvl w:ilvl="1">
      <w:numFmt w:val="bullet"/>
      <w:lvlText w:val="•"/>
      <w:lvlJc w:val="left"/>
      <w:pPr>
        <w:ind w:left="1215" w:hanging="360"/>
      </w:pPr>
      <w:rPr>
        <w:rFonts w:hint="default"/>
        <w:lang w:val="ru-RU" w:eastAsia="ru-RU" w:bidi="ru-RU"/>
      </w:rPr>
    </w:lvl>
    <w:lvl w:ilvl="2">
      <w:numFmt w:val="bullet"/>
      <w:lvlText w:val="•"/>
      <w:lvlJc w:val="left"/>
      <w:pPr>
        <w:ind w:left="1611" w:hanging="360"/>
      </w:pPr>
      <w:rPr>
        <w:rFonts w:hint="default"/>
        <w:lang w:val="ru-RU" w:eastAsia="ru-RU" w:bidi="ru-RU"/>
      </w:rPr>
    </w:lvl>
    <w:lvl w:ilvl="3">
      <w:numFmt w:val="bullet"/>
      <w:lvlText w:val="•"/>
      <w:lvlJc w:val="left"/>
      <w:pPr>
        <w:ind w:left="2007" w:hanging="360"/>
      </w:pPr>
      <w:rPr>
        <w:rFonts w:hint="default"/>
        <w:lang w:val="ru-RU" w:eastAsia="ru-RU" w:bidi="ru-RU"/>
      </w:rPr>
    </w:lvl>
    <w:lvl w:ilvl="4">
      <w:numFmt w:val="bullet"/>
      <w:lvlText w:val="•"/>
      <w:lvlJc w:val="left"/>
      <w:pPr>
        <w:ind w:left="2402" w:hanging="360"/>
      </w:pPr>
      <w:rPr>
        <w:rFonts w:hint="default"/>
        <w:lang w:val="ru-RU" w:eastAsia="ru-RU" w:bidi="ru-RU"/>
      </w:rPr>
    </w:lvl>
    <w:lvl w:ilvl="5">
      <w:numFmt w:val="bullet"/>
      <w:lvlText w:val="•"/>
      <w:lvlJc w:val="left"/>
      <w:pPr>
        <w:ind w:left="2798" w:hanging="360"/>
      </w:pPr>
      <w:rPr>
        <w:rFonts w:hint="default"/>
        <w:lang w:val="ru-RU" w:eastAsia="ru-RU" w:bidi="ru-RU"/>
      </w:rPr>
    </w:lvl>
    <w:lvl w:ilvl="6">
      <w:numFmt w:val="bullet"/>
      <w:lvlText w:val="•"/>
      <w:lvlJc w:val="left"/>
      <w:pPr>
        <w:ind w:left="3194" w:hanging="360"/>
      </w:pPr>
      <w:rPr>
        <w:rFonts w:hint="default"/>
        <w:lang w:val="ru-RU" w:eastAsia="ru-RU" w:bidi="ru-RU"/>
      </w:rPr>
    </w:lvl>
    <w:lvl w:ilvl="7">
      <w:numFmt w:val="bullet"/>
      <w:lvlText w:val="•"/>
      <w:lvlJc w:val="left"/>
      <w:pPr>
        <w:ind w:left="3589" w:hanging="360"/>
      </w:pPr>
      <w:rPr>
        <w:rFonts w:hint="default"/>
        <w:lang w:val="ru-RU" w:eastAsia="ru-RU" w:bidi="ru-RU"/>
      </w:rPr>
    </w:lvl>
    <w:lvl w:ilvl="8">
      <w:numFmt w:val="bullet"/>
      <w:lvlText w:val="•"/>
      <w:lvlJc w:val="left"/>
      <w:pPr>
        <w:ind w:left="3985" w:hanging="360"/>
      </w:pPr>
      <w:rPr>
        <w:rFonts w:hint="default"/>
        <w:lang w:val="ru-RU" w:eastAsia="ru-RU" w:bidi="ru-RU"/>
      </w:rPr>
    </w:lvl>
  </w:abstractNum>
  <w:abstractNum w:abstractNumId="96">
    <w:nsid w:val="5A702EF2"/>
    <w:multiLevelType w:val="multilevel"/>
    <w:tmpl w:val="5A702EF2"/>
    <w:lvl w:ilvl="0">
      <w:numFmt w:val="bullet"/>
      <w:lvlText w:val=""/>
      <w:lvlJc w:val="left"/>
      <w:pPr>
        <w:ind w:left="827" w:hanging="360"/>
      </w:pPr>
      <w:rPr>
        <w:rFonts w:ascii="Symbol" w:eastAsia="Symbol" w:hAnsi="Symbol" w:cs="Symbol" w:hint="default"/>
        <w:w w:val="100"/>
        <w:sz w:val="24"/>
        <w:szCs w:val="24"/>
        <w:lang w:val="ru-RU" w:eastAsia="ru-RU" w:bidi="ru-RU"/>
      </w:rPr>
    </w:lvl>
    <w:lvl w:ilvl="1">
      <w:numFmt w:val="bullet"/>
      <w:lvlText w:val="•"/>
      <w:lvlJc w:val="left"/>
      <w:pPr>
        <w:ind w:left="1215" w:hanging="360"/>
      </w:pPr>
      <w:rPr>
        <w:rFonts w:hint="default"/>
        <w:lang w:val="ru-RU" w:eastAsia="ru-RU" w:bidi="ru-RU"/>
      </w:rPr>
    </w:lvl>
    <w:lvl w:ilvl="2">
      <w:numFmt w:val="bullet"/>
      <w:lvlText w:val="•"/>
      <w:lvlJc w:val="left"/>
      <w:pPr>
        <w:ind w:left="1611" w:hanging="360"/>
      </w:pPr>
      <w:rPr>
        <w:rFonts w:hint="default"/>
        <w:lang w:val="ru-RU" w:eastAsia="ru-RU" w:bidi="ru-RU"/>
      </w:rPr>
    </w:lvl>
    <w:lvl w:ilvl="3">
      <w:numFmt w:val="bullet"/>
      <w:lvlText w:val="•"/>
      <w:lvlJc w:val="left"/>
      <w:pPr>
        <w:ind w:left="2007" w:hanging="360"/>
      </w:pPr>
      <w:rPr>
        <w:rFonts w:hint="default"/>
        <w:lang w:val="ru-RU" w:eastAsia="ru-RU" w:bidi="ru-RU"/>
      </w:rPr>
    </w:lvl>
    <w:lvl w:ilvl="4">
      <w:numFmt w:val="bullet"/>
      <w:lvlText w:val="•"/>
      <w:lvlJc w:val="left"/>
      <w:pPr>
        <w:ind w:left="2402" w:hanging="360"/>
      </w:pPr>
      <w:rPr>
        <w:rFonts w:hint="default"/>
        <w:lang w:val="ru-RU" w:eastAsia="ru-RU" w:bidi="ru-RU"/>
      </w:rPr>
    </w:lvl>
    <w:lvl w:ilvl="5">
      <w:numFmt w:val="bullet"/>
      <w:lvlText w:val="•"/>
      <w:lvlJc w:val="left"/>
      <w:pPr>
        <w:ind w:left="2798" w:hanging="360"/>
      </w:pPr>
      <w:rPr>
        <w:rFonts w:hint="default"/>
        <w:lang w:val="ru-RU" w:eastAsia="ru-RU" w:bidi="ru-RU"/>
      </w:rPr>
    </w:lvl>
    <w:lvl w:ilvl="6">
      <w:numFmt w:val="bullet"/>
      <w:lvlText w:val="•"/>
      <w:lvlJc w:val="left"/>
      <w:pPr>
        <w:ind w:left="3194" w:hanging="360"/>
      </w:pPr>
      <w:rPr>
        <w:rFonts w:hint="default"/>
        <w:lang w:val="ru-RU" w:eastAsia="ru-RU" w:bidi="ru-RU"/>
      </w:rPr>
    </w:lvl>
    <w:lvl w:ilvl="7">
      <w:numFmt w:val="bullet"/>
      <w:lvlText w:val="•"/>
      <w:lvlJc w:val="left"/>
      <w:pPr>
        <w:ind w:left="3589" w:hanging="360"/>
      </w:pPr>
      <w:rPr>
        <w:rFonts w:hint="default"/>
        <w:lang w:val="ru-RU" w:eastAsia="ru-RU" w:bidi="ru-RU"/>
      </w:rPr>
    </w:lvl>
    <w:lvl w:ilvl="8">
      <w:numFmt w:val="bullet"/>
      <w:lvlText w:val="•"/>
      <w:lvlJc w:val="left"/>
      <w:pPr>
        <w:ind w:left="3985" w:hanging="360"/>
      </w:pPr>
      <w:rPr>
        <w:rFonts w:hint="default"/>
        <w:lang w:val="ru-RU" w:eastAsia="ru-RU" w:bidi="ru-RU"/>
      </w:rPr>
    </w:lvl>
  </w:abstractNum>
  <w:abstractNum w:abstractNumId="97">
    <w:nsid w:val="5A702EFD"/>
    <w:multiLevelType w:val="multilevel"/>
    <w:tmpl w:val="5A702EFD"/>
    <w:lvl w:ilvl="0">
      <w:numFmt w:val="bullet"/>
      <w:lvlText w:val=""/>
      <w:lvlJc w:val="left"/>
      <w:pPr>
        <w:ind w:left="827" w:hanging="360"/>
      </w:pPr>
      <w:rPr>
        <w:rFonts w:ascii="Symbol" w:eastAsia="Symbol" w:hAnsi="Symbol" w:cs="Symbol" w:hint="default"/>
        <w:w w:val="100"/>
        <w:sz w:val="24"/>
        <w:szCs w:val="24"/>
        <w:lang w:val="ru-RU" w:eastAsia="ru-RU" w:bidi="ru-RU"/>
      </w:rPr>
    </w:lvl>
    <w:lvl w:ilvl="1">
      <w:numFmt w:val="bullet"/>
      <w:lvlText w:val="•"/>
      <w:lvlJc w:val="left"/>
      <w:pPr>
        <w:ind w:left="1215" w:hanging="360"/>
      </w:pPr>
      <w:rPr>
        <w:rFonts w:hint="default"/>
        <w:lang w:val="ru-RU" w:eastAsia="ru-RU" w:bidi="ru-RU"/>
      </w:rPr>
    </w:lvl>
    <w:lvl w:ilvl="2">
      <w:numFmt w:val="bullet"/>
      <w:lvlText w:val="•"/>
      <w:lvlJc w:val="left"/>
      <w:pPr>
        <w:ind w:left="1611" w:hanging="360"/>
      </w:pPr>
      <w:rPr>
        <w:rFonts w:hint="default"/>
        <w:lang w:val="ru-RU" w:eastAsia="ru-RU" w:bidi="ru-RU"/>
      </w:rPr>
    </w:lvl>
    <w:lvl w:ilvl="3">
      <w:numFmt w:val="bullet"/>
      <w:lvlText w:val="•"/>
      <w:lvlJc w:val="left"/>
      <w:pPr>
        <w:ind w:left="2007" w:hanging="360"/>
      </w:pPr>
      <w:rPr>
        <w:rFonts w:hint="default"/>
        <w:lang w:val="ru-RU" w:eastAsia="ru-RU" w:bidi="ru-RU"/>
      </w:rPr>
    </w:lvl>
    <w:lvl w:ilvl="4">
      <w:numFmt w:val="bullet"/>
      <w:lvlText w:val="•"/>
      <w:lvlJc w:val="left"/>
      <w:pPr>
        <w:ind w:left="2402" w:hanging="360"/>
      </w:pPr>
      <w:rPr>
        <w:rFonts w:hint="default"/>
        <w:lang w:val="ru-RU" w:eastAsia="ru-RU" w:bidi="ru-RU"/>
      </w:rPr>
    </w:lvl>
    <w:lvl w:ilvl="5">
      <w:numFmt w:val="bullet"/>
      <w:lvlText w:val="•"/>
      <w:lvlJc w:val="left"/>
      <w:pPr>
        <w:ind w:left="2798" w:hanging="360"/>
      </w:pPr>
      <w:rPr>
        <w:rFonts w:hint="default"/>
        <w:lang w:val="ru-RU" w:eastAsia="ru-RU" w:bidi="ru-RU"/>
      </w:rPr>
    </w:lvl>
    <w:lvl w:ilvl="6">
      <w:numFmt w:val="bullet"/>
      <w:lvlText w:val="•"/>
      <w:lvlJc w:val="left"/>
      <w:pPr>
        <w:ind w:left="3194" w:hanging="360"/>
      </w:pPr>
      <w:rPr>
        <w:rFonts w:hint="default"/>
        <w:lang w:val="ru-RU" w:eastAsia="ru-RU" w:bidi="ru-RU"/>
      </w:rPr>
    </w:lvl>
    <w:lvl w:ilvl="7">
      <w:numFmt w:val="bullet"/>
      <w:lvlText w:val="•"/>
      <w:lvlJc w:val="left"/>
      <w:pPr>
        <w:ind w:left="3589" w:hanging="360"/>
      </w:pPr>
      <w:rPr>
        <w:rFonts w:hint="default"/>
        <w:lang w:val="ru-RU" w:eastAsia="ru-RU" w:bidi="ru-RU"/>
      </w:rPr>
    </w:lvl>
    <w:lvl w:ilvl="8">
      <w:numFmt w:val="bullet"/>
      <w:lvlText w:val="•"/>
      <w:lvlJc w:val="left"/>
      <w:pPr>
        <w:ind w:left="3985" w:hanging="360"/>
      </w:pPr>
      <w:rPr>
        <w:rFonts w:hint="default"/>
        <w:lang w:val="ru-RU" w:eastAsia="ru-RU" w:bidi="ru-RU"/>
      </w:rPr>
    </w:lvl>
  </w:abstractNum>
  <w:abstractNum w:abstractNumId="98">
    <w:nsid w:val="5A702F08"/>
    <w:multiLevelType w:val="multilevel"/>
    <w:tmpl w:val="5A702F08"/>
    <w:lvl w:ilvl="0">
      <w:numFmt w:val="bullet"/>
      <w:lvlText w:val=""/>
      <w:lvlJc w:val="left"/>
      <w:pPr>
        <w:ind w:left="827" w:hanging="360"/>
      </w:pPr>
      <w:rPr>
        <w:rFonts w:ascii="Symbol" w:eastAsia="Symbol" w:hAnsi="Symbol" w:cs="Symbol" w:hint="default"/>
        <w:w w:val="100"/>
        <w:sz w:val="24"/>
        <w:szCs w:val="24"/>
        <w:lang w:val="ru-RU" w:eastAsia="ru-RU" w:bidi="ru-RU"/>
      </w:rPr>
    </w:lvl>
    <w:lvl w:ilvl="1">
      <w:numFmt w:val="bullet"/>
      <w:lvlText w:val="•"/>
      <w:lvlJc w:val="left"/>
      <w:pPr>
        <w:ind w:left="1215" w:hanging="360"/>
      </w:pPr>
      <w:rPr>
        <w:rFonts w:hint="default"/>
        <w:lang w:val="ru-RU" w:eastAsia="ru-RU" w:bidi="ru-RU"/>
      </w:rPr>
    </w:lvl>
    <w:lvl w:ilvl="2">
      <w:numFmt w:val="bullet"/>
      <w:lvlText w:val="•"/>
      <w:lvlJc w:val="left"/>
      <w:pPr>
        <w:ind w:left="1611" w:hanging="360"/>
      </w:pPr>
      <w:rPr>
        <w:rFonts w:hint="default"/>
        <w:lang w:val="ru-RU" w:eastAsia="ru-RU" w:bidi="ru-RU"/>
      </w:rPr>
    </w:lvl>
    <w:lvl w:ilvl="3">
      <w:numFmt w:val="bullet"/>
      <w:lvlText w:val="•"/>
      <w:lvlJc w:val="left"/>
      <w:pPr>
        <w:ind w:left="2007" w:hanging="360"/>
      </w:pPr>
      <w:rPr>
        <w:rFonts w:hint="default"/>
        <w:lang w:val="ru-RU" w:eastAsia="ru-RU" w:bidi="ru-RU"/>
      </w:rPr>
    </w:lvl>
    <w:lvl w:ilvl="4">
      <w:numFmt w:val="bullet"/>
      <w:lvlText w:val="•"/>
      <w:lvlJc w:val="left"/>
      <w:pPr>
        <w:ind w:left="2402" w:hanging="360"/>
      </w:pPr>
      <w:rPr>
        <w:rFonts w:hint="default"/>
        <w:lang w:val="ru-RU" w:eastAsia="ru-RU" w:bidi="ru-RU"/>
      </w:rPr>
    </w:lvl>
    <w:lvl w:ilvl="5">
      <w:numFmt w:val="bullet"/>
      <w:lvlText w:val="•"/>
      <w:lvlJc w:val="left"/>
      <w:pPr>
        <w:ind w:left="2798" w:hanging="360"/>
      </w:pPr>
      <w:rPr>
        <w:rFonts w:hint="default"/>
        <w:lang w:val="ru-RU" w:eastAsia="ru-RU" w:bidi="ru-RU"/>
      </w:rPr>
    </w:lvl>
    <w:lvl w:ilvl="6">
      <w:numFmt w:val="bullet"/>
      <w:lvlText w:val="•"/>
      <w:lvlJc w:val="left"/>
      <w:pPr>
        <w:ind w:left="3194" w:hanging="360"/>
      </w:pPr>
      <w:rPr>
        <w:rFonts w:hint="default"/>
        <w:lang w:val="ru-RU" w:eastAsia="ru-RU" w:bidi="ru-RU"/>
      </w:rPr>
    </w:lvl>
    <w:lvl w:ilvl="7">
      <w:numFmt w:val="bullet"/>
      <w:lvlText w:val="•"/>
      <w:lvlJc w:val="left"/>
      <w:pPr>
        <w:ind w:left="3589" w:hanging="360"/>
      </w:pPr>
      <w:rPr>
        <w:rFonts w:hint="default"/>
        <w:lang w:val="ru-RU" w:eastAsia="ru-RU" w:bidi="ru-RU"/>
      </w:rPr>
    </w:lvl>
    <w:lvl w:ilvl="8">
      <w:numFmt w:val="bullet"/>
      <w:lvlText w:val="•"/>
      <w:lvlJc w:val="left"/>
      <w:pPr>
        <w:ind w:left="3985" w:hanging="360"/>
      </w:pPr>
      <w:rPr>
        <w:rFonts w:hint="default"/>
        <w:lang w:val="ru-RU" w:eastAsia="ru-RU" w:bidi="ru-RU"/>
      </w:rPr>
    </w:lvl>
  </w:abstractNum>
  <w:abstractNum w:abstractNumId="99">
    <w:nsid w:val="5A702F13"/>
    <w:multiLevelType w:val="multilevel"/>
    <w:tmpl w:val="5A702F13"/>
    <w:lvl w:ilvl="0">
      <w:numFmt w:val="bullet"/>
      <w:lvlText w:val=""/>
      <w:lvlJc w:val="left"/>
      <w:pPr>
        <w:ind w:left="827" w:hanging="360"/>
      </w:pPr>
      <w:rPr>
        <w:rFonts w:ascii="Symbol" w:eastAsia="Symbol" w:hAnsi="Symbol" w:cs="Symbol" w:hint="default"/>
        <w:w w:val="100"/>
        <w:sz w:val="24"/>
        <w:szCs w:val="24"/>
        <w:lang w:val="ru-RU" w:eastAsia="ru-RU" w:bidi="ru-RU"/>
      </w:rPr>
    </w:lvl>
    <w:lvl w:ilvl="1">
      <w:numFmt w:val="bullet"/>
      <w:lvlText w:val="•"/>
      <w:lvlJc w:val="left"/>
      <w:pPr>
        <w:ind w:left="1215" w:hanging="360"/>
      </w:pPr>
      <w:rPr>
        <w:rFonts w:hint="default"/>
        <w:lang w:val="ru-RU" w:eastAsia="ru-RU" w:bidi="ru-RU"/>
      </w:rPr>
    </w:lvl>
    <w:lvl w:ilvl="2">
      <w:numFmt w:val="bullet"/>
      <w:lvlText w:val="•"/>
      <w:lvlJc w:val="left"/>
      <w:pPr>
        <w:ind w:left="1611" w:hanging="360"/>
      </w:pPr>
      <w:rPr>
        <w:rFonts w:hint="default"/>
        <w:lang w:val="ru-RU" w:eastAsia="ru-RU" w:bidi="ru-RU"/>
      </w:rPr>
    </w:lvl>
    <w:lvl w:ilvl="3">
      <w:numFmt w:val="bullet"/>
      <w:lvlText w:val="•"/>
      <w:lvlJc w:val="left"/>
      <w:pPr>
        <w:ind w:left="2007" w:hanging="360"/>
      </w:pPr>
      <w:rPr>
        <w:rFonts w:hint="default"/>
        <w:lang w:val="ru-RU" w:eastAsia="ru-RU" w:bidi="ru-RU"/>
      </w:rPr>
    </w:lvl>
    <w:lvl w:ilvl="4">
      <w:numFmt w:val="bullet"/>
      <w:lvlText w:val="•"/>
      <w:lvlJc w:val="left"/>
      <w:pPr>
        <w:ind w:left="2402" w:hanging="360"/>
      </w:pPr>
      <w:rPr>
        <w:rFonts w:hint="default"/>
        <w:lang w:val="ru-RU" w:eastAsia="ru-RU" w:bidi="ru-RU"/>
      </w:rPr>
    </w:lvl>
    <w:lvl w:ilvl="5">
      <w:numFmt w:val="bullet"/>
      <w:lvlText w:val="•"/>
      <w:lvlJc w:val="left"/>
      <w:pPr>
        <w:ind w:left="2798" w:hanging="360"/>
      </w:pPr>
      <w:rPr>
        <w:rFonts w:hint="default"/>
        <w:lang w:val="ru-RU" w:eastAsia="ru-RU" w:bidi="ru-RU"/>
      </w:rPr>
    </w:lvl>
    <w:lvl w:ilvl="6">
      <w:numFmt w:val="bullet"/>
      <w:lvlText w:val="•"/>
      <w:lvlJc w:val="left"/>
      <w:pPr>
        <w:ind w:left="3194" w:hanging="360"/>
      </w:pPr>
      <w:rPr>
        <w:rFonts w:hint="default"/>
        <w:lang w:val="ru-RU" w:eastAsia="ru-RU" w:bidi="ru-RU"/>
      </w:rPr>
    </w:lvl>
    <w:lvl w:ilvl="7">
      <w:numFmt w:val="bullet"/>
      <w:lvlText w:val="•"/>
      <w:lvlJc w:val="left"/>
      <w:pPr>
        <w:ind w:left="3589" w:hanging="360"/>
      </w:pPr>
      <w:rPr>
        <w:rFonts w:hint="default"/>
        <w:lang w:val="ru-RU" w:eastAsia="ru-RU" w:bidi="ru-RU"/>
      </w:rPr>
    </w:lvl>
    <w:lvl w:ilvl="8">
      <w:numFmt w:val="bullet"/>
      <w:lvlText w:val="•"/>
      <w:lvlJc w:val="left"/>
      <w:pPr>
        <w:ind w:left="3985" w:hanging="360"/>
      </w:pPr>
      <w:rPr>
        <w:rFonts w:hint="default"/>
        <w:lang w:val="ru-RU" w:eastAsia="ru-RU" w:bidi="ru-RU"/>
      </w:rPr>
    </w:lvl>
  </w:abstractNum>
  <w:abstractNum w:abstractNumId="100">
    <w:nsid w:val="5A702F1E"/>
    <w:multiLevelType w:val="multilevel"/>
    <w:tmpl w:val="5A702F1E"/>
    <w:lvl w:ilvl="0">
      <w:numFmt w:val="bullet"/>
      <w:lvlText w:val=""/>
      <w:lvlJc w:val="left"/>
      <w:pPr>
        <w:ind w:left="827" w:hanging="360"/>
      </w:pPr>
      <w:rPr>
        <w:rFonts w:ascii="Symbol" w:eastAsia="Symbol" w:hAnsi="Symbol" w:cs="Symbol" w:hint="default"/>
        <w:w w:val="100"/>
        <w:sz w:val="24"/>
        <w:szCs w:val="24"/>
        <w:lang w:val="ru-RU" w:eastAsia="ru-RU" w:bidi="ru-RU"/>
      </w:rPr>
    </w:lvl>
    <w:lvl w:ilvl="1">
      <w:numFmt w:val="bullet"/>
      <w:lvlText w:val="•"/>
      <w:lvlJc w:val="left"/>
      <w:pPr>
        <w:ind w:left="1215" w:hanging="360"/>
      </w:pPr>
      <w:rPr>
        <w:rFonts w:hint="default"/>
        <w:lang w:val="ru-RU" w:eastAsia="ru-RU" w:bidi="ru-RU"/>
      </w:rPr>
    </w:lvl>
    <w:lvl w:ilvl="2">
      <w:numFmt w:val="bullet"/>
      <w:lvlText w:val="•"/>
      <w:lvlJc w:val="left"/>
      <w:pPr>
        <w:ind w:left="1611" w:hanging="360"/>
      </w:pPr>
      <w:rPr>
        <w:rFonts w:hint="default"/>
        <w:lang w:val="ru-RU" w:eastAsia="ru-RU" w:bidi="ru-RU"/>
      </w:rPr>
    </w:lvl>
    <w:lvl w:ilvl="3">
      <w:numFmt w:val="bullet"/>
      <w:lvlText w:val="•"/>
      <w:lvlJc w:val="left"/>
      <w:pPr>
        <w:ind w:left="2007" w:hanging="360"/>
      </w:pPr>
      <w:rPr>
        <w:rFonts w:hint="default"/>
        <w:lang w:val="ru-RU" w:eastAsia="ru-RU" w:bidi="ru-RU"/>
      </w:rPr>
    </w:lvl>
    <w:lvl w:ilvl="4">
      <w:numFmt w:val="bullet"/>
      <w:lvlText w:val="•"/>
      <w:lvlJc w:val="left"/>
      <w:pPr>
        <w:ind w:left="2402" w:hanging="360"/>
      </w:pPr>
      <w:rPr>
        <w:rFonts w:hint="default"/>
        <w:lang w:val="ru-RU" w:eastAsia="ru-RU" w:bidi="ru-RU"/>
      </w:rPr>
    </w:lvl>
    <w:lvl w:ilvl="5">
      <w:numFmt w:val="bullet"/>
      <w:lvlText w:val="•"/>
      <w:lvlJc w:val="left"/>
      <w:pPr>
        <w:ind w:left="2798" w:hanging="360"/>
      </w:pPr>
      <w:rPr>
        <w:rFonts w:hint="default"/>
        <w:lang w:val="ru-RU" w:eastAsia="ru-RU" w:bidi="ru-RU"/>
      </w:rPr>
    </w:lvl>
    <w:lvl w:ilvl="6">
      <w:numFmt w:val="bullet"/>
      <w:lvlText w:val="•"/>
      <w:lvlJc w:val="left"/>
      <w:pPr>
        <w:ind w:left="3194" w:hanging="360"/>
      </w:pPr>
      <w:rPr>
        <w:rFonts w:hint="default"/>
        <w:lang w:val="ru-RU" w:eastAsia="ru-RU" w:bidi="ru-RU"/>
      </w:rPr>
    </w:lvl>
    <w:lvl w:ilvl="7">
      <w:numFmt w:val="bullet"/>
      <w:lvlText w:val="•"/>
      <w:lvlJc w:val="left"/>
      <w:pPr>
        <w:ind w:left="3589" w:hanging="360"/>
      </w:pPr>
      <w:rPr>
        <w:rFonts w:hint="default"/>
        <w:lang w:val="ru-RU" w:eastAsia="ru-RU" w:bidi="ru-RU"/>
      </w:rPr>
    </w:lvl>
    <w:lvl w:ilvl="8">
      <w:numFmt w:val="bullet"/>
      <w:lvlText w:val="•"/>
      <w:lvlJc w:val="left"/>
      <w:pPr>
        <w:ind w:left="3985" w:hanging="360"/>
      </w:pPr>
      <w:rPr>
        <w:rFonts w:hint="default"/>
        <w:lang w:val="ru-RU" w:eastAsia="ru-RU" w:bidi="ru-RU"/>
      </w:rPr>
    </w:lvl>
  </w:abstractNum>
  <w:abstractNum w:abstractNumId="101">
    <w:nsid w:val="5A702F29"/>
    <w:multiLevelType w:val="multilevel"/>
    <w:tmpl w:val="5A702F29"/>
    <w:lvl w:ilvl="0">
      <w:numFmt w:val="bullet"/>
      <w:lvlText w:val="―"/>
      <w:lvlJc w:val="left"/>
      <w:pPr>
        <w:ind w:left="762" w:hanging="540"/>
      </w:pPr>
      <w:rPr>
        <w:rFonts w:ascii="Times New Roman" w:eastAsia="Times New Roman" w:hAnsi="Times New Roman" w:cs="Times New Roman" w:hint="default"/>
        <w:spacing w:val="-29"/>
        <w:w w:val="100"/>
        <w:sz w:val="24"/>
        <w:szCs w:val="24"/>
        <w:lang w:val="ru-RU" w:eastAsia="ru-RU" w:bidi="ru-RU"/>
      </w:rPr>
    </w:lvl>
    <w:lvl w:ilvl="1">
      <w:numFmt w:val="bullet"/>
      <w:lvlText w:val="•"/>
      <w:lvlJc w:val="left"/>
      <w:pPr>
        <w:ind w:left="1750" w:hanging="540"/>
      </w:pPr>
      <w:rPr>
        <w:rFonts w:hint="default"/>
        <w:lang w:val="ru-RU" w:eastAsia="ru-RU" w:bidi="ru-RU"/>
      </w:rPr>
    </w:lvl>
    <w:lvl w:ilvl="2">
      <w:numFmt w:val="bullet"/>
      <w:lvlText w:val="•"/>
      <w:lvlJc w:val="left"/>
      <w:pPr>
        <w:ind w:left="2741" w:hanging="540"/>
      </w:pPr>
      <w:rPr>
        <w:rFonts w:hint="default"/>
        <w:lang w:val="ru-RU" w:eastAsia="ru-RU" w:bidi="ru-RU"/>
      </w:rPr>
    </w:lvl>
    <w:lvl w:ilvl="3">
      <w:numFmt w:val="bullet"/>
      <w:lvlText w:val="•"/>
      <w:lvlJc w:val="left"/>
      <w:pPr>
        <w:ind w:left="3731" w:hanging="540"/>
      </w:pPr>
      <w:rPr>
        <w:rFonts w:hint="default"/>
        <w:lang w:val="ru-RU" w:eastAsia="ru-RU" w:bidi="ru-RU"/>
      </w:rPr>
    </w:lvl>
    <w:lvl w:ilvl="4">
      <w:numFmt w:val="bullet"/>
      <w:lvlText w:val="•"/>
      <w:lvlJc w:val="left"/>
      <w:pPr>
        <w:ind w:left="4722" w:hanging="540"/>
      </w:pPr>
      <w:rPr>
        <w:rFonts w:hint="default"/>
        <w:lang w:val="ru-RU" w:eastAsia="ru-RU" w:bidi="ru-RU"/>
      </w:rPr>
    </w:lvl>
    <w:lvl w:ilvl="5">
      <w:numFmt w:val="bullet"/>
      <w:lvlText w:val="•"/>
      <w:lvlJc w:val="left"/>
      <w:pPr>
        <w:ind w:left="5713" w:hanging="540"/>
      </w:pPr>
      <w:rPr>
        <w:rFonts w:hint="default"/>
        <w:lang w:val="ru-RU" w:eastAsia="ru-RU" w:bidi="ru-RU"/>
      </w:rPr>
    </w:lvl>
    <w:lvl w:ilvl="6">
      <w:numFmt w:val="bullet"/>
      <w:lvlText w:val="•"/>
      <w:lvlJc w:val="left"/>
      <w:pPr>
        <w:ind w:left="6703" w:hanging="540"/>
      </w:pPr>
      <w:rPr>
        <w:rFonts w:hint="default"/>
        <w:lang w:val="ru-RU" w:eastAsia="ru-RU" w:bidi="ru-RU"/>
      </w:rPr>
    </w:lvl>
    <w:lvl w:ilvl="7">
      <w:numFmt w:val="bullet"/>
      <w:lvlText w:val="•"/>
      <w:lvlJc w:val="left"/>
      <w:pPr>
        <w:ind w:left="7694" w:hanging="540"/>
      </w:pPr>
      <w:rPr>
        <w:rFonts w:hint="default"/>
        <w:lang w:val="ru-RU" w:eastAsia="ru-RU" w:bidi="ru-RU"/>
      </w:rPr>
    </w:lvl>
    <w:lvl w:ilvl="8">
      <w:numFmt w:val="bullet"/>
      <w:lvlText w:val="•"/>
      <w:lvlJc w:val="left"/>
      <w:pPr>
        <w:ind w:left="8685" w:hanging="540"/>
      </w:pPr>
      <w:rPr>
        <w:rFonts w:hint="default"/>
        <w:lang w:val="ru-RU" w:eastAsia="ru-RU" w:bidi="ru-RU"/>
      </w:rPr>
    </w:lvl>
  </w:abstractNum>
  <w:abstractNum w:abstractNumId="102">
    <w:nsid w:val="5A702F34"/>
    <w:multiLevelType w:val="multilevel"/>
    <w:tmpl w:val="5A702F34"/>
    <w:lvl w:ilvl="0">
      <w:start w:val="1"/>
      <w:numFmt w:val="decimal"/>
      <w:lvlText w:val="%1."/>
      <w:lvlJc w:val="left"/>
      <w:pPr>
        <w:ind w:left="762" w:hanging="257"/>
        <w:jc w:val="right"/>
      </w:pPr>
      <w:rPr>
        <w:rFonts w:hint="default"/>
        <w:b/>
        <w:bCs/>
        <w:i/>
        <w:w w:val="100"/>
        <w:lang w:val="ru-RU" w:eastAsia="ru-RU" w:bidi="ru-RU"/>
      </w:rPr>
    </w:lvl>
    <w:lvl w:ilvl="1">
      <w:numFmt w:val="bullet"/>
      <w:lvlText w:val="•"/>
      <w:lvlJc w:val="left"/>
      <w:pPr>
        <w:ind w:left="1750" w:hanging="257"/>
      </w:pPr>
      <w:rPr>
        <w:rFonts w:hint="default"/>
        <w:lang w:val="ru-RU" w:eastAsia="ru-RU" w:bidi="ru-RU"/>
      </w:rPr>
    </w:lvl>
    <w:lvl w:ilvl="2">
      <w:numFmt w:val="bullet"/>
      <w:lvlText w:val="•"/>
      <w:lvlJc w:val="left"/>
      <w:pPr>
        <w:ind w:left="2741" w:hanging="257"/>
      </w:pPr>
      <w:rPr>
        <w:rFonts w:hint="default"/>
        <w:lang w:val="ru-RU" w:eastAsia="ru-RU" w:bidi="ru-RU"/>
      </w:rPr>
    </w:lvl>
    <w:lvl w:ilvl="3">
      <w:numFmt w:val="bullet"/>
      <w:lvlText w:val="•"/>
      <w:lvlJc w:val="left"/>
      <w:pPr>
        <w:ind w:left="3731" w:hanging="257"/>
      </w:pPr>
      <w:rPr>
        <w:rFonts w:hint="default"/>
        <w:lang w:val="ru-RU" w:eastAsia="ru-RU" w:bidi="ru-RU"/>
      </w:rPr>
    </w:lvl>
    <w:lvl w:ilvl="4">
      <w:numFmt w:val="bullet"/>
      <w:lvlText w:val="•"/>
      <w:lvlJc w:val="left"/>
      <w:pPr>
        <w:ind w:left="4722" w:hanging="257"/>
      </w:pPr>
      <w:rPr>
        <w:rFonts w:hint="default"/>
        <w:lang w:val="ru-RU" w:eastAsia="ru-RU" w:bidi="ru-RU"/>
      </w:rPr>
    </w:lvl>
    <w:lvl w:ilvl="5">
      <w:numFmt w:val="bullet"/>
      <w:lvlText w:val="•"/>
      <w:lvlJc w:val="left"/>
      <w:pPr>
        <w:ind w:left="5713" w:hanging="257"/>
      </w:pPr>
      <w:rPr>
        <w:rFonts w:hint="default"/>
        <w:lang w:val="ru-RU" w:eastAsia="ru-RU" w:bidi="ru-RU"/>
      </w:rPr>
    </w:lvl>
    <w:lvl w:ilvl="6">
      <w:numFmt w:val="bullet"/>
      <w:lvlText w:val="•"/>
      <w:lvlJc w:val="left"/>
      <w:pPr>
        <w:ind w:left="6703" w:hanging="257"/>
      </w:pPr>
      <w:rPr>
        <w:rFonts w:hint="default"/>
        <w:lang w:val="ru-RU" w:eastAsia="ru-RU" w:bidi="ru-RU"/>
      </w:rPr>
    </w:lvl>
    <w:lvl w:ilvl="7">
      <w:numFmt w:val="bullet"/>
      <w:lvlText w:val="•"/>
      <w:lvlJc w:val="left"/>
      <w:pPr>
        <w:ind w:left="7694" w:hanging="257"/>
      </w:pPr>
      <w:rPr>
        <w:rFonts w:hint="default"/>
        <w:lang w:val="ru-RU" w:eastAsia="ru-RU" w:bidi="ru-RU"/>
      </w:rPr>
    </w:lvl>
    <w:lvl w:ilvl="8">
      <w:numFmt w:val="bullet"/>
      <w:lvlText w:val="•"/>
      <w:lvlJc w:val="left"/>
      <w:pPr>
        <w:ind w:left="8685" w:hanging="257"/>
      </w:pPr>
      <w:rPr>
        <w:rFonts w:hint="default"/>
        <w:lang w:val="ru-RU" w:eastAsia="ru-RU" w:bidi="ru-RU"/>
      </w:rPr>
    </w:lvl>
  </w:abstractNum>
  <w:abstractNum w:abstractNumId="103">
    <w:nsid w:val="5A702F3F"/>
    <w:multiLevelType w:val="multilevel"/>
    <w:tmpl w:val="5A702F3F"/>
    <w:lvl w:ilvl="0">
      <w:numFmt w:val="bullet"/>
      <w:lvlText w:val=""/>
      <w:lvlJc w:val="left"/>
      <w:pPr>
        <w:ind w:left="762" w:hanging="720"/>
      </w:pPr>
      <w:rPr>
        <w:rFonts w:hint="default"/>
        <w:w w:val="100"/>
        <w:lang w:val="ru-RU" w:eastAsia="ru-RU" w:bidi="ru-RU"/>
      </w:rPr>
    </w:lvl>
    <w:lvl w:ilvl="1">
      <w:numFmt w:val="bullet"/>
      <w:lvlText w:val="―"/>
      <w:lvlJc w:val="left"/>
      <w:pPr>
        <w:ind w:left="762" w:hanging="418"/>
      </w:pPr>
      <w:rPr>
        <w:rFonts w:ascii="Times New Roman" w:eastAsia="Times New Roman" w:hAnsi="Times New Roman" w:cs="Times New Roman" w:hint="default"/>
        <w:spacing w:val="-22"/>
        <w:w w:val="100"/>
        <w:sz w:val="24"/>
        <w:szCs w:val="24"/>
        <w:lang w:val="ru-RU" w:eastAsia="ru-RU" w:bidi="ru-RU"/>
      </w:rPr>
    </w:lvl>
    <w:lvl w:ilvl="2">
      <w:numFmt w:val="bullet"/>
      <w:lvlText w:val="•"/>
      <w:lvlJc w:val="left"/>
      <w:pPr>
        <w:ind w:left="2741" w:hanging="418"/>
      </w:pPr>
      <w:rPr>
        <w:rFonts w:hint="default"/>
        <w:lang w:val="ru-RU" w:eastAsia="ru-RU" w:bidi="ru-RU"/>
      </w:rPr>
    </w:lvl>
    <w:lvl w:ilvl="3">
      <w:numFmt w:val="bullet"/>
      <w:lvlText w:val="•"/>
      <w:lvlJc w:val="left"/>
      <w:pPr>
        <w:ind w:left="3731" w:hanging="418"/>
      </w:pPr>
      <w:rPr>
        <w:rFonts w:hint="default"/>
        <w:lang w:val="ru-RU" w:eastAsia="ru-RU" w:bidi="ru-RU"/>
      </w:rPr>
    </w:lvl>
    <w:lvl w:ilvl="4">
      <w:numFmt w:val="bullet"/>
      <w:lvlText w:val="•"/>
      <w:lvlJc w:val="left"/>
      <w:pPr>
        <w:ind w:left="4722" w:hanging="418"/>
      </w:pPr>
      <w:rPr>
        <w:rFonts w:hint="default"/>
        <w:lang w:val="ru-RU" w:eastAsia="ru-RU" w:bidi="ru-RU"/>
      </w:rPr>
    </w:lvl>
    <w:lvl w:ilvl="5">
      <w:numFmt w:val="bullet"/>
      <w:lvlText w:val="•"/>
      <w:lvlJc w:val="left"/>
      <w:pPr>
        <w:ind w:left="5713" w:hanging="418"/>
      </w:pPr>
      <w:rPr>
        <w:rFonts w:hint="default"/>
        <w:lang w:val="ru-RU" w:eastAsia="ru-RU" w:bidi="ru-RU"/>
      </w:rPr>
    </w:lvl>
    <w:lvl w:ilvl="6">
      <w:numFmt w:val="bullet"/>
      <w:lvlText w:val="•"/>
      <w:lvlJc w:val="left"/>
      <w:pPr>
        <w:ind w:left="6703" w:hanging="418"/>
      </w:pPr>
      <w:rPr>
        <w:rFonts w:hint="default"/>
        <w:lang w:val="ru-RU" w:eastAsia="ru-RU" w:bidi="ru-RU"/>
      </w:rPr>
    </w:lvl>
    <w:lvl w:ilvl="7">
      <w:numFmt w:val="bullet"/>
      <w:lvlText w:val="•"/>
      <w:lvlJc w:val="left"/>
      <w:pPr>
        <w:ind w:left="7694" w:hanging="418"/>
      </w:pPr>
      <w:rPr>
        <w:rFonts w:hint="default"/>
        <w:lang w:val="ru-RU" w:eastAsia="ru-RU" w:bidi="ru-RU"/>
      </w:rPr>
    </w:lvl>
    <w:lvl w:ilvl="8">
      <w:numFmt w:val="bullet"/>
      <w:lvlText w:val="•"/>
      <w:lvlJc w:val="left"/>
      <w:pPr>
        <w:ind w:left="8685" w:hanging="418"/>
      </w:pPr>
      <w:rPr>
        <w:rFonts w:hint="default"/>
        <w:lang w:val="ru-RU" w:eastAsia="ru-RU" w:bidi="ru-RU"/>
      </w:rPr>
    </w:lvl>
  </w:abstractNum>
  <w:abstractNum w:abstractNumId="104">
    <w:nsid w:val="5A702F4A"/>
    <w:multiLevelType w:val="multilevel"/>
    <w:tmpl w:val="5A702F4A"/>
    <w:lvl w:ilvl="0">
      <w:numFmt w:val="bullet"/>
      <w:lvlText w:val="—"/>
      <w:lvlJc w:val="left"/>
      <w:pPr>
        <w:ind w:left="762" w:hanging="404"/>
      </w:pPr>
      <w:rPr>
        <w:rFonts w:ascii="Times New Roman" w:eastAsia="Times New Roman" w:hAnsi="Times New Roman" w:cs="Times New Roman" w:hint="default"/>
        <w:spacing w:val="-18"/>
        <w:w w:val="100"/>
        <w:sz w:val="24"/>
        <w:szCs w:val="24"/>
        <w:lang w:val="ru-RU" w:eastAsia="ru-RU" w:bidi="ru-RU"/>
      </w:rPr>
    </w:lvl>
    <w:lvl w:ilvl="1">
      <w:numFmt w:val="bullet"/>
      <w:lvlText w:val="•"/>
      <w:lvlJc w:val="left"/>
      <w:pPr>
        <w:ind w:left="1750" w:hanging="404"/>
      </w:pPr>
      <w:rPr>
        <w:rFonts w:hint="default"/>
        <w:lang w:val="ru-RU" w:eastAsia="ru-RU" w:bidi="ru-RU"/>
      </w:rPr>
    </w:lvl>
    <w:lvl w:ilvl="2">
      <w:numFmt w:val="bullet"/>
      <w:lvlText w:val="•"/>
      <w:lvlJc w:val="left"/>
      <w:pPr>
        <w:ind w:left="2741" w:hanging="404"/>
      </w:pPr>
      <w:rPr>
        <w:rFonts w:hint="default"/>
        <w:lang w:val="ru-RU" w:eastAsia="ru-RU" w:bidi="ru-RU"/>
      </w:rPr>
    </w:lvl>
    <w:lvl w:ilvl="3">
      <w:numFmt w:val="bullet"/>
      <w:lvlText w:val="•"/>
      <w:lvlJc w:val="left"/>
      <w:pPr>
        <w:ind w:left="3731" w:hanging="404"/>
      </w:pPr>
      <w:rPr>
        <w:rFonts w:hint="default"/>
        <w:lang w:val="ru-RU" w:eastAsia="ru-RU" w:bidi="ru-RU"/>
      </w:rPr>
    </w:lvl>
    <w:lvl w:ilvl="4">
      <w:numFmt w:val="bullet"/>
      <w:lvlText w:val="•"/>
      <w:lvlJc w:val="left"/>
      <w:pPr>
        <w:ind w:left="4722" w:hanging="404"/>
      </w:pPr>
      <w:rPr>
        <w:rFonts w:hint="default"/>
        <w:lang w:val="ru-RU" w:eastAsia="ru-RU" w:bidi="ru-RU"/>
      </w:rPr>
    </w:lvl>
    <w:lvl w:ilvl="5">
      <w:numFmt w:val="bullet"/>
      <w:lvlText w:val="•"/>
      <w:lvlJc w:val="left"/>
      <w:pPr>
        <w:ind w:left="5713" w:hanging="404"/>
      </w:pPr>
      <w:rPr>
        <w:rFonts w:hint="default"/>
        <w:lang w:val="ru-RU" w:eastAsia="ru-RU" w:bidi="ru-RU"/>
      </w:rPr>
    </w:lvl>
    <w:lvl w:ilvl="6">
      <w:numFmt w:val="bullet"/>
      <w:lvlText w:val="•"/>
      <w:lvlJc w:val="left"/>
      <w:pPr>
        <w:ind w:left="6703" w:hanging="404"/>
      </w:pPr>
      <w:rPr>
        <w:rFonts w:hint="default"/>
        <w:lang w:val="ru-RU" w:eastAsia="ru-RU" w:bidi="ru-RU"/>
      </w:rPr>
    </w:lvl>
    <w:lvl w:ilvl="7">
      <w:numFmt w:val="bullet"/>
      <w:lvlText w:val="•"/>
      <w:lvlJc w:val="left"/>
      <w:pPr>
        <w:ind w:left="7694" w:hanging="404"/>
      </w:pPr>
      <w:rPr>
        <w:rFonts w:hint="default"/>
        <w:lang w:val="ru-RU" w:eastAsia="ru-RU" w:bidi="ru-RU"/>
      </w:rPr>
    </w:lvl>
    <w:lvl w:ilvl="8">
      <w:numFmt w:val="bullet"/>
      <w:lvlText w:val="•"/>
      <w:lvlJc w:val="left"/>
      <w:pPr>
        <w:ind w:left="8685" w:hanging="404"/>
      </w:pPr>
      <w:rPr>
        <w:rFonts w:hint="default"/>
        <w:lang w:val="ru-RU" w:eastAsia="ru-RU" w:bidi="ru-RU"/>
      </w:rPr>
    </w:lvl>
  </w:abstractNum>
  <w:abstractNum w:abstractNumId="105">
    <w:nsid w:val="5A702F55"/>
    <w:multiLevelType w:val="multilevel"/>
    <w:tmpl w:val="5A702F55"/>
    <w:lvl w:ilvl="0">
      <w:start w:val="1"/>
      <w:numFmt w:val="decimal"/>
      <w:lvlText w:val="%1)"/>
      <w:lvlJc w:val="left"/>
      <w:pPr>
        <w:ind w:left="762" w:hanging="420"/>
        <w:jc w:val="left"/>
      </w:pPr>
      <w:rPr>
        <w:rFonts w:ascii="Times New Roman" w:eastAsia="Times New Roman" w:hAnsi="Times New Roman" w:cs="Times New Roman" w:hint="default"/>
        <w:i/>
        <w:spacing w:val="-29"/>
        <w:w w:val="100"/>
        <w:sz w:val="24"/>
        <w:szCs w:val="24"/>
        <w:lang w:val="ru-RU" w:eastAsia="ru-RU" w:bidi="ru-RU"/>
      </w:rPr>
    </w:lvl>
    <w:lvl w:ilvl="1">
      <w:start w:val="1"/>
      <w:numFmt w:val="decimal"/>
      <w:lvlText w:val="%2."/>
      <w:lvlJc w:val="left"/>
      <w:pPr>
        <w:ind w:left="762" w:hanging="343"/>
        <w:jc w:val="left"/>
      </w:pPr>
      <w:rPr>
        <w:rFonts w:ascii="Times New Roman" w:eastAsia="Times New Roman" w:hAnsi="Times New Roman" w:cs="Times New Roman" w:hint="default"/>
        <w:spacing w:val="-18"/>
        <w:w w:val="100"/>
        <w:sz w:val="24"/>
        <w:szCs w:val="24"/>
        <w:lang w:val="ru-RU" w:eastAsia="ru-RU" w:bidi="ru-RU"/>
      </w:rPr>
    </w:lvl>
    <w:lvl w:ilvl="2">
      <w:numFmt w:val="bullet"/>
      <w:lvlText w:val="•"/>
      <w:lvlJc w:val="left"/>
      <w:pPr>
        <w:ind w:left="2741" w:hanging="343"/>
      </w:pPr>
      <w:rPr>
        <w:rFonts w:hint="default"/>
        <w:lang w:val="ru-RU" w:eastAsia="ru-RU" w:bidi="ru-RU"/>
      </w:rPr>
    </w:lvl>
    <w:lvl w:ilvl="3">
      <w:numFmt w:val="bullet"/>
      <w:lvlText w:val="•"/>
      <w:lvlJc w:val="left"/>
      <w:pPr>
        <w:ind w:left="3731" w:hanging="343"/>
      </w:pPr>
      <w:rPr>
        <w:rFonts w:hint="default"/>
        <w:lang w:val="ru-RU" w:eastAsia="ru-RU" w:bidi="ru-RU"/>
      </w:rPr>
    </w:lvl>
    <w:lvl w:ilvl="4">
      <w:numFmt w:val="bullet"/>
      <w:lvlText w:val="•"/>
      <w:lvlJc w:val="left"/>
      <w:pPr>
        <w:ind w:left="4722" w:hanging="343"/>
      </w:pPr>
      <w:rPr>
        <w:rFonts w:hint="default"/>
        <w:lang w:val="ru-RU" w:eastAsia="ru-RU" w:bidi="ru-RU"/>
      </w:rPr>
    </w:lvl>
    <w:lvl w:ilvl="5">
      <w:numFmt w:val="bullet"/>
      <w:lvlText w:val="•"/>
      <w:lvlJc w:val="left"/>
      <w:pPr>
        <w:ind w:left="5713" w:hanging="343"/>
      </w:pPr>
      <w:rPr>
        <w:rFonts w:hint="default"/>
        <w:lang w:val="ru-RU" w:eastAsia="ru-RU" w:bidi="ru-RU"/>
      </w:rPr>
    </w:lvl>
    <w:lvl w:ilvl="6">
      <w:numFmt w:val="bullet"/>
      <w:lvlText w:val="•"/>
      <w:lvlJc w:val="left"/>
      <w:pPr>
        <w:ind w:left="6703" w:hanging="343"/>
      </w:pPr>
      <w:rPr>
        <w:rFonts w:hint="default"/>
        <w:lang w:val="ru-RU" w:eastAsia="ru-RU" w:bidi="ru-RU"/>
      </w:rPr>
    </w:lvl>
    <w:lvl w:ilvl="7">
      <w:numFmt w:val="bullet"/>
      <w:lvlText w:val="•"/>
      <w:lvlJc w:val="left"/>
      <w:pPr>
        <w:ind w:left="7694" w:hanging="343"/>
      </w:pPr>
      <w:rPr>
        <w:rFonts w:hint="default"/>
        <w:lang w:val="ru-RU" w:eastAsia="ru-RU" w:bidi="ru-RU"/>
      </w:rPr>
    </w:lvl>
    <w:lvl w:ilvl="8">
      <w:numFmt w:val="bullet"/>
      <w:lvlText w:val="•"/>
      <w:lvlJc w:val="left"/>
      <w:pPr>
        <w:ind w:left="8685" w:hanging="343"/>
      </w:pPr>
      <w:rPr>
        <w:rFonts w:hint="default"/>
        <w:lang w:val="ru-RU" w:eastAsia="ru-RU" w:bidi="ru-RU"/>
      </w:rPr>
    </w:lvl>
  </w:abstractNum>
  <w:abstractNum w:abstractNumId="106">
    <w:nsid w:val="5A702F60"/>
    <w:multiLevelType w:val="multilevel"/>
    <w:tmpl w:val="5A702F60"/>
    <w:lvl w:ilvl="0">
      <w:numFmt w:val="bullet"/>
      <w:lvlText w:val="-"/>
      <w:lvlJc w:val="left"/>
      <w:pPr>
        <w:ind w:left="1482" w:hanging="200"/>
      </w:pPr>
      <w:rPr>
        <w:rFonts w:ascii="Times New Roman" w:eastAsia="Times New Roman" w:hAnsi="Times New Roman" w:cs="Times New Roman" w:hint="default"/>
        <w:spacing w:val="-3"/>
        <w:w w:val="99"/>
        <w:sz w:val="24"/>
        <w:szCs w:val="24"/>
        <w:lang w:val="ru-RU" w:eastAsia="ru-RU" w:bidi="ru-RU"/>
      </w:rPr>
    </w:lvl>
    <w:lvl w:ilvl="1">
      <w:numFmt w:val="bullet"/>
      <w:lvlText w:val="•"/>
      <w:lvlJc w:val="left"/>
      <w:pPr>
        <w:ind w:left="2398" w:hanging="200"/>
      </w:pPr>
      <w:rPr>
        <w:rFonts w:hint="default"/>
        <w:lang w:val="ru-RU" w:eastAsia="ru-RU" w:bidi="ru-RU"/>
      </w:rPr>
    </w:lvl>
    <w:lvl w:ilvl="2">
      <w:numFmt w:val="bullet"/>
      <w:lvlText w:val="•"/>
      <w:lvlJc w:val="left"/>
      <w:pPr>
        <w:ind w:left="3317" w:hanging="200"/>
      </w:pPr>
      <w:rPr>
        <w:rFonts w:hint="default"/>
        <w:lang w:val="ru-RU" w:eastAsia="ru-RU" w:bidi="ru-RU"/>
      </w:rPr>
    </w:lvl>
    <w:lvl w:ilvl="3">
      <w:numFmt w:val="bullet"/>
      <w:lvlText w:val="•"/>
      <w:lvlJc w:val="left"/>
      <w:pPr>
        <w:ind w:left="4235" w:hanging="200"/>
      </w:pPr>
      <w:rPr>
        <w:rFonts w:hint="default"/>
        <w:lang w:val="ru-RU" w:eastAsia="ru-RU" w:bidi="ru-RU"/>
      </w:rPr>
    </w:lvl>
    <w:lvl w:ilvl="4">
      <w:numFmt w:val="bullet"/>
      <w:lvlText w:val="•"/>
      <w:lvlJc w:val="left"/>
      <w:pPr>
        <w:ind w:left="5154" w:hanging="200"/>
      </w:pPr>
      <w:rPr>
        <w:rFonts w:hint="default"/>
        <w:lang w:val="ru-RU" w:eastAsia="ru-RU" w:bidi="ru-RU"/>
      </w:rPr>
    </w:lvl>
    <w:lvl w:ilvl="5">
      <w:numFmt w:val="bullet"/>
      <w:lvlText w:val="•"/>
      <w:lvlJc w:val="left"/>
      <w:pPr>
        <w:ind w:left="6073" w:hanging="200"/>
      </w:pPr>
      <w:rPr>
        <w:rFonts w:hint="default"/>
        <w:lang w:val="ru-RU" w:eastAsia="ru-RU" w:bidi="ru-RU"/>
      </w:rPr>
    </w:lvl>
    <w:lvl w:ilvl="6">
      <w:numFmt w:val="bullet"/>
      <w:lvlText w:val="•"/>
      <w:lvlJc w:val="left"/>
      <w:pPr>
        <w:ind w:left="6991" w:hanging="200"/>
      </w:pPr>
      <w:rPr>
        <w:rFonts w:hint="default"/>
        <w:lang w:val="ru-RU" w:eastAsia="ru-RU" w:bidi="ru-RU"/>
      </w:rPr>
    </w:lvl>
    <w:lvl w:ilvl="7">
      <w:numFmt w:val="bullet"/>
      <w:lvlText w:val="•"/>
      <w:lvlJc w:val="left"/>
      <w:pPr>
        <w:ind w:left="7910" w:hanging="200"/>
      </w:pPr>
      <w:rPr>
        <w:rFonts w:hint="default"/>
        <w:lang w:val="ru-RU" w:eastAsia="ru-RU" w:bidi="ru-RU"/>
      </w:rPr>
    </w:lvl>
    <w:lvl w:ilvl="8">
      <w:numFmt w:val="bullet"/>
      <w:lvlText w:val="•"/>
      <w:lvlJc w:val="left"/>
      <w:pPr>
        <w:ind w:left="8829" w:hanging="200"/>
      </w:pPr>
      <w:rPr>
        <w:rFonts w:hint="default"/>
        <w:lang w:val="ru-RU" w:eastAsia="ru-RU" w:bidi="ru-RU"/>
      </w:rPr>
    </w:lvl>
  </w:abstractNum>
  <w:abstractNum w:abstractNumId="107">
    <w:nsid w:val="5A702F6B"/>
    <w:multiLevelType w:val="multilevel"/>
    <w:tmpl w:val="5A702F6B"/>
    <w:lvl w:ilvl="0">
      <w:start w:val="1"/>
      <w:numFmt w:val="decimal"/>
      <w:lvlText w:val="%1)"/>
      <w:lvlJc w:val="left"/>
      <w:pPr>
        <w:ind w:left="1482" w:hanging="360"/>
        <w:jc w:val="left"/>
      </w:pPr>
      <w:rPr>
        <w:rFonts w:ascii="Times New Roman" w:eastAsia="Times New Roman" w:hAnsi="Times New Roman" w:cs="Times New Roman" w:hint="default"/>
        <w:spacing w:val="-20"/>
        <w:w w:val="99"/>
        <w:sz w:val="24"/>
        <w:szCs w:val="24"/>
        <w:lang w:val="ru-RU" w:eastAsia="ru-RU" w:bidi="ru-RU"/>
      </w:rPr>
    </w:lvl>
    <w:lvl w:ilvl="1">
      <w:numFmt w:val="bullet"/>
      <w:lvlText w:val="•"/>
      <w:lvlJc w:val="left"/>
      <w:pPr>
        <w:ind w:left="2398" w:hanging="360"/>
      </w:pPr>
      <w:rPr>
        <w:rFonts w:hint="default"/>
        <w:lang w:val="ru-RU" w:eastAsia="ru-RU" w:bidi="ru-RU"/>
      </w:rPr>
    </w:lvl>
    <w:lvl w:ilvl="2">
      <w:numFmt w:val="bullet"/>
      <w:lvlText w:val="•"/>
      <w:lvlJc w:val="left"/>
      <w:pPr>
        <w:ind w:left="3317" w:hanging="360"/>
      </w:pPr>
      <w:rPr>
        <w:rFonts w:hint="default"/>
        <w:lang w:val="ru-RU" w:eastAsia="ru-RU" w:bidi="ru-RU"/>
      </w:rPr>
    </w:lvl>
    <w:lvl w:ilvl="3">
      <w:numFmt w:val="bullet"/>
      <w:lvlText w:val="•"/>
      <w:lvlJc w:val="left"/>
      <w:pPr>
        <w:ind w:left="4235" w:hanging="360"/>
      </w:pPr>
      <w:rPr>
        <w:rFonts w:hint="default"/>
        <w:lang w:val="ru-RU" w:eastAsia="ru-RU" w:bidi="ru-RU"/>
      </w:rPr>
    </w:lvl>
    <w:lvl w:ilvl="4">
      <w:numFmt w:val="bullet"/>
      <w:lvlText w:val="•"/>
      <w:lvlJc w:val="left"/>
      <w:pPr>
        <w:ind w:left="5154" w:hanging="360"/>
      </w:pPr>
      <w:rPr>
        <w:rFonts w:hint="default"/>
        <w:lang w:val="ru-RU" w:eastAsia="ru-RU" w:bidi="ru-RU"/>
      </w:rPr>
    </w:lvl>
    <w:lvl w:ilvl="5">
      <w:numFmt w:val="bullet"/>
      <w:lvlText w:val="•"/>
      <w:lvlJc w:val="left"/>
      <w:pPr>
        <w:ind w:left="6073" w:hanging="360"/>
      </w:pPr>
      <w:rPr>
        <w:rFonts w:hint="default"/>
        <w:lang w:val="ru-RU" w:eastAsia="ru-RU" w:bidi="ru-RU"/>
      </w:rPr>
    </w:lvl>
    <w:lvl w:ilvl="6">
      <w:numFmt w:val="bullet"/>
      <w:lvlText w:val="•"/>
      <w:lvlJc w:val="left"/>
      <w:pPr>
        <w:ind w:left="6991" w:hanging="360"/>
      </w:pPr>
      <w:rPr>
        <w:rFonts w:hint="default"/>
        <w:lang w:val="ru-RU" w:eastAsia="ru-RU" w:bidi="ru-RU"/>
      </w:rPr>
    </w:lvl>
    <w:lvl w:ilvl="7">
      <w:numFmt w:val="bullet"/>
      <w:lvlText w:val="•"/>
      <w:lvlJc w:val="left"/>
      <w:pPr>
        <w:ind w:left="7910" w:hanging="360"/>
      </w:pPr>
      <w:rPr>
        <w:rFonts w:hint="default"/>
        <w:lang w:val="ru-RU" w:eastAsia="ru-RU" w:bidi="ru-RU"/>
      </w:rPr>
    </w:lvl>
    <w:lvl w:ilvl="8">
      <w:numFmt w:val="bullet"/>
      <w:lvlText w:val="•"/>
      <w:lvlJc w:val="left"/>
      <w:pPr>
        <w:ind w:left="8829" w:hanging="360"/>
      </w:pPr>
      <w:rPr>
        <w:rFonts w:hint="default"/>
        <w:lang w:val="ru-RU" w:eastAsia="ru-RU" w:bidi="ru-RU"/>
      </w:rPr>
    </w:lvl>
  </w:abstractNum>
  <w:abstractNum w:abstractNumId="108">
    <w:nsid w:val="5A702F76"/>
    <w:multiLevelType w:val="multilevel"/>
    <w:tmpl w:val="5A702F76"/>
    <w:lvl w:ilvl="0">
      <w:start w:val="1"/>
      <w:numFmt w:val="decimal"/>
      <w:lvlText w:val="%1."/>
      <w:lvlJc w:val="left"/>
      <w:pPr>
        <w:ind w:left="1482" w:hanging="360"/>
        <w:jc w:val="left"/>
      </w:pPr>
      <w:rPr>
        <w:rFonts w:ascii="Times New Roman" w:eastAsia="Times New Roman" w:hAnsi="Times New Roman" w:cs="Times New Roman" w:hint="default"/>
        <w:spacing w:val="-5"/>
        <w:w w:val="100"/>
        <w:sz w:val="24"/>
        <w:szCs w:val="24"/>
        <w:lang w:val="ru-RU" w:eastAsia="ru-RU" w:bidi="ru-RU"/>
      </w:rPr>
    </w:lvl>
    <w:lvl w:ilvl="1">
      <w:numFmt w:val="bullet"/>
      <w:lvlText w:val="•"/>
      <w:lvlJc w:val="left"/>
      <w:pPr>
        <w:ind w:left="1480" w:hanging="360"/>
      </w:pPr>
      <w:rPr>
        <w:rFonts w:hint="default"/>
        <w:lang w:val="ru-RU" w:eastAsia="ru-RU" w:bidi="ru-RU"/>
      </w:rPr>
    </w:lvl>
    <w:lvl w:ilvl="2">
      <w:numFmt w:val="bullet"/>
      <w:lvlText w:val="•"/>
      <w:lvlJc w:val="left"/>
      <w:pPr>
        <w:ind w:left="2427" w:hanging="360"/>
      </w:pPr>
      <w:rPr>
        <w:rFonts w:hint="default"/>
        <w:lang w:val="ru-RU" w:eastAsia="ru-RU" w:bidi="ru-RU"/>
      </w:rPr>
    </w:lvl>
    <w:lvl w:ilvl="3">
      <w:numFmt w:val="bullet"/>
      <w:lvlText w:val="•"/>
      <w:lvlJc w:val="left"/>
      <w:pPr>
        <w:ind w:left="3374" w:hanging="360"/>
      </w:pPr>
      <w:rPr>
        <w:rFonts w:hint="default"/>
        <w:lang w:val="ru-RU" w:eastAsia="ru-RU" w:bidi="ru-RU"/>
      </w:rPr>
    </w:lvl>
    <w:lvl w:ilvl="4">
      <w:numFmt w:val="bullet"/>
      <w:lvlText w:val="•"/>
      <w:lvlJc w:val="left"/>
      <w:pPr>
        <w:ind w:left="4322" w:hanging="360"/>
      </w:pPr>
      <w:rPr>
        <w:rFonts w:hint="default"/>
        <w:lang w:val="ru-RU" w:eastAsia="ru-RU" w:bidi="ru-RU"/>
      </w:rPr>
    </w:lvl>
    <w:lvl w:ilvl="5">
      <w:numFmt w:val="bullet"/>
      <w:lvlText w:val="•"/>
      <w:lvlJc w:val="left"/>
      <w:pPr>
        <w:ind w:left="5269" w:hanging="360"/>
      </w:pPr>
      <w:rPr>
        <w:rFonts w:hint="default"/>
        <w:lang w:val="ru-RU" w:eastAsia="ru-RU" w:bidi="ru-RU"/>
      </w:rPr>
    </w:lvl>
    <w:lvl w:ilvl="6">
      <w:numFmt w:val="bullet"/>
      <w:lvlText w:val="•"/>
      <w:lvlJc w:val="left"/>
      <w:pPr>
        <w:ind w:left="6216" w:hanging="360"/>
      </w:pPr>
      <w:rPr>
        <w:rFonts w:hint="default"/>
        <w:lang w:val="ru-RU" w:eastAsia="ru-RU" w:bidi="ru-RU"/>
      </w:rPr>
    </w:lvl>
    <w:lvl w:ilvl="7">
      <w:numFmt w:val="bullet"/>
      <w:lvlText w:val="•"/>
      <w:lvlJc w:val="left"/>
      <w:pPr>
        <w:ind w:left="7164" w:hanging="360"/>
      </w:pPr>
      <w:rPr>
        <w:rFonts w:hint="default"/>
        <w:lang w:val="ru-RU" w:eastAsia="ru-RU" w:bidi="ru-RU"/>
      </w:rPr>
    </w:lvl>
    <w:lvl w:ilvl="8">
      <w:numFmt w:val="bullet"/>
      <w:lvlText w:val="•"/>
      <w:lvlJc w:val="left"/>
      <w:pPr>
        <w:ind w:left="8111" w:hanging="360"/>
      </w:pPr>
      <w:rPr>
        <w:rFonts w:hint="default"/>
        <w:lang w:val="ru-RU" w:eastAsia="ru-RU" w:bidi="ru-RU"/>
      </w:rPr>
    </w:lvl>
  </w:abstractNum>
  <w:abstractNum w:abstractNumId="109">
    <w:nsid w:val="5A702F81"/>
    <w:multiLevelType w:val="multilevel"/>
    <w:tmpl w:val="5A702F81"/>
    <w:lvl w:ilvl="0">
      <w:numFmt w:val="bullet"/>
      <w:lvlText w:val=""/>
      <w:lvlJc w:val="left"/>
      <w:pPr>
        <w:ind w:left="1482" w:hanging="360"/>
      </w:pPr>
      <w:rPr>
        <w:rFonts w:hint="default"/>
        <w:w w:val="99"/>
        <w:lang w:val="ru-RU" w:eastAsia="ru-RU" w:bidi="ru-RU"/>
      </w:rPr>
    </w:lvl>
    <w:lvl w:ilvl="1">
      <w:numFmt w:val="bullet"/>
      <w:lvlText w:val="•"/>
      <w:lvlJc w:val="left"/>
      <w:pPr>
        <w:ind w:left="2398" w:hanging="360"/>
      </w:pPr>
      <w:rPr>
        <w:rFonts w:hint="default"/>
        <w:lang w:val="ru-RU" w:eastAsia="ru-RU" w:bidi="ru-RU"/>
      </w:rPr>
    </w:lvl>
    <w:lvl w:ilvl="2">
      <w:numFmt w:val="bullet"/>
      <w:lvlText w:val="•"/>
      <w:lvlJc w:val="left"/>
      <w:pPr>
        <w:ind w:left="3317" w:hanging="360"/>
      </w:pPr>
      <w:rPr>
        <w:rFonts w:hint="default"/>
        <w:lang w:val="ru-RU" w:eastAsia="ru-RU" w:bidi="ru-RU"/>
      </w:rPr>
    </w:lvl>
    <w:lvl w:ilvl="3">
      <w:numFmt w:val="bullet"/>
      <w:lvlText w:val="•"/>
      <w:lvlJc w:val="left"/>
      <w:pPr>
        <w:ind w:left="4235" w:hanging="360"/>
      </w:pPr>
      <w:rPr>
        <w:rFonts w:hint="default"/>
        <w:lang w:val="ru-RU" w:eastAsia="ru-RU" w:bidi="ru-RU"/>
      </w:rPr>
    </w:lvl>
    <w:lvl w:ilvl="4">
      <w:numFmt w:val="bullet"/>
      <w:lvlText w:val="•"/>
      <w:lvlJc w:val="left"/>
      <w:pPr>
        <w:ind w:left="5154" w:hanging="360"/>
      </w:pPr>
      <w:rPr>
        <w:rFonts w:hint="default"/>
        <w:lang w:val="ru-RU" w:eastAsia="ru-RU" w:bidi="ru-RU"/>
      </w:rPr>
    </w:lvl>
    <w:lvl w:ilvl="5">
      <w:numFmt w:val="bullet"/>
      <w:lvlText w:val="•"/>
      <w:lvlJc w:val="left"/>
      <w:pPr>
        <w:ind w:left="6073" w:hanging="360"/>
      </w:pPr>
      <w:rPr>
        <w:rFonts w:hint="default"/>
        <w:lang w:val="ru-RU" w:eastAsia="ru-RU" w:bidi="ru-RU"/>
      </w:rPr>
    </w:lvl>
    <w:lvl w:ilvl="6">
      <w:numFmt w:val="bullet"/>
      <w:lvlText w:val="•"/>
      <w:lvlJc w:val="left"/>
      <w:pPr>
        <w:ind w:left="6991" w:hanging="360"/>
      </w:pPr>
      <w:rPr>
        <w:rFonts w:hint="default"/>
        <w:lang w:val="ru-RU" w:eastAsia="ru-RU" w:bidi="ru-RU"/>
      </w:rPr>
    </w:lvl>
    <w:lvl w:ilvl="7">
      <w:numFmt w:val="bullet"/>
      <w:lvlText w:val="•"/>
      <w:lvlJc w:val="left"/>
      <w:pPr>
        <w:ind w:left="7910" w:hanging="360"/>
      </w:pPr>
      <w:rPr>
        <w:rFonts w:hint="default"/>
        <w:lang w:val="ru-RU" w:eastAsia="ru-RU" w:bidi="ru-RU"/>
      </w:rPr>
    </w:lvl>
    <w:lvl w:ilvl="8">
      <w:numFmt w:val="bullet"/>
      <w:lvlText w:val="•"/>
      <w:lvlJc w:val="left"/>
      <w:pPr>
        <w:ind w:left="8829" w:hanging="360"/>
      </w:pPr>
      <w:rPr>
        <w:rFonts w:hint="default"/>
        <w:lang w:val="ru-RU" w:eastAsia="ru-RU" w:bidi="ru-RU"/>
      </w:rPr>
    </w:lvl>
  </w:abstractNum>
  <w:abstractNum w:abstractNumId="110">
    <w:nsid w:val="5A702F8C"/>
    <w:multiLevelType w:val="multilevel"/>
    <w:tmpl w:val="5A702F8C"/>
    <w:lvl w:ilvl="0">
      <w:numFmt w:val="bullet"/>
      <w:lvlText w:val="-"/>
      <w:lvlJc w:val="left"/>
      <w:pPr>
        <w:ind w:left="1482" w:hanging="360"/>
      </w:pPr>
      <w:rPr>
        <w:rFonts w:ascii="Arial" w:eastAsia="Arial" w:hAnsi="Arial" w:cs="Arial" w:hint="default"/>
        <w:w w:val="99"/>
        <w:sz w:val="20"/>
        <w:szCs w:val="20"/>
        <w:lang w:val="ru-RU" w:eastAsia="ru-RU" w:bidi="ru-RU"/>
      </w:rPr>
    </w:lvl>
    <w:lvl w:ilvl="1">
      <w:numFmt w:val="bullet"/>
      <w:lvlText w:val="•"/>
      <w:lvlJc w:val="left"/>
      <w:pPr>
        <w:ind w:left="1805" w:hanging="324"/>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1800" w:hanging="324"/>
      </w:pPr>
      <w:rPr>
        <w:rFonts w:hint="default"/>
        <w:lang w:val="ru-RU" w:eastAsia="ru-RU" w:bidi="ru-RU"/>
      </w:rPr>
    </w:lvl>
    <w:lvl w:ilvl="3">
      <w:numFmt w:val="bullet"/>
      <w:lvlText w:val="•"/>
      <w:lvlJc w:val="left"/>
      <w:pPr>
        <w:ind w:left="2908" w:hanging="324"/>
      </w:pPr>
      <w:rPr>
        <w:rFonts w:hint="default"/>
        <w:lang w:val="ru-RU" w:eastAsia="ru-RU" w:bidi="ru-RU"/>
      </w:rPr>
    </w:lvl>
    <w:lvl w:ilvl="4">
      <w:numFmt w:val="bullet"/>
      <w:lvlText w:val="•"/>
      <w:lvlJc w:val="left"/>
      <w:pPr>
        <w:ind w:left="4016" w:hanging="324"/>
      </w:pPr>
      <w:rPr>
        <w:rFonts w:hint="default"/>
        <w:lang w:val="ru-RU" w:eastAsia="ru-RU" w:bidi="ru-RU"/>
      </w:rPr>
    </w:lvl>
    <w:lvl w:ilvl="5">
      <w:numFmt w:val="bullet"/>
      <w:lvlText w:val="•"/>
      <w:lvlJc w:val="left"/>
      <w:pPr>
        <w:ind w:left="5124" w:hanging="324"/>
      </w:pPr>
      <w:rPr>
        <w:rFonts w:hint="default"/>
        <w:lang w:val="ru-RU" w:eastAsia="ru-RU" w:bidi="ru-RU"/>
      </w:rPr>
    </w:lvl>
    <w:lvl w:ilvl="6">
      <w:numFmt w:val="bullet"/>
      <w:lvlText w:val="•"/>
      <w:lvlJc w:val="left"/>
      <w:pPr>
        <w:ind w:left="6233" w:hanging="324"/>
      </w:pPr>
      <w:rPr>
        <w:rFonts w:hint="default"/>
        <w:lang w:val="ru-RU" w:eastAsia="ru-RU" w:bidi="ru-RU"/>
      </w:rPr>
    </w:lvl>
    <w:lvl w:ilvl="7">
      <w:numFmt w:val="bullet"/>
      <w:lvlText w:val="•"/>
      <w:lvlJc w:val="left"/>
      <w:pPr>
        <w:ind w:left="7341" w:hanging="324"/>
      </w:pPr>
      <w:rPr>
        <w:rFonts w:hint="default"/>
        <w:lang w:val="ru-RU" w:eastAsia="ru-RU" w:bidi="ru-RU"/>
      </w:rPr>
    </w:lvl>
    <w:lvl w:ilvl="8">
      <w:numFmt w:val="bullet"/>
      <w:lvlText w:val="•"/>
      <w:lvlJc w:val="left"/>
      <w:pPr>
        <w:ind w:left="8449" w:hanging="324"/>
      </w:pPr>
      <w:rPr>
        <w:rFonts w:hint="default"/>
        <w:lang w:val="ru-RU" w:eastAsia="ru-RU" w:bidi="ru-RU"/>
      </w:rPr>
    </w:lvl>
  </w:abstractNum>
  <w:abstractNum w:abstractNumId="111">
    <w:nsid w:val="5A702F97"/>
    <w:multiLevelType w:val="multilevel"/>
    <w:tmpl w:val="5A702F97"/>
    <w:lvl w:ilvl="0">
      <w:numFmt w:val="bullet"/>
      <w:lvlText w:val=""/>
      <w:lvlJc w:val="left"/>
      <w:pPr>
        <w:ind w:left="268" w:hanging="142"/>
      </w:pPr>
      <w:rPr>
        <w:rFonts w:ascii="Symbol" w:eastAsia="Symbol" w:hAnsi="Symbol" w:cs="Symbol" w:hint="default"/>
        <w:w w:val="99"/>
        <w:sz w:val="20"/>
        <w:szCs w:val="20"/>
        <w:lang w:val="ru-RU" w:eastAsia="ru-RU" w:bidi="ru-RU"/>
      </w:rPr>
    </w:lvl>
    <w:lvl w:ilvl="1">
      <w:numFmt w:val="bullet"/>
      <w:lvlText w:val="•"/>
      <w:lvlJc w:val="left"/>
      <w:pPr>
        <w:ind w:left="941" w:hanging="142"/>
      </w:pPr>
      <w:rPr>
        <w:rFonts w:hint="default"/>
        <w:lang w:val="ru-RU" w:eastAsia="ru-RU" w:bidi="ru-RU"/>
      </w:rPr>
    </w:lvl>
    <w:lvl w:ilvl="2">
      <w:numFmt w:val="bullet"/>
      <w:lvlText w:val="•"/>
      <w:lvlJc w:val="left"/>
      <w:pPr>
        <w:ind w:left="1623" w:hanging="142"/>
      </w:pPr>
      <w:rPr>
        <w:rFonts w:hint="default"/>
        <w:lang w:val="ru-RU" w:eastAsia="ru-RU" w:bidi="ru-RU"/>
      </w:rPr>
    </w:lvl>
    <w:lvl w:ilvl="3">
      <w:numFmt w:val="bullet"/>
      <w:lvlText w:val="•"/>
      <w:lvlJc w:val="left"/>
      <w:pPr>
        <w:ind w:left="2304" w:hanging="142"/>
      </w:pPr>
      <w:rPr>
        <w:rFonts w:hint="default"/>
        <w:lang w:val="ru-RU" w:eastAsia="ru-RU" w:bidi="ru-RU"/>
      </w:rPr>
    </w:lvl>
    <w:lvl w:ilvl="4">
      <w:numFmt w:val="bullet"/>
      <w:lvlText w:val="•"/>
      <w:lvlJc w:val="left"/>
      <w:pPr>
        <w:ind w:left="2986" w:hanging="142"/>
      </w:pPr>
      <w:rPr>
        <w:rFonts w:hint="default"/>
        <w:lang w:val="ru-RU" w:eastAsia="ru-RU" w:bidi="ru-RU"/>
      </w:rPr>
    </w:lvl>
    <w:lvl w:ilvl="5">
      <w:numFmt w:val="bullet"/>
      <w:lvlText w:val="•"/>
      <w:lvlJc w:val="left"/>
      <w:pPr>
        <w:ind w:left="3668" w:hanging="142"/>
      </w:pPr>
      <w:rPr>
        <w:rFonts w:hint="default"/>
        <w:lang w:val="ru-RU" w:eastAsia="ru-RU" w:bidi="ru-RU"/>
      </w:rPr>
    </w:lvl>
    <w:lvl w:ilvl="6">
      <w:numFmt w:val="bullet"/>
      <w:lvlText w:val="•"/>
      <w:lvlJc w:val="left"/>
      <w:pPr>
        <w:ind w:left="4349" w:hanging="142"/>
      </w:pPr>
      <w:rPr>
        <w:rFonts w:hint="default"/>
        <w:lang w:val="ru-RU" w:eastAsia="ru-RU" w:bidi="ru-RU"/>
      </w:rPr>
    </w:lvl>
    <w:lvl w:ilvl="7">
      <w:numFmt w:val="bullet"/>
      <w:lvlText w:val="•"/>
      <w:lvlJc w:val="left"/>
      <w:pPr>
        <w:ind w:left="5031" w:hanging="142"/>
      </w:pPr>
      <w:rPr>
        <w:rFonts w:hint="default"/>
        <w:lang w:val="ru-RU" w:eastAsia="ru-RU" w:bidi="ru-RU"/>
      </w:rPr>
    </w:lvl>
    <w:lvl w:ilvl="8">
      <w:numFmt w:val="bullet"/>
      <w:lvlText w:val="•"/>
      <w:lvlJc w:val="left"/>
      <w:pPr>
        <w:ind w:left="5712" w:hanging="142"/>
      </w:pPr>
      <w:rPr>
        <w:rFonts w:hint="default"/>
        <w:lang w:val="ru-RU" w:eastAsia="ru-RU" w:bidi="ru-RU"/>
      </w:rPr>
    </w:lvl>
  </w:abstractNum>
  <w:abstractNum w:abstractNumId="112">
    <w:nsid w:val="5A702FA2"/>
    <w:multiLevelType w:val="multilevel"/>
    <w:tmpl w:val="5A702FA2"/>
    <w:lvl w:ilvl="0">
      <w:numFmt w:val="bullet"/>
      <w:lvlText w:val=""/>
      <w:lvlJc w:val="left"/>
      <w:pPr>
        <w:ind w:left="127" w:hanging="142"/>
      </w:pPr>
      <w:rPr>
        <w:rFonts w:ascii="Symbol" w:eastAsia="Symbol" w:hAnsi="Symbol" w:cs="Symbol" w:hint="default"/>
        <w:w w:val="99"/>
        <w:sz w:val="20"/>
        <w:szCs w:val="20"/>
        <w:lang w:val="ru-RU" w:eastAsia="ru-RU" w:bidi="ru-RU"/>
      </w:rPr>
    </w:lvl>
    <w:lvl w:ilvl="1">
      <w:numFmt w:val="bullet"/>
      <w:lvlText w:val="•"/>
      <w:lvlJc w:val="left"/>
      <w:pPr>
        <w:ind w:left="815" w:hanging="142"/>
      </w:pPr>
      <w:rPr>
        <w:rFonts w:hint="default"/>
        <w:lang w:val="ru-RU" w:eastAsia="ru-RU" w:bidi="ru-RU"/>
      </w:rPr>
    </w:lvl>
    <w:lvl w:ilvl="2">
      <w:numFmt w:val="bullet"/>
      <w:lvlText w:val="•"/>
      <w:lvlJc w:val="left"/>
      <w:pPr>
        <w:ind w:left="1511" w:hanging="142"/>
      </w:pPr>
      <w:rPr>
        <w:rFonts w:hint="default"/>
        <w:lang w:val="ru-RU" w:eastAsia="ru-RU" w:bidi="ru-RU"/>
      </w:rPr>
    </w:lvl>
    <w:lvl w:ilvl="3">
      <w:numFmt w:val="bullet"/>
      <w:lvlText w:val="•"/>
      <w:lvlJc w:val="left"/>
      <w:pPr>
        <w:ind w:left="2206" w:hanging="142"/>
      </w:pPr>
      <w:rPr>
        <w:rFonts w:hint="default"/>
        <w:lang w:val="ru-RU" w:eastAsia="ru-RU" w:bidi="ru-RU"/>
      </w:rPr>
    </w:lvl>
    <w:lvl w:ilvl="4">
      <w:numFmt w:val="bullet"/>
      <w:lvlText w:val="•"/>
      <w:lvlJc w:val="left"/>
      <w:pPr>
        <w:ind w:left="2902" w:hanging="142"/>
      </w:pPr>
      <w:rPr>
        <w:rFonts w:hint="default"/>
        <w:lang w:val="ru-RU" w:eastAsia="ru-RU" w:bidi="ru-RU"/>
      </w:rPr>
    </w:lvl>
    <w:lvl w:ilvl="5">
      <w:numFmt w:val="bullet"/>
      <w:lvlText w:val="•"/>
      <w:lvlJc w:val="left"/>
      <w:pPr>
        <w:ind w:left="3598" w:hanging="142"/>
      </w:pPr>
      <w:rPr>
        <w:rFonts w:hint="default"/>
        <w:lang w:val="ru-RU" w:eastAsia="ru-RU" w:bidi="ru-RU"/>
      </w:rPr>
    </w:lvl>
    <w:lvl w:ilvl="6">
      <w:numFmt w:val="bullet"/>
      <w:lvlText w:val="•"/>
      <w:lvlJc w:val="left"/>
      <w:pPr>
        <w:ind w:left="4293" w:hanging="142"/>
      </w:pPr>
      <w:rPr>
        <w:rFonts w:hint="default"/>
        <w:lang w:val="ru-RU" w:eastAsia="ru-RU" w:bidi="ru-RU"/>
      </w:rPr>
    </w:lvl>
    <w:lvl w:ilvl="7">
      <w:numFmt w:val="bullet"/>
      <w:lvlText w:val="•"/>
      <w:lvlJc w:val="left"/>
      <w:pPr>
        <w:ind w:left="4989" w:hanging="142"/>
      </w:pPr>
      <w:rPr>
        <w:rFonts w:hint="default"/>
        <w:lang w:val="ru-RU" w:eastAsia="ru-RU" w:bidi="ru-RU"/>
      </w:rPr>
    </w:lvl>
    <w:lvl w:ilvl="8">
      <w:numFmt w:val="bullet"/>
      <w:lvlText w:val="•"/>
      <w:lvlJc w:val="left"/>
      <w:pPr>
        <w:ind w:left="5684" w:hanging="142"/>
      </w:pPr>
      <w:rPr>
        <w:rFonts w:hint="default"/>
        <w:lang w:val="ru-RU" w:eastAsia="ru-RU" w:bidi="ru-RU"/>
      </w:rPr>
    </w:lvl>
  </w:abstractNum>
  <w:abstractNum w:abstractNumId="113">
    <w:nsid w:val="5A702FAD"/>
    <w:multiLevelType w:val="multilevel"/>
    <w:tmpl w:val="5A702FAD"/>
    <w:lvl w:ilvl="0">
      <w:numFmt w:val="bullet"/>
      <w:lvlText w:val=""/>
      <w:lvlJc w:val="left"/>
      <w:pPr>
        <w:ind w:left="127" w:hanging="142"/>
      </w:pPr>
      <w:rPr>
        <w:rFonts w:ascii="Symbol" w:eastAsia="Symbol" w:hAnsi="Symbol" w:cs="Symbol" w:hint="default"/>
        <w:w w:val="99"/>
        <w:sz w:val="20"/>
        <w:szCs w:val="20"/>
        <w:lang w:val="ru-RU" w:eastAsia="ru-RU" w:bidi="ru-RU"/>
      </w:rPr>
    </w:lvl>
    <w:lvl w:ilvl="1">
      <w:numFmt w:val="bullet"/>
      <w:lvlText w:val="•"/>
      <w:lvlJc w:val="left"/>
      <w:pPr>
        <w:ind w:left="815" w:hanging="142"/>
      </w:pPr>
      <w:rPr>
        <w:rFonts w:hint="default"/>
        <w:lang w:val="ru-RU" w:eastAsia="ru-RU" w:bidi="ru-RU"/>
      </w:rPr>
    </w:lvl>
    <w:lvl w:ilvl="2">
      <w:numFmt w:val="bullet"/>
      <w:lvlText w:val="•"/>
      <w:lvlJc w:val="left"/>
      <w:pPr>
        <w:ind w:left="1511" w:hanging="142"/>
      </w:pPr>
      <w:rPr>
        <w:rFonts w:hint="default"/>
        <w:lang w:val="ru-RU" w:eastAsia="ru-RU" w:bidi="ru-RU"/>
      </w:rPr>
    </w:lvl>
    <w:lvl w:ilvl="3">
      <w:numFmt w:val="bullet"/>
      <w:lvlText w:val="•"/>
      <w:lvlJc w:val="left"/>
      <w:pPr>
        <w:ind w:left="2206" w:hanging="142"/>
      </w:pPr>
      <w:rPr>
        <w:rFonts w:hint="default"/>
        <w:lang w:val="ru-RU" w:eastAsia="ru-RU" w:bidi="ru-RU"/>
      </w:rPr>
    </w:lvl>
    <w:lvl w:ilvl="4">
      <w:numFmt w:val="bullet"/>
      <w:lvlText w:val="•"/>
      <w:lvlJc w:val="left"/>
      <w:pPr>
        <w:ind w:left="2902" w:hanging="142"/>
      </w:pPr>
      <w:rPr>
        <w:rFonts w:hint="default"/>
        <w:lang w:val="ru-RU" w:eastAsia="ru-RU" w:bidi="ru-RU"/>
      </w:rPr>
    </w:lvl>
    <w:lvl w:ilvl="5">
      <w:numFmt w:val="bullet"/>
      <w:lvlText w:val="•"/>
      <w:lvlJc w:val="left"/>
      <w:pPr>
        <w:ind w:left="3598" w:hanging="142"/>
      </w:pPr>
      <w:rPr>
        <w:rFonts w:hint="default"/>
        <w:lang w:val="ru-RU" w:eastAsia="ru-RU" w:bidi="ru-RU"/>
      </w:rPr>
    </w:lvl>
    <w:lvl w:ilvl="6">
      <w:numFmt w:val="bullet"/>
      <w:lvlText w:val="•"/>
      <w:lvlJc w:val="left"/>
      <w:pPr>
        <w:ind w:left="4293" w:hanging="142"/>
      </w:pPr>
      <w:rPr>
        <w:rFonts w:hint="default"/>
        <w:lang w:val="ru-RU" w:eastAsia="ru-RU" w:bidi="ru-RU"/>
      </w:rPr>
    </w:lvl>
    <w:lvl w:ilvl="7">
      <w:numFmt w:val="bullet"/>
      <w:lvlText w:val="•"/>
      <w:lvlJc w:val="left"/>
      <w:pPr>
        <w:ind w:left="4989" w:hanging="142"/>
      </w:pPr>
      <w:rPr>
        <w:rFonts w:hint="default"/>
        <w:lang w:val="ru-RU" w:eastAsia="ru-RU" w:bidi="ru-RU"/>
      </w:rPr>
    </w:lvl>
    <w:lvl w:ilvl="8">
      <w:numFmt w:val="bullet"/>
      <w:lvlText w:val="•"/>
      <w:lvlJc w:val="left"/>
      <w:pPr>
        <w:ind w:left="5684" w:hanging="142"/>
      </w:pPr>
      <w:rPr>
        <w:rFonts w:hint="default"/>
        <w:lang w:val="ru-RU" w:eastAsia="ru-RU" w:bidi="ru-RU"/>
      </w:rPr>
    </w:lvl>
  </w:abstractNum>
  <w:abstractNum w:abstractNumId="114">
    <w:nsid w:val="5A702FB8"/>
    <w:multiLevelType w:val="multilevel"/>
    <w:tmpl w:val="5A702FB8"/>
    <w:lvl w:ilvl="0">
      <w:numFmt w:val="bullet"/>
      <w:lvlText w:val=""/>
      <w:lvlJc w:val="left"/>
      <w:pPr>
        <w:ind w:left="127" w:hanging="142"/>
      </w:pPr>
      <w:rPr>
        <w:rFonts w:ascii="Symbol" w:eastAsia="Symbol" w:hAnsi="Symbol" w:cs="Symbol" w:hint="default"/>
        <w:w w:val="99"/>
        <w:sz w:val="20"/>
        <w:szCs w:val="20"/>
        <w:lang w:val="ru-RU" w:eastAsia="ru-RU" w:bidi="ru-RU"/>
      </w:rPr>
    </w:lvl>
    <w:lvl w:ilvl="1">
      <w:numFmt w:val="bullet"/>
      <w:lvlText w:val="•"/>
      <w:lvlJc w:val="left"/>
      <w:pPr>
        <w:ind w:left="815" w:hanging="142"/>
      </w:pPr>
      <w:rPr>
        <w:rFonts w:hint="default"/>
        <w:lang w:val="ru-RU" w:eastAsia="ru-RU" w:bidi="ru-RU"/>
      </w:rPr>
    </w:lvl>
    <w:lvl w:ilvl="2">
      <w:numFmt w:val="bullet"/>
      <w:lvlText w:val="•"/>
      <w:lvlJc w:val="left"/>
      <w:pPr>
        <w:ind w:left="1511" w:hanging="142"/>
      </w:pPr>
      <w:rPr>
        <w:rFonts w:hint="default"/>
        <w:lang w:val="ru-RU" w:eastAsia="ru-RU" w:bidi="ru-RU"/>
      </w:rPr>
    </w:lvl>
    <w:lvl w:ilvl="3">
      <w:numFmt w:val="bullet"/>
      <w:lvlText w:val="•"/>
      <w:lvlJc w:val="left"/>
      <w:pPr>
        <w:ind w:left="2206" w:hanging="142"/>
      </w:pPr>
      <w:rPr>
        <w:rFonts w:hint="default"/>
        <w:lang w:val="ru-RU" w:eastAsia="ru-RU" w:bidi="ru-RU"/>
      </w:rPr>
    </w:lvl>
    <w:lvl w:ilvl="4">
      <w:numFmt w:val="bullet"/>
      <w:lvlText w:val="•"/>
      <w:lvlJc w:val="left"/>
      <w:pPr>
        <w:ind w:left="2902" w:hanging="142"/>
      </w:pPr>
      <w:rPr>
        <w:rFonts w:hint="default"/>
        <w:lang w:val="ru-RU" w:eastAsia="ru-RU" w:bidi="ru-RU"/>
      </w:rPr>
    </w:lvl>
    <w:lvl w:ilvl="5">
      <w:numFmt w:val="bullet"/>
      <w:lvlText w:val="•"/>
      <w:lvlJc w:val="left"/>
      <w:pPr>
        <w:ind w:left="3598" w:hanging="142"/>
      </w:pPr>
      <w:rPr>
        <w:rFonts w:hint="default"/>
        <w:lang w:val="ru-RU" w:eastAsia="ru-RU" w:bidi="ru-RU"/>
      </w:rPr>
    </w:lvl>
    <w:lvl w:ilvl="6">
      <w:numFmt w:val="bullet"/>
      <w:lvlText w:val="•"/>
      <w:lvlJc w:val="left"/>
      <w:pPr>
        <w:ind w:left="4293" w:hanging="142"/>
      </w:pPr>
      <w:rPr>
        <w:rFonts w:hint="default"/>
        <w:lang w:val="ru-RU" w:eastAsia="ru-RU" w:bidi="ru-RU"/>
      </w:rPr>
    </w:lvl>
    <w:lvl w:ilvl="7">
      <w:numFmt w:val="bullet"/>
      <w:lvlText w:val="•"/>
      <w:lvlJc w:val="left"/>
      <w:pPr>
        <w:ind w:left="4989" w:hanging="142"/>
      </w:pPr>
      <w:rPr>
        <w:rFonts w:hint="default"/>
        <w:lang w:val="ru-RU" w:eastAsia="ru-RU" w:bidi="ru-RU"/>
      </w:rPr>
    </w:lvl>
    <w:lvl w:ilvl="8">
      <w:numFmt w:val="bullet"/>
      <w:lvlText w:val="•"/>
      <w:lvlJc w:val="left"/>
      <w:pPr>
        <w:ind w:left="5684" w:hanging="142"/>
      </w:pPr>
      <w:rPr>
        <w:rFonts w:hint="default"/>
        <w:lang w:val="ru-RU" w:eastAsia="ru-RU" w:bidi="ru-RU"/>
      </w:rPr>
    </w:lvl>
  </w:abstractNum>
  <w:abstractNum w:abstractNumId="115">
    <w:nsid w:val="5A702FC3"/>
    <w:multiLevelType w:val="multilevel"/>
    <w:tmpl w:val="5A702FC3"/>
    <w:lvl w:ilvl="0">
      <w:numFmt w:val="bullet"/>
      <w:lvlText w:val=""/>
      <w:lvlJc w:val="left"/>
      <w:pPr>
        <w:ind w:left="268" w:hanging="142"/>
      </w:pPr>
      <w:rPr>
        <w:rFonts w:ascii="Symbol" w:eastAsia="Symbol" w:hAnsi="Symbol" w:cs="Symbol" w:hint="default"/>
        <w:w w:val="99"/>
        <w:sz w:val="20"/>
        <w:szCs w:val="20"/>
        <w:lang w:val="ru-RU" w:eastAsia="ru-RU" w:bidi="ru-RU"/>
      </w:rPr>
    </w:lvl>
    <w:lvl w:ilvl="1">
      <w:numFmt w:val="bullet"/>
      <w:lvlText w:val="•"/>
      <w:lvlJc w:val="left"/>
      <w:pPr>
        <w:ind w:left="941" w:hanging="142"/>
      </w:pPr>
      <w:rPr>
        <w:rFonts w:hint="default"/>
        <w:lang w:val="ru-RU" w:eastAsia="ru-RU" w:bidi="ru-RU"/>
      </w:rPr>
    </w:lvl>
    <w:lvl w:ilvl="2">
      <w:numFmt w:val="bullet"/>
      <w:lvlText w:val="•"/>
      <w:lvlJc w:val="left"/>
      <w:pPr>
        <w:ind w:left="1623" w:hanging="142"/>
      </w:pPr>
      <w:rPr>
        <w:rFonts w:hint="default"/>
        <w:lang w:val="ru-RU" w:eastAsia="ru-RU" w:bidi="ru-RU"/>
      </w:rPr>
    </w:lvl>
    <w:lvl w:ilvl="3">
      <w:numFmt w:val="bullet"/>
      <w:lvlText w:val="•"/>
      <w:lvlJc w:val="left"/>
      <w:pPr>
        <w:ind w:left="2304" w:hanging="142"/>
      </w:pPr>
      <w:rPr>
        <w:rFonts w:hint="default"/>
        <w:lang w:val="ru-RU" w:eastAsia="ru-RU" w:bidi="ru-RU"/>
      </w:rPr>
    </w:lvl>
    <w:lvl w:ilvl="4">
      <w:numFmt w:val="bullet"/>
      <w:lvlText w:val="•"/>
      <w:lvlJc w:val="left"/>
      <w:pPr>
        <w:ind w:left="2986" w:hanging="142"/>
      </w:pPr>
      <w:rPr>
        <w:rFonts w:hint="default"/>
        <w:lang w:val="ru-RU" w:eastAsia="ru-RU" w:bidi="ru-RU"/>
      </w:rPr>
    </w:lvl>
    <w:lvl w:ilvl="5">
      <w:numFmt w:val="bullet"/>
      <w:lvlText w:val="•"/>
      <w:lvlJc w:val="left"/>
      <w:pPr>
        <w:ind w:left="3668" w:hanging="142"/>
      </w:pPr>
      <w:rPr>
        <w:rFonts w:hint="default"/>
        <w:lang w:val="ru-RU" w:eastAsia="ru-RU" w:bidi="ru-RU"/>
      </w:rPr>
    </w:lvl>
    <w:lvl w:ilvl="6">
      <w:numFmt w:val="bullet"/>
      <w:lvlText w:val="•"/>
      <w:lvlJc w:val="left"/>
      <w:pPr>
        <w:ind w:left="4349" w:hanging="142"/>
      </w:pPr>
      <w:rPr>
        <w:rFonts w:hint="default"/>
        <w:lang w:val="ru-RU" w:eastAsia="ru-RU" w:bidi="ru-RU"/>
      </w:rPr>
    </w:lvl>
    <w:lvl w:ilvl="7">
      <w:numFmt w:val="bullet"/>
      <w:lvlText w:val="•"/>
      <w:lvlJc w:val="left"/>
      <w:pPr>
        <w:ind w:left="5031" w:hanging="142"/>
      </w:pPr>
      <w:rPr>
        <w:rFonts w:hint="default"/>
        <w:lang w:val="ru-RU" w:eastAsia="ru-RU" w:bidi="ru-RU"/>
      </w:rPr>
    </w:lvl>
    <w:lvl w:ilvl="8">
      <w:numFmt w:val="bullet"/>
      <w:lvlText w:val="•"/>
      <w:lvlJc w:val="left"/>
      <w:pPr>
        <w:ind w:left="5712" w:hanging="142"/>
      </w:pPr>
      <w:rPr>
        <w:rFonts w:hint="default"/>
        <w:lang w:val="ru-RU" w:eastAsia="ru-RU" w:bidi="ru-RU"/>
      </w:rPr>
    </w:lvl>
  </w:abstractNum>
  <w:abstractNum w:abstractNumId="116">
    <w:nsid w:val="5A702FCE"/>
    <w:multiLevelType w:val="multilevel"/>
    <w:tmpl w:val="5A702FCE"/>
    <w:lvl w:ilvl="0">
      <w:numFmt w:val="bullet"/>
      <w:lvlText w:val=""/>
      <w:lvlJc w:val="left"/>
      <w:pPr>
        <w:ind w:left="127" w:hanging="142"/>
      </w:pPr>
      <w:rPr>
        <w:rFonts w:ascii="Symbol" w:eastAsia="Symbol" w:hAnsi="Symbol" w:cs="Symbol" w:hint="default"/>
        <w:w w:val="99"/>
        <w:sz w:val="20"/>
        <w:szCs w:val="20"/>
        <w:lang w:val="ru-RU" w:eastAsia="ru-RU" w:bidi="ru-RU"/>
      </w:rPr>
    </w:lvl>
    <w:lvl w:ilvl="1">
      <w:numFmt w:val="bullet"/>
      <w:lvlText w:val="•"/>
      <w:lvlJc w:val="left"/>
      <w:pPr>
        <w:ind w:left="815" w:hanging="142"/>
      </w:pPr>
      <w:rPr>
        <w:rFonts w:hint="default"/>
        <w:lang w:val="ru-RU" w:eastAsia="ru-RU" w:bidi="ru-RU"/>
      </w:rPr>
    </w:lvl>
    <w:lvl w:ilvl="2">
      <w:numFmt w:val="bullet"/>
      <w:lvlText w:val="•"/>
      <w:lvlJc w:val="left"/>
      <w:pPr>
        <w:ind w:left="1511" w:hanging="142"/>
      </w:pPr>
      <w:rPr>
        <w:rFonts w:hint="default"/>
        <w:lang w:val="ru-RU" w:eastAsia="ru-RU" w:bidi="ru-RU"/>
      </w:rPr>
    </w:lvl>
    <w:lvl w:ilvl="3">
      <w:numFmt w:val="bullet"/>
      <w:lvlText w:val="•"/>
      <w:lvlJc w:val="left"/>
      <w:pPr>
        <w:ind w:left="2206" w:hanging="142"/>
      </w:pPr>
      <w:rPr>
        <w:rFonts w:hint="default"/>
        <w:lang w:val="ru-RU" w:eastAsia="ru-RU" w:bidi="ru-RU"/>
      </w:rPr>
    </w:lvl>
    <w:lvl w:ilvl="4">
      <w:numFmt w:val="bullet"/>
      <w:lvlText w:val="•"/>
      <w:lvlJc w:val="left"/>
      <w:pPr>
        <w:ind w:left="2902" w:hanging="142"/>
      </w:pPr>
      <w:rPr>
        <w:rFonts w:hint="default"/>
        <w:lang w:val="ru-RU" w:eastAsia="ru-RU" w:bidi="ru-RU"/>
      </w:rPr>
    </w:lvl>
    <w:lvl w:ilvl="5">
      <w:numFmt w:val="bullet"/>
      <w:lvlText w:val="•"/>
      <w:lvlJc w:val="left"/>
      <w:pPr>
        <w:ind w:left="3598" w:hanging="142"/>
      </w:pPr>
      <w:rPr>
        <w:rFonts w:hint="default"/>
        <w:lang w:val="ru-RU" w:eastAsia="ru-RU" w:bidi="ru-RU"/>
      </w:rPr>
    </w:lvl>
    <w:lvl w:ilvl="6">
      <w:numFmt w:val="bullet"/>
      <w:lvlText w:val="•"/>
      <w:lvlJc w:val="left"/>
      <w:pPr>
        <w:ind w:left="4293" w:hanging="142"/>
      </w:pPr>
      <w:rPr>
        <w:rFonts w:hint="default"/>
        <w:lang w:val="ru-RU" w:eastAsia="ru-RU" w:bidi="ru-RU"/>
      </w:rPr>
    </w:lvl>
    <w:lvl w:ilvl="7">
      <w:numFmt w:val="bullet"/>
      <w:lvlText w:val="•"/>
      <w:lvlJc w:val="left"/>
      <w:pPr>
        <w:ind w:left="4989" w:hanging="142"/>
      </w:pPr>
      <w:rPr>
        <w:rFonts w:hint="default"/>
        <w:lang w:val="ru-RU" w:eastAsia="ru-RU" w:bidi="ru-RU"/>
      </w:rPr>
    </w:lvl>
    <w:lvl w:ilvl="8">
      <w:numFmt w:val="bullet"/>
      <w:lvlText w:val="•"/>
      <w:lvlJc w:val="left"/>
      <w:pPr>
        <w:ind w:left="5684" w:hanging="142"/>
      </w:pPr>
      <w:rPr>
        <w:rFonts w:hint="default"/>
        <w:lang w:val="ru-RU" w:eastAsia="ru-RU" w:bidi="ru-RU"/>
      </w:rPr>
    </w:lvl>
  </w:abstractNum>
  <w:abstractNum w:abstractNumId="117">
    <w:nsid w:val="5A702FD9"/>
    <w:multiLevelType w:val="multilevel"/>
    <w:tmpl w:val="5A702FD9"/>
    <w:lvl w:ilvl="0">
      <w:numFmt w:val="bullet"/>
      <w:lvlText w:val=""/>
      <w:lvlJc w:val="left"/>
      <w:pPr>
        <w:ind w:left="268" w:hanging="142"/>
      </w:pPr>
      <w:rPr>
        <w:rFonts w:ascii="Symbol" w:eastAsia="Symbol" w:hAnsi="Symbol" w:cs="Symbol" w:hint="default"/>
        <w:w w:val="99"/>
        <w:sz w:val="20"/>
        <w:szCs w:val="20"/>
        <w:lang w:val="ru-RU" w:eastAsia="ru-RU" w:bidi="ru-RU"/>
      </w:rPr>
    </w:lvl>
    <w:lvl w:ilvl="1">
      <w:numFmt w:val="bullet"/>
      <w:lvlText w:val="•"/>
      <w:lvlJc w:val="left"/>
      <w:pPr>
        <w:ind w:left="941" w:hanging="142"/>
      </w:pPr>
      <w:rPr>
        <w:rFonts w:hint="default"/>
        <w:lang w:val="ru-RU" w:eastAsia="ru-RU" w:bidi="ru-RU"/>
      </w:rPr>
    </w:lvl>
    <w:lvl w:ilvl="2">
      <w:numFmt w:val="bullet"/>
      <w:lvlText w:val="•"/>
      <w:lvlJc w:val="left"/>
      <w:pPr>
        <w:ind w:left="1623" w:hanging="142"/>
      </w:pPr>
      <w:rPr>
        <w:rFonts w:hint="default"/>
        <w:lang w:val="ru-RU" w:eastAsia="ru-RU" w:bidi="ru-RU"/>
      </w:rPr>
    </w:lvl>
    <w:lvl w:ilvl="3">
      <w:numFmt w:val="bullet"/>
      <w:lvlText w:val="•"/>
      <w:lvlJc w:val="left"/>
      <w:pPr>
        <w:ind w:left="2304" w:hanging="142"/>
      </w:pPr>
      <w:rPr>
        <w:rFonts w:hint="default"/>
        <w:lang w:val="ru-RU" w:eastAsia="ru-RU" w:bidi="ru-RU"/>
      </w:rPr>
    </w:lvl>
    <w:lvl w:ilvl="4">
      <w:numFmt w:val="bullet"/>
      <w:lvlText w:val="•"/>
      <w:lvlJc w:val="left"/>
      <w:pPr>
        <w:ind w:left="2986" w:hanging="142"/>
      </w:pPr>
      <w:rPr>
        <w:rFonts w:hint="default"/>
        <w:lang w:val="ru-RU" w:eastAsia="ru-RU" w:bidi="ru-RU"/>
      </w:rPr>
    </w:lvl>
    <w:lvl w:ilvl="5">
      <w:numFmt w:val="bullet"/>
      <w:lvlText w:val="•"/>
      <w:lvlJc w:val="left"/>
      <w:pPr>
        <w:ind w:left="3668" w:hanging="142"/>
      </w:pPr>
      <w:rPr>
        <w:rFonts w:hint="default"/>
        <w:lang w:val="ru-RU" w:eastAsia="ru-RU" w:bidi="ru-RU"/>
      </w:rPr>
    </w:lvl>
    <w:lvl w:ilvl="6">
      <w:numFmt w:val="bullet"/>
      <w:lvlText w:val="•"/>
      <w:lvlJc w:val="left"/>
      <w:pPr>
        <w:ind w:left="4349" w:hanging="142"/>
      </w:pPr>
      <w:rPr>
        <w:rFonts w:hint="default"/>
        <w:lang w:val="ru-RU" w:eastAsia="ru-RU" w:bidi="ru-RU"/>
      </w:rPr>
    </w:lvl>
    <w:lvl w:ilvl="7">
      <w:numFmt w:val="bullet"/>
      <w:lvlText w:val="•"/>
      <w:lvlJc w:val="left"/>
      <w:pPr>
        <w:ind w:left="5031" w:hanging="142"/>
      </w:pPr>
      <w:rPr>
        <w:rFonts w:hint="default"/>
        <w:lang w:val="ru-RU" w:eastAsia="ru-RU" w:bidi="ru-RU"/>
      </w:rPr>
    </w:lvl>
    <w:lvl w:ilvl="8">
      <w:numFmt w:val="bullet"/>
      <w:lvlText w:val="•"/>
      <w:lvlJc w:val="left"/>
      <w:pPr>
        <w:ind w:left="5712" w:hanging="142"/>
      </w:pPr>
      <w:rPr>
        <w:rFonts w:hint="default"/>
        <w:lang w:val="ru-RU" w:eastAsia="ru-RU" w:bidi="ru-RU"/>
      </w:rPr>
    </w:lvl>
  </w:abstractNum>
  <w:abstractNum w:abstractNumId="118">
    <w:nsid w:val="5A702FE4"/>
    <w:multiLevelType w:val="multilevel"/>
    <w:tmpl w:val="5A702FE4"/>
    <w:lvl w:ilvl="0">
      <w:numFmt w:val="bullet"/>
      <w:lvlText w:val="-"/>
      <w:lvlJc w:val="left"/>
      <w:pPr>
        <w:ind w:left="762" w:hanging="260"/>
      </w:pPr>
      <w:rPr>
        <w:rFonts w:hint="default"/>
        <w:spacing w:val="-11"/>
        <w:w w:val="99"/>
        <w:lang w:val="ru-RU" w:eastAsia="ru-RU" w:bidi="ru-RU"/>
      </w:rPr>
    </w:lvl>
    <w:lvl w:ilvl="1">
      <w:numFmt w:val="bullet"/>
      <w:lvlText w:val="•"/>
      <w:lvlJc w:val="left"/>
      <w:pPr>
        <w:ind w:left="1750" w:hanging="260"/>
      </w:pPr>
      <w:rPr>
        <w:rFonts w:hint="default"/>
        <w:lang w:val="ru-RU" w:eastAsia="ru-RU" w:bidi="ru-RU"/>
      </w:rPr>
    </w:lvl>
    <w:lvl w:ilvl="2">
      <w:numFmt w:val="bullet"/>
      <w:lvlText w:val="•"/>
      <w:lvlJc w:val="left"/>
      <w:pPr>
        <w:ind w:left="2741" w:hanging="260"/>
      </w:pPr>
      <w:rPr>
        <w:rFonts w:hint="default"/>
        <w:lang w:val="ru-RU" w:eastAsia="ru-RU" w:bidi="ru-RU"/>
      </w:rPr>
    </w:lvl>
    <w:lvl w:ilvl="3">
      <w:numFmt w:val="bullet"/>
      <w:lvlText w:val="•"/>
      <w:lvlJc w:val="left"/>
      <w:pPr>
        <w:ind w:left="3731" w:hanging="260"/>
      </w:pPr>
      <w:rPr>
        <w:rFonts w:hint="default"/>
        <w:lang w:val="ru-RU" w:eastAsia="ru-RU" w:bidi="ru-RU"/>
      </w:rPr>
    </w:lvl>
    <w:lvl w:ilvl="4">
      <w:numFmt w:val="bullet"/>
      <w:lvlText w:val="•"/>
      <w:lvlJc w:val="left"/>
      <w:pPr>
        <w:ind w:left="4722" w:hanging="260"/>
      </w:pPr>
      <w:rPr>
        <w:rFonts w:hint="default"/>
        <w:lang w:val="ru-RU" w:eastAsia="ru-RU" w:bidi="ru-RU"/>
      </w:rPr>
    </w:lvl>
    <w:lvl w:ilvl="5">
      <w:numFmt w:val="bullet"/>
      <w:lvlText w:val="•"/>
      <w:lvlJc w:val="left"/>
      <w:pPr>
        <w:ind w:left="5713" w:hanging="260"/>
      </w:pPr>
      <w:rPr>
        <w:rFonts w:hint="default"/>
        <w:lang w:val="ru-RU" w:eastAsia="ru-RU" w:bidi="ru-RU"/>
      </w:rPr>
    </w:lvl>
    <w:lvl w:ilvl="6">
      <w:numFmt w:val="bullet"/>
      <w:lvlText w:val="•"/>
      <w:lvlJc w:val="left"/>
      <w:pPr>
        <w:ind w:left="6703" w:hanging="260"/>
      </w:pPr>
      <w:rPr>
        <w:rFonts w:hint="default"/>
        <w:lang w:val="ru-RU" w:eastAsia="ru-RU" w:bidi="ru-RU"/>
      </w:rPr>
    </w:lvl>
    <w:lvl w:ilvl="7">
      <w:numFmt w:val="bullet"/>
      <w:lvlText w:val="•"/>
      <w:lvlJc w:val="left"/>
      <w:pPr>
        <w:ind w:left="7694" w:hanging="260"/>
      </w:pPr>
      <w:rPr>
        <w:rFonts w:hint="default"/>
        <w:lang w:val="ru-RU" w:eastAsia="ru-RU" w:bidi="ru-RU"/>
      </w:rPr>
    </w:lvl>
    <w:lvl w:ilvl="8">
      <w:numFmt w:val="bullet"/>
      <w:lvlText w:val="•"/>
      <w:lvlJc w:val="left"/>
      <w:pPr>
        <w:ind w:left="8685" w:hanging="260"/>
      </w:pPr>
      <w:rPr>
        <w:rFonts w:hint="default"/>
        <w:lang w:val="ru-RU" w:eastAsia="ru-RU" w:bidi="ru-RU"/>
      </w:rPr>
    </w:lvl>
  </w:abstractNum>
  <w:abstractNum w:abstractNumId="119">
    <w:nsid w:val="5A702FEF"/>
    <w:multiLevelType w:val="multilevel"/>
    <w:tmpl w:val="5A702FEF"/>
    <w:lvl w:ilvl="0">
      <w:numFmt w:val="bullet"/>
      <w:lvlText w:val="-"/>
      <w:lvlJc w:val="left"/>
      <w:pPr>
        <w:ind w:left="107" w:hanging="144"/>
      </w:pPr>
      <w:rPr>
        <w:rFonts w:ascii="Times New Roman" w:eastAsia="Times New Roman" w:hAnsi="Times New Roman" w:cs="Times New Roman" w:hint="default"/>
        <w:w w:val="99"/>
        <w:sz w:val="24"/>
        <w:szCs w:val="24"/>
        <w:lang w:val="ru-RU" w:eastAsia="ru-RU" w:bidi="ru-RU"/>
      </w:rPr>
    </w:lvl>
    <w:lvl w:ilvl="1">
      <w:numFmt w:val="bullet"/>
      <w:lvlText w:val="•"/>
      <w:lvlJc w:val="left"/>
      <w:pPr>
        <w:ind w:left="344" w:hanging="144"/>
      </w:pPr>
      <w:rPr>
        <w:rFonts w:hint="default"/>
        <w:lang w:val="ru-RU" w:eastAsia="ru-RU" w:bidi="ru-RU"/>
      </w:rPr>
    </w:lvl>
    <w:lvl w:ilvl="2">
      <w:numFmt w:val="bullet"/>
      <w:lvlText w:val="•"/>
      <w:lvlJc w:val="left"/>
      <w:pPr>
        <w:ind w:left="588" w:hanging="144"/>
      </w:pPr>
      <w:rPr>
        <w:rFonts w:hint="default"/>
        <w:lang w:val="ru-RU" w:eastAsia="ru-RU" w:bidi="ru-RU"/>
      </w:rPr>
    </w:lvl>
    <w:lvl w:ilvl="3">
      <w:numFmt w:val="bullet"/>
      <w:lvlText w:val="•"/>
      <w:lvlJc w:val="left"/>
      <w:pPr>
        <w:ind w:left="832" w:hanging="144"/>
      </w:pPr>
      <w:rPr>
        <w:rFonts w:hint="default"/>
        <w:lang w:val="ru-RU" w:eastAsia="ru-RU" w:bidi="ru-RU"/>
      </w:rPr>
    </w:lvl>
    <w:lvl w:ilvl="4">
      <w:numFmt w:val="bullet"/>
      <w:lvlText w:val="•"/>
      <w:lvlJc w:val="left"/>
      <w:pPr>
        <w:ind w:left="1076" w:hanging="144"/>
      </w:pPr>
      <w:rPr>
        <w:rFonts w:hint="default"/>
        <w:lang w:val="ru-RU" w:eastAsia="ru-RU" w:bidi="ru-RU"/>
      </w:rPr>
    </w:lvl>
    <w:lvl w:ilvl="5">
      <w:numFmt w:val="bullet"/>
      <w:lvlText w:val="•"/>
      <w:lvlJc w:val="left"/>
      <w:pPr>
        <w:ind w:left="1321" w:hanging="144"/>
      </w:pPr>
      <w:rPr>
        <w:rFonts w:hint="default"/>
        <w:lang w:val="ru-RU" w:eastAsia="ru-RU" w:bidi="ru-RU"/>
      </w:rPr>
    </w:lvl>
    <w:lvl w:ilvl="6">
      <w:numFmt w:val="bullet"/>
      <w:lvlText w:val="•"/>
      <w:lvlJc w:val="left"/>
      <w:pPr>
        <w:ind w:left="1565" w:hanging="144"/>
      </w:pPr>
      <w:rPr>
        <w:rFonts w:hint="default"/>
        <w:lang w:val="ru-RU" w:eastAsia="ru-RU" w:bidi="ru-RU"/>
      </w:rPr>
    </w:lvl>
    <w:lvl w:ilvl="7">
      <w:numFmt w:val="bullet"/>
      <w:lvlText w:val="•"/>
      <w:lvlJc w:val="left"/>
      <w:pPr>
        <w:ind w:left="1809" w:hanging="144"/>
      </w:pPr>
      <w:rPr>
        <w:rFonts w:hint="default"/>
        <w:lang w:val="ru-RU" w:eastAsia="ru-RU" w:bidi="ru-RU"/>
      </w:rPr>
    </w:lvl>
    <w:lvl w:ilvl="8">
      <w:numFmt w:val="bullet"/>
      <w:lvlText w:val="•"/>
      <w:lvlJc w:val="left"/>
      <w:pPr>
        <w:ind w:left="2053" w:hanging="144"/>
      </w:pPr>
      <w:rPr>
        <w:rFonts w:hint="default"/>
        <w:lang w:val="ru-RU" w:eastAsia="ru-RU" w:bidi="ru-RU"/>
      </w:rPr>
    </w:lvl>
  </w:abstractNum>
  <w:abstractNum w:abstractNumId="120">
    <w:nsid w:val="5A702FFA"/>
    <w:multiLevelType w:val="multilevel"/>
    <w:tmpl w:val="5A702FFA"/>
    <w:lvl w:ilvl="0">
      <w:numFmt w:val="bullet"/>
      <w:lvlText w:val="-"/>
      <w:lvlJc w:val="left"/>
      <w:pPr>
        <w:ind w:left="251" w:hanging="144"/>
      </w:pPr>
      <w:rPr>
        <w:rFonts w:ascii="Times New Roman" w:eastAsia="Times New Roman" w:hAnsi="Times New Roman" w:cs="Times New Roman" w:hint="default"/>
        <w:w w:val="99"/>
        <w:sz w:val="24"/>
        <w:szCs w:val="24"/>
        <w:lang w:val="ru-RU" w:eastAsia="ru-RU" w:bidi="ru-RU"/>
      </w:rPr>
    </w:lvl>
    <w:lvl w:ilvl="1">
      <w:numFmt w:val="bullet"/>
      <w:lvlText w:val="•"/>
      <w:lvlJc w:val="left"/>
      <w:pPr>
        <w:ind w:left="488" w:hanging="144"/>
      </w:pPr>
      <w:rPr>
        <w:rFonts w:hint="default"/>
        <w:lang w:val="ru-RU" w:eastAsia="ru-RU" w:bidi="ru-RU"/>
      </w:rPr>
    </w:lvl>
    <w:lvl w:ilvl="2">
      <w:numFmt w:val="bullet"/>
      <w:lvlText w:val="•"/>
      <w:lvlJc w:val="left"/>
      <w:pPr>
        <w:ind w:left="716" w:hanging="144"/>
      </w:pPr>
      <w:rPr>
        <w:rFonts w:hint="default"/>
        <w:lang w:val="ru-RU" w:eastAsia="ru-RU" w:bidi="ru-RU"/>
      </w:rPr>
    </w:lvl>
    <w:lvl w:ilvl="3">
      <w:numFmt w:val="bullet"/>
      <w:lvlText w:val="•"/>
      <w:lvlJc w:val="left"/>
      <w:pPr>
        <w:ind w:left="944" w:hanging="144"/>
      </w:pPr>
      <w:rPr>
        <w:rFonts w:hint="default"/>
        <w:lang w:val="ru-RU" w:eastAsia="ru-RU" w:bidi="ru-RU"/>
      </w:rPr>
    </w:lvl>
    <w:lvl w:ilvl="4">
      <w:numFmt w:val="bullet"/>
      <w:lvlText w:val="•"/>
      <w:lvlJc w:val="left"/>
      <w:pPr>
        <w:ind w:left="1172" w:hanging="144"/>
      </w:pPr>
      <w:rPr>
        <w:rFonts w:hint="default"/>
        <w:lang w:val="ru-RU" w:eastAsia="ru-RU" w:bidi="ru-RU"/>
      </w:rPr>
    </w:lvl>
    <w:lvl w:ilvl="5">
      <w:numFmt w:val="bullet"/>
      <w:lvlText w:val="•"/>
      <w:lvlJc w:val="left"/>
      <w:pPr>
        <w:ind w:left="1401" w:hanging="144"/>
      </w:pPr>
      <w:rPr>
        <w:rFonts w:hint="default"/>
        <w:lang w:val="ru-RU" w:eastAsia="ru-RU" w:bidi="ru-RU"/>
      </w:rPr>
    </w:lvl>
    <w:lvl w:ilvl="6">
      <w:numFmt w:val="bullet"/>
      <w:lvlText w:val="•"/>
      <w:lvlJc w:val="left"/>
      <w:pPr>
        <w:ind w:left="1629" w:hanging="144"/>
      </w:pPr>
      <w:rPr>
        <w:rFonts w:hint="default"/>
        <w:lang w:val="ru-RU" w:eastAsia="ru-RU" w:bidi="ru-RU"/>
      </w:rPr>
    </w:lvl>
    <w:lvl w:ilvl="7">
      <w:numFmt w:val="bullet"/>
      <w:lvlText w:val="•"/>
      <w:lvlJc w:val="left"/>
      <w:pPr>
        <w:ind w:left="1857" w:hanging="144"/>
      </w:pPr>
      <w:rPr>
        <w:rFonts w:hint="default"/>
        <w:lang w:val="ru-RU" w:eastAsia="ru-RU" w:bidi="ru-RU"/>
      </w:rPr>
    </w:lvl>
    <w:lvl w:ilvl="8">
      <w:numFmt w:val="bullet"/>
      <w:lvlText w:val="•"/>
      <w:lvlJc w:val="left"/>
      <w:pPr>
        <w:ind w:left="2085" w:hanging="144"/>
      </w:pPr>
      <w:rPr>
        <w:rFonts w:hint="default"/>
        <w:lang w:val="ru-RU" w:eastAsia="ru-RU" w:bidi="ru-RU"/>
      </w:rPr>
    </w:lvl>
  </w:abstractNum>
  <w:abstractNum w:abstractNumId="121">
    <w:nsid w:val="5A703005"/>
    <w:multiLevelType w:val="multilevel"/>
    <w:tmpl w:val="5A703005"/>
    <w:lvl w:ilvl="0">
      <w:numFmt w:val="bullet"/>
      <w:lvlText w:val="-"/>
      <w:lvlJc w:val="left"/>
      <w:pPr>
        <w:ind w:left="251" w:hanging="144"/>
      </w:pPr>
      <w:rPr>
        <w:rFonts w:ascii="Times New Roman" w:eastAsia="Times New Roman" w:hAnsi="Times New Roman" w:cs="Times New Roman" w:hint="default"/>
        <w:w w:val="99"/>
        <w:sz w:val="24"/>
        <w:szCs w:val="24"/>
        <w:lang w:val="ru-RU" w:eastAsia="ru-RU" w:bidi="ru-RU"/>
      </w:rPr>
    </w:lvl>
    <w:lvl w:ilvl="1">
      <w:numFmt w:val="bullet"/>
      <w:lvlText w:val="•"/>
      <w:lvlJc w:val="left"/>
      <w:pPr>
        <w:ind w:left="488" w:hanging="144"/>
      </w:pPr>
      <w:rPr>
        <w:rFonts w:hint="default"/>
        <w:lang w:val="ru-RU" w:eastAsia="ru-RU" w:bidi="ru-RU"/>
      </w:rPr>
    </w:lvl>
    <w:lvl w:ilvl="2">
      <w:numFmt w:val="bullet"/>
      <w:lvlText w:val="•"/>
      <w:lvlJc w:val="left"/>
      <w:pPr>
        <w:ind w:left="716" w:hanging="144"/>
      </w:pPr>
      <w:rPr>
        <w:rFonts w:hint="default"/>
        <w:lang w:val="ru-RU" w:eastAsia="ru-RU" w:bidi="ru-RU"/>
      </w:rPr>
    </w:lvl>
    <w:lvl w:ilvl="3">
      <w:numFmt w:val="bullet"/>
      <w:lvlText w:val="•"/>
      <w:lvlJc w:val="left"/>
      <w:pPr>
        <w:ind w:left="944" w:hanging="144"/>
      </w:pPr>
      <w:rPr>
        <w:rFonts w:hint="default"/>
        <w:lang w:val="ru-RU" w:eastAsia="ru-RU" w:bidi="ru-RU"/>
      </w:rPr>
    </w:lvl>
    <w:lvl w:ilvl="4">
      <w:numFmt w:val="bullet"/>
      <w:lvlText w:val="•"/>
      <w:lvlJc w:val="left"/>
      <w:pPr>
        <w:ind w:left="1172" w:hanging="144"/>
      </w:pPr>
      <w:rPr>
        <w:rFonts w:hint="default"/>
        <w:lang w:val="ru-RU" w:eastAsia="ru-RU" w:bidi="ru-RU"/>
      </w:rPr>
    </w:lvl>
    <w:lvl w:ilvl="5">
      <w:numFmt w:val="bullet"/>
      <w:lvlText w:val="•"/>
      <w:lvlJc w:val="left"/>
      <w:pPr>
        <w:ind w:left="1401" w:hanging="144"/>
      </w:pPr>
      <w:rPr>
        <w:rFonts w:hint="default"/>
        <w:lang w:val="ru-RU" w:eastAsia="ru-RU" w:bidi="ru-RU"/>
      </w:rPr>
    </w:lvl>
    <w:lvl w:ilvl="6">
      <w:numFmt w:val="bullet"/>
      <w:lvlText w:val="•"/>
      <w:lvlJc w:val="left"/>
      <w:pPr>
        <w:ind w:left="1629" w:hanging="144"/>
      </w:pPr>
      <w:rPr>
        <w:rFonts w:hint="default"/>
        <w:lang w:val="ru-RU" w:eastAsia="ru-RU" w:bidi="ru-RU"/>
      </w:rPr>
    </w:lvl>
    <w:lvl w:ilvl="7">
      <w:numFmt w:val="bullet"/>
      <w:lvlText w:val="•"/>
      <w:lvlJc w:val="left"/>
      <w:pPr>
        <w:ind w:left="1857" w:hanging="144"/>
      </w:pPr>
      <w:rPr>
        <w:rFonts w:hint="default"/>
        <w:lang w:val="ru-RU" w:eastAsia="ru-RU" w:bidi="ru-RU"/>
      </w:rPr>
    </w:lvl>
    <w:lvl w:ilvl="8">
      <w:numFmt w:val="bullet"/>
      <w:lvlText w:val="•"/>
      <w:lvlJc w:val="left"/>
      <w:pPr>
        <w:ind w:left="2085" w:hanging="144"/>
      </w:pPr>
      <w:rPr>
        <w:rFonts w:hint="default"/>
        <w:lang w:val="ru-RU" w:eastAsia="ru-RU" w:bidi="ru-RU"/>
      </w:rPr>
    </w:lvl>
  </w:abstractNum>
  <w:abstractNum w:abstractNumId="122">
    <w:nsid w:val="5A703010"/>
    <w:multiLevelType w:val="multilevel"/>
    <w:tmpl w:val="5A703010"/>
    <w:lvl w:ilvl="0">
      <w:numFmt w:val="bullet"/>
      <w:lvlText w:val="-"/>
      <w:lvlJc w:val="left"/>
      <w:pPr>
        <w:ind w:left="107" w:hanging="144"/>
      </w:pPr>
      <w:rPr>
        <w:rFonts w:ascii="Times New Roman" w:eastAsia="Times New Roman" w:hAnsi="Times New Roman" w:cs="Times New Roman" w:hint="default"/>
        <w:w w:val="99"/>
        <w:sz w:val="24"/>
        <w:szCs w:val="24"/>
        <w:lang w:val="ru-RU" w:eastAsia="ru-RU" w:bidi="ru-RU"/>
      </w:rPr>
    </w:lvl>
    <w:lvl w:ilvl="1">
      <w:numFmt w:val="bullet"/>
      <w:lvlText w:val="•"/>
      <w:lvlJc w:val="left"/>
      <w:pPr>
        <w:ind w:left="328" w:hanging="144"/>
      </w:pPr>
      <w:rPr>
        <w:rFonts w:hint="default"/>
        <w:lang w:val="ru-RU" w:eastAsia="ru-RU" w:bidi="ru-RU"/>
      </w:rPr>
    </w:lvl>
    <w:lvl w:ilvl="2">
      <w:numFmt w:val="bullet"/>
      <w:lvlText w:val="•"/>
      <w:lvlJc w:val="left"/>
      <w:pPr>
        <w:ind w:left="556" w:hanging="144"/>
      </w:pPr>
      <w:rPr>
        <w:rFonts w:hint="default"/>
        <w:lang w:val="ru-RU" w:eastAsia="ru-RU" w:bidi="ru-RU"/>
      </w:rPr>
    </w:lvl>
    <w:lvl w:ilvl="3">
      <w:numFmt w:val="bullet"/>
      <w:lvlText w:val="•"/>
      <w:lvlJc w:val="left"/>
      <w:pPr>
        <w:ind w:left="784" w:hanging="144"/>
      </w:pPr>
      <w:rPr>
        <w:rFonts w:hint="default"/>
        <w:lang w:val="ru-RU" w:eastAsia="ru-RU" w:bidi="ru-RU"/>
      </w:rPr>
    </w:lvl>
    <w:lvl w:ilvl="4">
      <w:numFmt w:val="bullet"/>
      <w:lvlText w:val="•"/>
      <w:lvlJc w:val="left"/>
      <w:pPr>
        <w:ind w:left="1013" w:hanging="144"/>
      </w:pPr>
      <w:rPr>
        <w:rFonts w:hint="default"/>
        <w:lang w:val="ru-RU" w:eastAsia="ru-RU" w:bidi="ru-RU"/>
      </w:rPr>
    </w:lvl>
    <w:lvl w:ilvl="5">
      <w:numFmt w:val="bullet"/>
      <w:lvlText w:val="•"/>
      <w:lvlJc w:val="left"/>
      <w:pPr>
        <w:ind w:left="1241" w:hanging="144"/>
      </w:pPr>
      <w:rPr>
        <w:rFonts w:hint="default"/>
        <w:lang w:val="ru-RU" w:eastAsia="ru-RU" w:bidi="ru-RU"/>
      </w:rPr>
    </w:lvl>
    <w:lvl w:ilvl="6">
      <w:numFmt w:val="bullet"/>
      <w:lvlText w:val="•"/>
      <w:lvlJc w:val="left"/>
      <w:pPr>
        <w:ind w:left="1469" w:hanging="144"/>
      </w:pPr>
      <w:rPr>
        <w:rFonts w:hint="default"/>
        <w:lang w:val="ru-RU" w:eastAsia="ru-RU" w:bidi="ru-RU"/>
      </w:rPr>
    </w:lvl>
    <w:lvl w:ilvl="7">
      <w:numFmt w:val="bullet"/>
      <w:lvlText w:val="•"/>
      <w:lvlJc w:val="left"/>
      <w:pPr>
        <w:ind w:left="1698" w:hanging="144"/>
      </w:pPr>
      <w:rPr>
        <w:rFonts w:hint="default"/>
        <w:lang w:val="ru-RU" w:eastAsia="ru-RU" w:bidi="ru-RU"/>
      </w:rPr>
    </w:lvl>
    <w:lvl w:ilvl="8">
      <w:numFmt w:val="bullet"/>
      <w:lvlText w:val="•"/>
      <w:lvlJc w:val="left"/>
      <w:pPr>
        <w:ind w:left="1926" w:hanging="144"/>
      </w:pPr>
      <w:rPr>
        <w:rFonts w:hint="default"/>
        <w:lang w:val="ru-RU" w:eastAsia="ru-RU" w:bidi="ru-RU"/>
      </w:rPr>
    </w:lvl>
  </w:abstractNum>
  <w:abstractNum w:abstractNumId="123">
    <w:nsid w:val="5A70301B"/>
    <w:multiLevelType w:val="multilevel"/>
    <w:tmpl w:val="5A70301B"/>
    <w:lvl w:ilvl="0">
      <w:numFmt w:val="bullet"/>
      <w:lvlText w:val="-"/>
      <w:lvlJc w:val="left"/>
      <w:pPr>
        <w:ind w:left="251" w:hanging="144"/>
      </w:pPr>
      <w:rPr>
        <w:rFonts w:ascii="Times New Roman" w:eastAsia="Times New Roman" w:hAnsi="Times New Roman" w:cs="Times New Roman" w:hint="default"/>
        <w:w w:val="99"/>
        <w:sz w:val="24"/>
        <w:szCs w:val="24"/>
        <w:lang w:val="ru-RU" w:eastAsia="ru-RU" w:bidi="ru-RU"/>
      </w:rPr>
    </w:lvl>
    <w:lvl w:ilvl="1">
      <w:numFmt w:val="bullet"/>
      <w:lvlText w:val="•"/>
      <w:lvlJc w:val="left"/>
      <w:pPr>
        <w:ind w:left="488" w:hanging="144"/>
      </w:pPr>
      <w:rPr>
        <w:rFonts w:hint="default"/>
        <w:lang w:val="ru-RU" w:eastAsia="ru-RU" w:bidi="ru-RU"/>
      </w:rPr>
    </w:lvl>
    <w:lvl w:ilvl="2">
      <w:numFmt w:val="bullet"/>
      <w:lvlText w:val="•"/>
      <w:lvlJc w:val="left"/>
      <w:pPr>
        <w:ind w:left="716" w:hanging="144"/>
      </w:pPr>
      <w:rPr>
        <w:rFonts w:hint="default"/>
        <w:lang w:val="ru-RU" w:eastAsia="ru-RU" w:bidi="ru-RU"/>
      </w:rPr>
    </w:lvl>
    <w:lvl w:ilvl="3">
      <w:numFmt w:val="bullet"/>
      <w:lvlText w:val="•"/>
      <w:lvlJc w:val="left"/>
      <w:pPr>
        <w:ind w:left="944" w:hanging="144"/>
      </w:pPr>
      <w:rPr>
        <w:rFonts w:hint="default"/>
        <w:lang w:val="ru-RU" w:eastAsia="ru-RU" w:bidi="ru-RU"/>
      </w:rPr>
    </w:lvl>
    <w:lvl w:ilvl="4">
      <w:numFmt w:val="bullet"/>
      <w:lvlText w:val="•"/>
      <w:lvlJc w:val="left"/>
      <w:pPr>
        <w:ind w:left="1172" w:hanging="144"/>
      </w:pPr>
      <w:rPr>
        <w:rFonts w:hint="default"/>
        <w:lang w:val="ru-RU" w:eastAsia="ru-RU" w:bidi="ru-RU"/>
      </w:rPr>
    </w:lvl>
    <w:lvl w:ilvl="5">
      <w:numFmt w:val="bullet"/>
      <w:lvlText w:val="•"/>
      <w:lvlJc w:val="left"/>
      <w:pPr>
        <w:ind w:left="1401" w:hanging="144"/>
      </w:pPr>
      <w:rPr>
        <w:rFonts w:hint="default"/>
        <w:lang w:val="ru-RU" w:eastAsia="ru-RU" w:bidi="ru-RU"/>
      </w:rPr>
    </w:lvl>
    <w:lvl w:ilvl="6">
      <w:numFmt w:val="bullet"/>
      <w:lvlText w:val="•"/>
      <w:lvlJc w:val="left"/>
      <w:pPr>
        <w:ind w:left="1629" w:hanging="144"/>
      </w:pPr>
      <w:rPr>
        <w:rFonts w:hint="default"/>
        <w:lang w:val="ru-RU" w:eastAsia="ru-RU" w:bidi="ru-RU"/>
      </w:rPr>
    </w:lvl>
    <w:lvl w:ilvl="7">
      <w:numFmt w:val="bullet"/>
      <w:lvlText w:val="•"/>
      <w:lvlJc w:val="left"/>
      <w:pPr>
        <w:ind w:left="1857" w:hanging="144"/>
      </w:pPr>
      <w:rPr>
        <w:rFonts w:hint="default"/>
        <w:lang w:val="ru-RU" w:eastAsia="ru-RU" w:bidi="ru-RU"/>
      </w:rPr>
    </w:lvl>
    <w:lvl w:ilvl="8">
      <w:numFmt w:val="bullet"/>
      <w:lvlText w:val="•"/>
      <w:lvlJc w:val="left"/>
      <w:pPr>
        <w:ind w:left="2085" w:hanging="144"/>
      </w:pPr>
      <w:rPr>
        <w:rFonts w:hint="default"/>
        <w:lang w:val="ru-RU" w:eastAsia="ru-RU" w:bidi="ru-RU"/>
      </w:rPr>
    </w:lvl>
  </w:abstractNum>
  <w:abstractNum w:abstractNumId="124">
    <w:nsid w:val="5A703026"/>
    <w:multiLevelType w:val="multilevel"/>
    <w:tmpl w:val="5A703026"/>
    <w:lvl w:ilvl="0">
      <w:numFmt w:val="bullet"/>
      <w:lvlText w:val="-"/>
      <w:lvlJc w:val="left"/>
      <w:pPr>
        <w:ind w:left="107" w:hanging="144"/>
      </w:pPr>
      <w:rPr>
        <w:rFonts w:ascii="Times New Roman" w:eastAsia="Times New Roman" w:hAnsi="Times New Roman" w:cs="Times New Roman" w:hint="default"/>
        <w:w w:val="99"/>
        <w:sz w:val="24"/>
        <w:szCs w:val="24"/>
        <w:lang w:val="ru-RU" w:eastAsia="ru-RU" w:bidi="ru-RU"/>
      </w:rPr>
    </w:lvl>
    <w:lvl w:ilvl="1">
      <w:numFmt w:val="bullet"/>
      <w:lvlText w:val="•"/>
      <w:lvlJc w:val="left"/>
      <w:pPr>
        <w:ind w:left="328" w:hanging="144"/>
      </w:pPr>
      <w:rPr>
        <w:rFonts w:hint="default"/>
        <w:lang w:val="ru-RU" w:eastAsia="ru-RU" w:bidi="ru-RU"/>
      </w:rPr>
    </w:lvl>
    <w:lvl w:ilvl="2">
      <w:numFmt w:val="bullet"/>
      <w:lvlText w:val="•"/>
      <w:lvlJc w:val="left"/>
      <w:pPr>
        <w:ind w:left="556" w:hanging="144"/>
      </w:pPr>
      <w:rPr>
        <w:rFonts w:hint="default"/>
        <w:lang w:val="ru-RU" w:eastAsia="ru-RU" w:bidi="ru-RU"/>
      </w:rPr>
    </w:lvl>
    <w:lvl w:ilvl="3">
      <w:numFmt w:val="bullet"/>
      <w:lvlText w:val="•"/>
      <w:lvlJc w:val="left"/>
      <w:pPr>
        <w:ind w:left="784" w:hanging="144"/>
      </w:pPr>
      <w:rPr>
        <w:rFonts w:hint="default"/>
        <w:lang w:val="ru-RU" w:eastAsia="ru-RU" w:bidi="ru-RU"/>
      </w:rPr>
    </w:lvl>
    <w:lvl w:ilvl="4">
      <w:numFmt w:val="bullet"/>
      <w:lvlText w:val="•"/>
      <w:lvlJc w:val="left"/>
      <w:pPr>
        <w:ind w:left="1013" w:hanging="144"/>
      </w:pPr>
      <w:rPr>
        <w:rFonts w:hint="default"/>
        <w:lang w:val="ru-RU" w:eastAsia="ru-RU" w:bidi="ru-RU"/>
      </w:rPr>
    </w:lvl>
    <w:lvl w:ilvl="5">
      <w:numFmt w:val="bullet"/>
      <w:lvlText w:val="•"/>
      <w:lvlJc w:val="left"/>
      <w:pPr>
        <w:ind w:left="1241" w:hanging="144"/>
      </w:pPr>
      <w:rPr>
        <w:rFonts w:hint="default"/>
        <w:lang w:val="ru-RU" w:eastAsia="ru-RU" w:bidi="ru-RU"/>
      </w:rPr>
    </w:lvl>
    <w:lvl w:ilvl="6">
      <w:numFmt w:val="bullet"/>
      <w:lvlText w:val="•"/>
      <w:lvlJc w:val="left"/>
      <w:pPr>
        <w:ind w:left="1469" w:hanging="144"/>
      </w:pPr>
      <w:rPr>
        <w:rFonts w:hint="default"/>
        <w:lang w:val="ru-RU" w:eastAsia="ru-RU" w:bidi="ru-RU"/>
      </w:rPr>
    </w:lvl>
    <w:lvl w:ilvl="7">
      <w:numFmt w:val="bullet"/>
      <w:lvlText w:val="•"/>
      <w:lvlJc w:val="left"/>
      <w:pPr>
        <w:ind w:left="1698" w:hanging="144"/>
      </w:pPr>
      <w:rPr>
        <w:rFonts w:hint="default"/>
        <w:lang w:val="ru-RU" w:eastAsia="ru-RU" w:bidi="ru-RU"/>
      </w:rPr>
    </w:lvl>
    <w:lvl w:ilvl="8">
      <w:numFmt w:val="bullet"/>
      <w:lvlText w:val="•"/>
      <w:lvlJc w:val="left"/>
      <w:pPr>
        <w:ind w:left="1926" w:hanging="144"/>
      </w:pPr>
      <w:rPr>
        <w:rFonts w:hint="default"/>
        <w:lang w:val="ru-RU" w:eastAsia="ru-RU" w:bidi="ru-RU"/>
      </w:rPr>
    </w:lvl>
  </w:abstractNum>
  <w:abstractNum w:abstractNumId="125">
    <w:nsid w:val="5A703031"/>
    <w:multiLevelType w:val="multilevel"/>
    <w:tmpl w:val="5A703031"/>
    <w:lvl w:ilvl="0">
      <w:numFmt w:val="bullet"/>
      <w:lvlText w:val="-"/>
      <w:lvlJc w:val="left"/>
      <w:pPr>
        <w:ind w:left="251" w:hanging="144"/>
      </w:pPr>
      <w:rPr>
        <w:rFonts w:ascii="Times New Roman" w:eastAsia="Times New Roman" w:hAnsi="Times New Roman" w:cs="Times New Roman" w:hint="default"/>
        <w:w w:val="99"/>
        <w:sz w:val="24"/>
        <w:szCs w:val="24"/>
        <w:lang w:val="ru-RU" w:eastAsia="ru-RU" w:bidi="ru-RU"/>
      </w:rPr>
    </w:lvl>
    <w:lvl w:ilvl="1">
      <w:numFmt w:val="bullet"/>
      <w:lvlText w:val="•"/>
      <w:lvlJc w:val="left"/>
      <w:pPr>
        <w:ind w:left="488" w:hanging="144"/>
      </w:pPr>
      <w:rPr>
        <w:rFonts w:hint="default"/>
        <w:lang w:val="ru-RU" w:eastAsia="ru-RU" w:bidi="ru-RU"/>
      </w:rPr>
    </w:lvl>
    <w:lvl w:ilvl="2">
      <w:numFmt w:val="bullet"/>
      <w:lvlText w:val="•"/>
      <w:lvlJc w:val="left"/>
      <w:pPr>
        <w:ind w:left="716" w:hanging="144"/>
      </w:pPr>
      <w:rPr>
        <w:rFonts w:hint="default"/>
        <w:lang w:val="ru-RU" w:eastAsia="ru-RU" w:bidi="ru-RU"/>
      </w:rPr>
    </w:lvl>
    <w:lvl w:ilvl="3">
      <w:numFmt w:val="bullet"/>
      <w:lvlText w:val="•"/>
      <w:lvlJc w:val="left"/>
      <w:pPr>
        <w:ind w:left="944" w:hanging="144"/>
      </w:pPr>
      <w:rPr>
        <w:rFonts w:hint="default"/>
        <w:lang w:val="ru-RU" w:eastAsia="ru-RU" w:bidi="ru-RU"/>
      </w:rPr>
    </w:lvl>
    <w:lvl w:ilvl="4">
      <w:numFmt w:val="bullet"/>
      <w:lvlText w:val="•"/>
      <w:lvlJc w:val="left"/>
      <w:pPr>
        <w:ind w:left="1172" w:hanging="144"/>
      </w:pPr>
      <w:rPr>
        <w:rFonts w:hint="default"/>
        <w:lang w:val="ru-RU" w:eastAsia="ru-RU" w:bidi="ru-RU"/>
      </w:rPr>
    </w:lvl>
    <w:lvl w:ilvl="5">
      <w:numFmt w:val="bullet"/>
      <w:lvlText w:val="•"/>
      <w:lvlJc w:val="left"/>
      <w:pPr>
        <w:ind w:left="1401" w:hanging="144"/>
      </w:pPr>
      <w:rPr>
        <w:rFonts w:hint="default"/>
        <w:lang w:val="ru-RU" w:eastAsia="ru-RU" w:bidi="ru-RU"/>
      </w:rPr>
    </w:lvl>
    <w:lvl w:ilvl="6">
      <w:numFmt w:val="bullet"/>
      <w:lvlText w:val="•"/>
      <w:lvlJc w:val="left"/>
      <w:pPr>
        <w:ind w:left="1629" w:hanging="144"/>
      </w:pPr>
      <w:rPr>
        <w:rFonts w:hint="default"/>
        <w:lang w:val="ru-RU" w:eastAsia="ru-RU" w:bidi="ru-RU"/>
      </w:rPr>
    </w:lvl>
    <w:lvl w:ilvl="7">
      <w:numFmt w:val="bullet"/>
      <w:lvlText w:val="•"/>
      <w:lvlJc w:val="left"/>
      <w:pPr>
        <w:ind w:left="1857" w:hanging="144"/>
      </w:pPr>
      <w:rPr>
        <w:rFonts w:hint="default"/>
        <w:lang w:val="ru-RU" w:eastAsia="ru-RU" w:bidi="ru-RU"/>
      </w:rPr>
    </w:lvl>
    <w:lvl w:ilvl="8">
      <w:numFmt w:val="bullet"/>
      <w:lvlText w:val="•"/>
      <w:lvlJc w:val="left"/>
      <w:pPr>
        <w:ind w:left="2085" w:hanging="144"/>
      </w:pPr>
      <w:rPr>
        <w:rFonts w:hint="default"/>
        <w:lang w:val="ru-RU" w:eastAsia="ru-RU" w:bidi="ru-RU"/>
      </w:rPr>
    </w:lvl>
  </w:abstractNum>
  <w:abstractNum w:abstractNumId="126">
    <w:nsid w:val="5A70303C"/>
    <w:multiLevelType w:val="multilevel"/>
    <w:tmpl w:val="5A70303C"/>
    <w:lvl w:ilvl="0">
      <w:numFmt w:val="bullet"/>
      <w:lvlText w:val="-"/>
      <w:lvlJc w:val="left"/>
      <w:pPr>
        <w:ind w:left="251" w:hanging="144"/>
      </w:pPr>
      <w:rPr>
        <w:rFonts w:ascii="Times New Roman" w:eastAsia="Times New Roman" w:hAnsi="Times New Roman" w:cs="Times New Roman" w:hint="default"/>
        <w:w w:val="99"/>
        <w:sz w:val="24"/>
        <w:szCs w:val="24"/>
        <w:lang w:val="ru-RU" w:eastAsia="ru-RU" w:bidi="ru-RU"/>
      </w:rPr>
    </w:lvl>
    <w:lvl w:ilvl="1">
      <w:numFmt w:val="bullet"/>
      <w:lvlText w:val="•"/>
      <w:lvlJc w:val="left"/>
      <w:pPr>
        <w:ind w:left="472" w:hanging="144"/>
      </w:pPr>
      <w:rPr>
        <w:rFonts w:hint="default"/>
        <w:lang w:val="ru-RU" w:eastAsia="ru-RU" w:bidi="ru-RU"/>
      </w:rPr>
    </w:lvl>
    <w:lvl w:ilvl="2">
      <w:numFmt w:val="bullet"/>
      <w:lvlText w:val="•"/>
      <w:lvlJc w:val="left"/>
      <w:pPr>
        <w:ind w:left="684" w:hanging="144"/>
      </w:pPr>
      <w:rPr>
        <w:rFonts w:hint="default"/>
        <w:lang w:val="ru-RU" w:eastAsia="ru-RU" w:bidi="ru-RU"/>
      </w:rPr>
    </w:lvl>
    <w:lvl w:ilvl="3">
      <w:numFmt w:val="bullet"/>
      <w:lvlText w:val="•"/>
      <w:lvlJc w:val="left"/>
      <w:pPr>
        <w:ind w:left="896" w:hanging="144"/>
      </w:pPr>
      <w:rPr>
        <w:rFonts w:hint="default"/>
        <w:lang w:val="ru-RU" w:eastAsia="ru-RU" w:bidi="ru-RU"/>
      </w:rPr>
    </w:lvl>
    <w:lvl w:ilvl="4">
      <w:numFmt w:val="bullet"/>
      <w:lvlText w:val="•"/>
      <w:lvlJc w:val="left"/>
      <w:pPr>
        <w:ind w:left="1109" w:hanging="144"/>
      </w:pPr>
      <w:rPr>
        <w:rFonts w:hint="default"/>
        <w:lang w:val="ru-RU" w:eastAsia="ru-RU" w:bidi="ru-RU"/>
      </w:rPr>
    </w:lvl>
    <w:lvl w:ilvl="5">
      <w:numFmt w:val="bullet"/>
      <w:lvlText w:val="•"/>
      <w:lvlJc w:val="left"/>
      <w:pPr>
        <w:ind w:left="1321" w:hanging="144"/>
      </w:pPr>
      <w:rPr>
        <w:rFonts w:hint="default"/>
        <w:lang w:val="ru-RU" w:eastAsia="ru-RU" w:bidi="ru-RU"/>
      </w:rPr>
    </w:lvl>
    <w:lvl w:ilvl="6">
      <w:numFmt w:val="bullet"/>
      <w:lvlText w:val="•"/>
      <w:lvlJc w:val="left"/>
      <w:pPr>
        <w:ind w:left="1533" w:hanging="144"/>
      </w:pPr>
      <w:rPr>
        <w:rFonts w:hint="default"/>
        <w:lang w:val="ru-RU" w:eastAsia="ru-RU" w:bidi="ru-RU"/>
      </w:rPr>
    </w:lvl>
    <w:lvl w:ilvl="7">
      <w:numFmt w:val="bullet"/>
      <w:lvlText w:val="•"/>
      <w:lvlJc w:val="left"/>
      <w:pPr>
        <w:ind w:left="1746" w:hanging="144"/>
      </w:pPr>
      <w:rPr>
        <w:rFonts w:hint="default"/>
        <w:lang w:val="ru-RU" w:eastAsia="ru-RU" w:bidi="ru-RU"/>
      </w:rPr>
    </w:lvl>
    <w:lvl w:ilvl="8">
      <w:numFmt w:val="bullet"/>
      <w:lvlText w:val="•"/>
      <w:lvlJc w:val="left"/>
      <w:pPr>
        <w:ind w:left="1958" w:hanging="144"/>
      </w:pPr>
      <w:rPr>
        <w:rFonts w:hint="default"/>
        <w:lang w:val="ru-RU" w:eastAsia="ru-RU" w:bidi="ru-RU"/>
      </w:rPr>
    </w:lvl>
  </w:abstractNum>
  <w:abstractNum w:abstractNumId="127">
    <w:nsid w:val="5A703047"/>
    <w:multiLevelType w:val="multilevel"/>
    <w:tmpl w:val="5A703047"/>
    <w:lvl w:ilvl="0">
      <w:start w:val="1"/>
      <w:numFmt w:val="decimal"/>
      <w:lvlText w:val="%1)"/>
      <w:lvlJc w:val="left"/>
      <w:pPr>
        <w:ind w:left="1097" w:hanging="271"/>
        <w:jc w:val="left"/>
      </w:pPr>
      <w:rPr>
        <w:rFonts w:ascii="Times New Roman" w:eastAsia="Times New Roman" w:hAnsi="Times New Roman" w:cs="Times New Roman" w:hint="default"/>
        <w:i/>
        <w:spacing w:val="0"/>
        <w:w w:val="100"/>
        <w:sz w:val="24"/>
        <w:szCs w:val="24"/>
        <w:lang w:val="ru-RU" w:eastAsia="ru-RU" w:bidi="ru-RU"/>
      </w:rPr>
    </w:lvl>
    <w:lvl w:ilvl="1">
      <w:numFmt w:val="bullet"/>
      <w:lvlText w:val="•"/>
      <w:lvlJc w:val="left"/>
      <w:pPr>
        <w:ind w:left="1990" w:hanging="271"/>
      </w:pPr>
      <w:rPr>
        <w:rFonts w:hint="default"/>
        <w:lang w:val="ru-RU" w:eastAsia="ru-RU" w:bidi="ru-RU"/>
      </w:rPr>
    </w:lvl>
    <w:lvl w:ilvl="2">
      <w:numFmt w:val="bullet"/>
      <w:lvlText w:val="•"/>
      <w:lvlJc w:val="left"/>
      <w:pPr>
        <w:ind w:left="2881" w:hanging="271"/>
      </w:pPr>
      <w:rPr>
        <w:rFonts w:hint="default"/>
        <w:lang w:val="ru-RU" w:eastAsia="ru-RU" w:bidi="ru-RU"/>
      </w:rPr>
    </w:lvl>
    <w:lvl w:ilvl="3">
      <w:numFmt w:val="bullet"/>
      <w:lvlText w:val="•"/>
      <w:lvlJc w:val="left"/>
      <w:pPr>
        <w:ind w:left="3771" w:hanging="271"/>
      </w:pPr>
      <w:rPr>
        <w:rFonts w:hint="default"/>
        <w:lang w:val="ru-RU" w:eastAsia="ru-RU" w:bidi="ru-RU"/>
      </w:rPr>
    </w:lvl>
    <w:lvl w:ilvl="4">
      <w:numFmt w:val="bullet"/>
      <w:lvlText w:val="•"/>
      <w:lvlJc w:val="left"/>
      <w:pPr>
        <w:ind w:left="4662" w:hanging="271"/>
      </w:pPr>
      <w:rPr>
        <w:rFonts w:hint="default"/>
        <w:lang w:val="ru-RU" w:eastAsia="ru-RU" w:bidi="ru-RU"/>
      </w:rPr>
    </w:lvl>
    <w:lvl w:ilvl="5">
      <w:numFmt w:val="bullet"/>
      <w:lvlText w:val="•"/>
      <w:lvlJc w:val="left"/>
      <w:pPr>
        <w:ind w:left="5553" w:hanging="271"/>
      </w:pPr>
      <w:rPr>
        <w:rFonts w:hint="default"/>
        <w:lang w:val="ru-RU" w:eastAsia="ru-RU" w:bidi="ru-RU"/>
      </w:rPr>
    </w:lvl>
    <w:lvl w:ilvl="6">
      <w:numFmt w:val="bullet"/>
      <w:lvlText w:val="•"/>
      <w:lvlJc w:val="left"/>
      <w:pPr>
        <w:ind w:left="6443" w:hanging="271"/>
      </w:pPr>
      <w:rPr>
        <w:rFonts w:hint="default"/>
        <w:lang w:val="ru-RU" w:eastAsia="ru-RU" w:bidi="ru-RU"/>
      </w:rPr>
    </w:lvl>
    <w:lvl w:ilvl="7">
      <w:numFmt w:val="bullet"/>
      <w:lvlText w:val="•"/>
      <w:lvlJc w:val="left"/>
      <w:pPr>
        <w:ind w:left="7334" w:hanging="271"/>
      </w:pPr>
      <w:rPr>
        <w:rFonts w:hint="default"/>
        <w:lang w:val="ru-RU" w:eastAsia="ru-RU" w:bidi="ru-RU"/>
      </w:rPr>
    </w:lvl>
    <w:lvl w:ilvl="8">
      <w:numFmt w:val="bullet"/>
      <w:lvlText w:val="•"/>
      <w:lvlJc w:val="left"/>
      <w:pPr>
        <w:ind w:left="8225" w:hanging="271"/>
      </w:pPr>
      <w:rPr>
        <w:rFonts w:hint="default"/>
        <w:lang w:val="ru-RU" w:eastAsia="ru-RU" w:bidi="ru-RU"/>
      </w:rPr>
    </w:lvl>
  </w:abstractNum>
  <w:abstractNum w:abstractNumId="128">
    <w:nsid w:val="5A703052"/>
    <w:multiLevelType w:val="multilevel"/>
    <w:tmpl w:val="5A703052"/>
    <w:lvl w:ilvl="0">
      <w:numFmt w:val="bullet"/>
      <w:lvlText w:val=""/>
      <w:lvlJc w:val="left"/>
      <w:pPr>
        <w:ind w:left="1537" w:hanging="711"/>
      </w:pPr>
      <w:rPr>
        <w:rFonts w:ascii="Symbol" w:eastAsia="Symbol" w:hAnsi="Symbol" w:cs="Symbol" w:hint="default"/>
        <w:w w:val="100"/>
        <w:sz w:val="24"/>
        <w:szCs w:val="24"/>
        <w:lang w:val="ru-RU" w:eastAsia="ru-RU" w:bidi="ru-RU"/>
      </w:rPr>
    </w:lvl>
    <w:lvl w:ilvl="1">
      <w:numFmt w:val="bullet"/>
      <w:lvlText w:val="•"/>
      <w:lvlJc w:val="left"/>
      <w:pPr>
        <w:ind w:left="2386" w:hanging="711"/>
      </w:pPr>
      <w:rPr>
        <w:rFonts w:hint="default"/>
        <w:lang w:val="ru-RU" w:eastAsia="ru-RU" w:bidi="ru-RU"/>
      </w:rPr>
    </w:lvl>
    <w:lvl w:ilvl="2">
      <w:numFmt w:val="bullet"/>
      <w:lvlText w:val="•"/>
      <w:lvlJc w:val="left"/>
      <w:pPr>
        <w:ind w:left="3233" w:hanging="711"/>
      </w:pPr>
      <w:rPr>
        <w:rFonts w:hint="default"/>
        <w:lang w:val="ru-RU" w:eastAsia="ru-RU" w:bidi="ru-RU"/>
      </w:rPr>
    </w:lvl>
    <w:lvl w:ilvl="3">
      <w:numFmt w:val="bullet"/>
      <w:lvlText w:val="•"/>
      <w:lvlJc w:val="left"/>
      <w:pPr>
        <w:ind w:left="4079" w:hanging="711"/>
      </w:pPr>
      <w:rPr>
        <w:rFonts w:hint="default"/>
        <w:lang w:val="ru-RU" w:eastAsia="ru-RU" w:bidi="ru-RU"/>
      </w:rPr>
    </w:lvl>
    <w:lvl w:ilvl="4">
      <w:numFmt w:val="bullet"/>
      <w:lvlText w:val="•"/>
      <w:lvlJc w:val="left"/>
      <w:pPr>
        <w:ind w:left="4926" w:hanging="711"/>
      </w:pPr>
      <w:rPr>
        <w:rFonts w:hint="default"/>
        <w:lang w:val="ru-RU" w:eastAsia="ru-RU" w:bidi="ru-RU"/>
      </w:rPr>
    </w:lvl>
    <w:lvl w:ilvl="5">
      <w:numFmt w:val="bullet"/>
      <w:lvlText w:val="•"/>
      <w:lvlJc w:val="left"/>
      <w:pPr>
        <w:ind w:left="5773" w:hanging="711"/>
      </w:pPr>
      <w:rPr>
        <w:rFonts w:hint="default"/>
        <w:lang w:val="ru-RU" w:eastAsia="ru-RU" w:bidi="ru-RU"/>
      </w:rPr>
    </w:lvl>
    <w:lvl w:ilvl="6">
      <w:numFmt w:val="bullet"/>
      <w:lvlText w:val="•"/>
      <w:lvlJc w:val="left"/>
      <w:pPr>
        <w:ind w:left="6619" w:hanging="711"/>
      </w:pPr>
      <w:rPr>
        <w:rFonts w:hint="default"/>
        <w:lang w:val="ru-RU" w:eastAsia="ru-RU" w:bidi="ru-RU"/>
      </w:rPr>
    </w:lvl>
    <w:lvl w:ilvl="7">
      <w:numFmt w:val="bullet"/>
      <w:lvlText w:val="•"/>
      <w:lvlJc w:val="left"/>
      <w:pPr>
        <w:ind w:left="7466" w:hanging="711"/>
      </w:pPr>
      <w:rPr>
        <w:rFonts w:hint="default"/>
        <w:lang w:val="ru-RU" w:eastAsia="ru-RU" w:bidi="ru-RU"/>
      </w:rPr>
    </w:lvl>
    <w:lvl w:ilvl="8">
      <w:numFmt w:val="bullet"/>
      <w:lvlText w:val="•"/>
      <w:lvlJc w:val="left"/>
      <w:pPr>
        <w:ind w:left="8313" w:hanging="711"/>
      </w:pPr>
      <w:rPr>
        <w:rFonts w:hint="default"/>
        <w:lang w:val="ru-RU" w:eastAsia="ru-RU" w:bidi="ru-RU"/>
      </w:rPr>
    </w:lvl>
  </w:abstractNum>
  <w:abstractNum w:abstractNumId="129">
    <w:nsid w:val="5A70305D"/>
    <w:multiLevelType w:val="multilevel"/>
    <w:tmpl w:val="5A70305D"/>
    <w:lvl w:ilvl="0">
      <w:numFmt w:val="bullet"/>
      <w:lvlText w:val="•"/>
      <w:lvlJc w:val="left"/>
      <w:pPr>
        <w:ind w:left="118" w:hanging="732"/>
      </w:pPr>
      <w:rPr>
        <w:rFonts w:ascii="Times New Roman" w:eastAsia="Times New Roman" w:hAnsi="Times New Roman" w:cs="Times New Roman" w:hint="default"/>
        <w:spacing w:val="-8"/>
        <w:w w:val="100"/>
        <w:sz w:val="24"/>
        <w:szCs w:val="24"/>
        <w:lang w:val="ru-RU" w:eastAsia="ru-RU" w:bidi="ru-RU"/>
      </w:rPr>
    </w:lvl>
    <w:lvl w:ilvl="1">
      <w:numFmt w:val="bullet"/>
      <w:lvlText w:val="•"/>
      <w:lvlJc w:val="left"/>
      <w:pPr>
        <w:ind w:left="1108" w:hanging="732"/>
      </w:pPr>
      <w:rPr>
        <w:rFonts w:hint="default"/>
        <w:lang w:val="ru-RU" w:eastAsia="ru-RU" w:bidi="ru-RU"/>
      </w:rPr>
    </w:lvl>
    <w:lvl w:ilvl="2">
      <w:numFmt w:val="bullet"/>
      <w:lvlText w:val="•"/>
      <w:lvlJc w:val="left"/>
      <w:pPr>
        <w:ind w:left="2097" w:hanging="732"/>
      </w:pPr>
      <w:rPr>
        <w:rFonts w:hint="default"/>
        <w:lang w:val="ru-RU" w:eastAsia="ru-RU" w:bidi="ru-RU"/>
      </w:rPr>
    </w:lvl>
    <w:lvl w:ilvl="3">
      <w:numFmt w:val="bullet"/>
      <w:lvlText w:val="•"/>
      <w:lvlJc w:val="left"/>
      <w:pPr>
        <w:ind w:left="3085" w:hanging="732"/>
      </w:pPr>
      <w:rPr>
        <w:rFonts w:hint="default"/>
        <w:lang w:val="ru-RU" w:eastAsia="ru-RU" w:bidi="ru-RU"/>
      </w:rPr>
    </w:lvl>
    <w:lvl w:ilvl="4">
      <w:numFmt w:val="bullet"/>
      <w:lvlText w:val="•"/>
      <w:lvlJc w:val="left"/>
      <w:pPr>
        <w:ind w:left="4074" w:hanging="732"/>
      </w:pPr>
      <w:rPr>
        <w:rFonts w:hint="default"/>
        <w:lang w:val="ru-RU" w:eastAsia="ru-RU" w:bidi="ru-RU"/>
      </w:rPr>
    </w:lvl>
    <w:lvl w:ilvl="5">
      <w:numFmt w:val="bullet"/>
      <w:lvlText w:val="•"/>
      <w:lvlJc w:val="left"/>
      <w:pPr>
        <w:ind w:left="5063" w:hanging="732"/>
      </w:pPr>
      <w:rPr>
        <w:rFonts w:hint="default"/>
        <w:lang w:val="ru-RU" w:eastAsia="ru-RU" w:bidi="ru-RU"/>
      </w:rPr>
    </w:lvl>
    <w:lvl w:ilvl="6">
      <w:numFmt w:val="bullet"/>
      <w:lvlText w:val="•"/>
      <w:lvlJc w:val="left"/>
      <w:pPr>
        <w:ind w:left="6051" w:hanging="732"/>
      </w:pPr>
      <w:rPr>
        <w:rFonts w:hint="default"/>
        <w:lang w:val="ru-RU" w:eastAsia="ru-RU" w:bidi="ru-RU"/>
      </w:rPr>
    </w:lvl>
    <w:lvl w:ilvl="7">
      <w:numFmt w:val="bullet"/>
      <w:lvlText w:val="•"/>
      <w:lvlJc w:val="left"/>
      <w:pPr>
        <w:ind w:left="7040" w:hanging="732"/>
      </w:pPr>
      <w:rPr>
        <w:rFonts w:hint="default"/>
        <w:lang w:val="ru-RU" w:eastAsia="ru-RU" w:bidi="ru-RU"/>
      </w:rPr>
    </w:lvl>
    <w:lvl w:ilvl="8">
      <w:numFmt w:val="bullet"/>
      <w:lvlText w:val="•"/>
      <w:lvlJc w:val="left"/>
      <w:pPr>
        <w:ind w:left="8029" w:hanging="732"/>
      </w:pPr>
      <w:rPr>
        <w:rFonts w:hint="default"/>
        <w:lang w:val="ru-RU" w:eastAsia="ru-RU" w:bidi="ru-RU"/>
      </w:rPr>
    </w:lvl>
  </w:abstractNum>
  <w:abstractNum w:abstractNumId="130">
    <w:nsid w:val="5A703068"/>
    <w:multiLevelType w:val="multilevel"/>
    <w:tmpl w:val="5A703068"/>
    <w:lvl w:ilvl="0">
      <w:numFmt w:val="bullet"/>
      <w:lvlText w:val="-"/>
      <w:lvlJc w:val="left"/>
      <w:pPr>
        <w:ind w:left="118" w:hanging="212"/>
      </w:pPr>
      <w:rPr>
        <w:rFonts w:ascii="Times New Roman" w:eastAsia="Times New Roman" w:hAnsi="Times New Roman" w:cs="Times New Roman" w:hint="default"/>
        <w:spacing w:val="-11"/>
        <w:w w:val="99"/>
        <w:sz w:val="24"/>
        <w:szCs w:val="24"/>
        <w:lang w:val="ru-RU" w:eastAsia="ru-RU" w:bidi="ru-RU"/>
      </w:rPr>
    </w:lvl>
    <w:lvl w:ilvl="1">
      <w:numFmt w:val="bullet"/>
      <w:lvlText w:val="•"/>
      <w:lvlJc w:val="left"/>
      <w:pPr>
        <w:ind w:left="1108" w:hanging="212"/>
      </w:pPr>
      <w:rPr>
        <w:rFonts w:hint="default"/>
        <w:lang w:val="ru-RU" w:eastAsia="ru-RU" w:bidi="ru-RU"/>
      </w:rPr>
    </w:lvl>
    <w:lvl w:ilvl="2">
      <w:numFmt w:val="bullet"/>
      <w:lvlText w:val="•"/>
      <w:lvlJc w:val="left"/>
      <w:pPr>
        <w:ind w:left="2097" w:hanging="212"/>
      </w:pPr>
      <w:rPr>
        <w:rFonts w:hint="default"/>
        <w:lang w:val="ru-RU" w:eastAsia="ru-RU" w:bidi="ru-RU"/>
      </w:rPr>
    </w:lvl>
    <w:lvl w:ilvl="3">
      <w:numFmt w:val="bullet"/>
      <w:lvlText w:val="•"/>
      <w:lvlJc w:val="left"/>
      <w:pPr>
        <w:ind w:left="3085" w:hanging="212"/>
      </w:pPr>
      <w:rPr>
        <w:rFonts w:hint="default"/>
        <w:lang w:val="ru-RU" w:eastAsia="ru-RU" w:bidi="ru-RU"/>
      </w:rPr>
    </w:lvl>
    <w:lvl w:ilvl="4">
      <w:numFmt w:val="bullet"/>
      <w:lvlText w:val="•"/>
      <w:lvlJc w:val="left"/>
      <w:pPr>
        <w:ind w:left="4074" w:hanging="212"/>
      </w:pPr>
      <w:rPr>
        <w:rFonts w:hint="default"/>
        <w:lang w:val="ru-RU" w:eastAsia="ru-RU" w:bidi="ru-RU"/>
      </w:rPr>
    </w:lvl>
    <w:lvl w:ilvl="5">
      <w:numFmt w:val="bullet"/>
      <w:lvlText w:val="•"/>
      <w:lvlJc w:val="left"/>
      <w:pPr>
        <w:ind w:left="5063" w:hanging="212"/>
      </w:pPr>
      <w:rPr>
        <w:rFonts w:hint="default"/>
        <w:lang w:val="ru-RU" w:eastAsia="ru-RU" w:bidi="ru-RU"/>
      </w:rPr>
    </w:lvl>
    <w:lvl w:ilvl="6">
      <w:numFmt w:val="bullet"/>
      <w:lvlText w:val="•"/>
      <w:lvlJc w:val="left"/>
      <w:pPr>
        <w:ind w:left="6051" w:hanging="212"/>
      </w:pPr>
      <w:rPr>
        <w:rFonts w:hint="default"/>
        <w:lang w:val="ru-RU" w:eastAsia="ru-RU" w:bidi="ru-RU"/>
      </w:rPr>
    </w:lvl>
    <w:lvl w:ilvl="7">
      <w:numFmt w:val="bullet"/>
      <w:lvlText w:val="•"/>
      <w:lvlJc w:val="left"/>
      <w:pPr>
        <w:ind w:left="7040" w:hanging="212"/>
      </w:pPr>
      <w:rPr>
        <w:rFonts w:hint="default"/>
        <w:lang w:val="ru-RU" w:eastAsia="ru-RU" w:bidi="ru-RU"/>
      </w:rPr>
    </w:lvl>
    <w:lvl w:ilvl="8">
      <w:numFmt w:val="bullet"/>
      <w:lvlText w:val="•"/>
      <w:lvlJc w:val="left"/>
      <w:pPr>
        <w:ind w:left="8029" w:hanging="212"/>
      </w:pPr>
      <w:rPr>
        <w:rFonts w:hint="default"/>
        <w:lang w:val="ru-RU" w:eastAsia="ru-RU" w:bidi="ru-RU"/>
      </w:rPr>
    </w:lvl>
  </w:abstractNum>
  <w:abstractNum w:abstractNumId="131">
    <w:nsid w:val="5A703073"/>
    <w:multiLevelType w:val="multilevel"/>
    <w:tmpl w:val="5A703073"/>
    <w:lvl w:ilvl="0">
      <w:numFmt w:val="bullet"/>
      <w:lvlText w:val="-"/>
      <w:lvlJc w:val="left"/>
      <w:pPr>
        <w:ind w:left="618" w:hanging="500"/>
      </w:pPr>
      <w:rPr>
        <w:rFonts w:ascii="Times New Roman" w:eastAsia="Times New Roman" w:hAnsi="Times New Roman" w:cs="Times New Roman" w:hint="default"/>
        <w:spacing w:val="-11"/>
        <w:w w:val="99"/>
        <w:sz w:val="24"/>
        <w:szCs w:val="24"/>
        <w:lang w:val="ru-RU" w:eastAsia="ru-RU" w:bidi="ru-RU"/>
      </w:rPr>
    </w:lvl>
    <w:lvl w:ilvl="1">
      <w:numFmt w:val="bullet"/>
      <w:lvlText w:val=""/>
      <w:lvlJc w:val="left"/>
      <w:pPr>
        <w:ind w:left="838" w:hanging="360"/>
      </w:pPr>
      <w:rPr>
        <w:rFonts w:hint="default"/>
        <w:w w:val="100"/>
        <w:lang w:val="ru-RU" w:eastAsia="ru-RU" w:bidi="ru-RU"/>
      </w:rPr>
    </w:lvl>
    <w:lvl w:ilvl="2">
      <w:numFmt w:val="bullet"/>
      <w:lvlText w:val="•"/>
      <w:lvlJc w:val="left"/>
      <w:pPr>
        <w:ind w:left="900" w:hanging="360"/>
      </w:pPr>
      <w:rPr>
        <w:rFonts w:hint="default"/>
        <w:lang w:val="ru-RU" w:eastAsia="ru-RU" w:bidi="ru-RU"/>
      </w:rPr>
    </w:lvl>
    <w:lvl w:ilvl="3">
      <w:numFmt w:val="bullet"/>
      <w:lvlText w:val="•"/>
      <w:lvlJc w:val="left"/>
      <w:pPr>
        <w:ind w:left="2038" w:hanging="360"/>
      </w:pPr>
      <w:rPr>
        <w:rFonts w:hint="default"/>
        <w:lang w:val="ru-RU" w:eastAsia="ru-RU" w:bidi="ru-RU"/>
      </w:rPr>
    </w:lvl>
    <w:lvl w:ilvl="4">
      <w:numFmt w:val="bullet"/>
      <w:lvlText w:val="•"/>
      <w:lvlJc w:val="left"/>
      <w:pPr>
        <w:ind w:left="3176" w:hanging="360"/>
      </w:pPr>
      <w:rPr>
        <w:rFonts w:hint="default"/>
        <w:lang w:val="ru-RU" w:eastAsia="ru-RU" w:bidi="ru-RU"/>
      </w:rPr>
    </w:lvl>
    <w:lvl w:ilvl="5">
      <w:numFmt w:val="bullet"/>
      <w:lvlText w:val="•"/>
      <w:lvlJc w:val="left"/>
      <w:pPr>
        <w:ind w:left="4314" w:hanging="360"/>
      </w:pPr>
      <w:rPr>
        <w:rFonts w:hint="default"/>
        <w:lang w:val="ru-RU" w:eastAsia="ru-RU" w:bidi="ru-RU"/>
      </w:rPr>
    </w:lvl>
    <w:lvl w:ilvl="6">
      <w:numFmt w:val="bullet"/>
      <w:lvlText w:val="•"/>
      <w:lvlJc w:val="left"/>
      <w:pPr>
        <w:ind w:left="5453" w:hanging="360"/>
      </w:pPr>
      <w:rPr>
        <w:rFonts w:hint="default"/>
        <w:lang w:val="ru-RU" w:eastAsia="ru-RU" w:bidi="ru-RU"/>
      </w:rPr>
    </w:lvl>
    <w:lvl w:ilvl="7">
      <w:numFmt w:val="bullet"/>
      <w:lvlText w:val="•"/>
      <w:lvlJc w:val="left"/>
      <w:pPr>
        <w:ind w:left="6591" w:hanging="360"/>
      </w:pPr>
      <w:rPr>
        <w:rFonts w:hint="default"/>
        <w:lang w:val="ru-RU" w:eastAsia="ru-RU" w:bidi="ru-RU"/>
      </w:rPr>
    </w:lvl>
    <w:lvl w:ilvl="8">
      <w:numFmt w:val="bullet"/>
      <w:lvlText w:val="•"/>
      <w:lvlJc w:val="left"/>
      <w:pPr>
        <w:ind w:left="7729" w:hanging="360"/>
      </w:pPr>
      <w:rPr>
        <w:rFonts w:hint="default"/>
        <w:lang w:val="ru-RU" w:eastAsia="ru-RU" w:bidi="ru-RU"/>
      </w:rPr>
    </w:lvl>
  </w:abstractNum>
  <w:abstractNum w:abstractNumId="132">
    <w:nsid w:val="5A70307E"/>
    <w:multiLevelType w:val="multilevel"/>
    <w:tmpl w:val="5A70307E"/>
    <w:lvl w:ilvl="0">
      <w:numFmt w:val="bullet"/>
      <w:lvlText w:val="-"/>
      <w:lvlJc w:val="left"/>
      <w:pPr>
        <w:ind w:left="118" w:hanging="156"/>
      </w:pPr>
      <w:rPr>
        <w:rFonts w:ascii="Times New Roman" w:eastAsia="Times New Roman" w:hAnsi="Times New Roman" w:cs="Times New Roman" w:hint="default"/>
        <w:w w:val="99"/>
        <w:sz w:val="24"/>
        <w:szCs w:val="24"/>
        <w:lang w:val="ru-RU" w:eastAsia="ru-RU" w:bidi="ru-RU"/>
      </w:rPr>
    </w:lvl>
    <w:lvl w:ilvl="1">
      <w:numFmt w:val="bullet"/>
      <w:lvlText w:val="-"/>
      <w:lvlJc w:val="left"/>
      <w:pPr>
        <w:ind w:left="118" w:hanging="228"/>
      </w:pPr>
      <w:rPr>
        <w:rFonts w:ascii="Times New Roman" w:eastAsia="Times New Roman" w:hAnsi="Times New Roman" w:cs="Times New Roman" w:hint="default"/>
        <w:spacing w:val="-29"/>
        <w:w w:val="99"/>
        <w:sz w:val="24"/>
        <w:szCs w:val="24"/>
        <w:lang w:val="ru-RU" w:eastAsia="ru-RU" w:bidi="ru-RU"/>
      </w:rPr>
    </w:lvl>
    <w:lvl w:ilvl="2">
      <w:numFmt w:val="bullet"/>
      <w:lvlText w:val="-"/>
      <w:lvlJc w:val="left"/>
      <w:pPr>
        <w:ind w:left="118" w:hanging="236"/>
      </w:pPr>
      <w:rPr>
        <w:rFonts w:ascii="Times New Roman" w:eastAsia="Times New Roman" w:hAnsi="Times New Roman" w:cs="Times New Roman" w:hint="default"/>
        <w:spacing w:val="-27"/>
        <w:w w:val="99"/>
        <w:sz w:val="24"/>
        <w:szCs w:val="24"/>
        <w:lang w:val="ru-RU" w:eastAsia="ru-RU" w:bidi="ru-RU"/>
      </w:rPr>
    </w:lvl>
    <w:lvl w:ilvl="3">
      <w:numFmt w:val="bullet"/>
      <w:lvlText w:val="•"/>
      <w:lvlJc w:val="left"/>
      <w:pPr>
        <w:ind w:left="3085" w:hanging="236"/>
      </w:pPr>
      <w:rPr>
        <w:rFonts w:hint="default"/>
        <w:lang w:val="ru-RU" w:eastAsia="ru-RU" w:bidi="ru-RU"/>
      </w:rPr>
    </w:lvl>
    <w:lvl w:ilvl="4">
      <w:numFmt w:val="bullet"/>
      <w:lvlText w:val="•"/>
      <w:lvlJc w:val="left"/>
      <w:pPr>
        <w:ind w:left="4074" w:hanging="236"/>
      </w:pPr>
      <w:rPr>
        <w:rFonts w:hint="default"/>
        <w:lang w:val="ru-RU" w:eastAsia="ru-RU" w:bidi="ru-RU"/>
      </w:rPr>
    </w:lvl>
    <w:lvl w:ilvl="5">
      <w:numFmt w:val="bullet"/>
      <w:lvlText w:val="•"/>
      <w:lvlJc w:val="left"/>
      <w:pPr>
        <w:ind w:left="5063" w:hanging="236"/>
      </w:pPr>
      <w:rPr>
        <w:rFonts w:hint="default"/>
        <w:lang w:val="ru-RU" w:eastAsia="ru-RU" w:bidi="ru-RU"/>
      </w:rPr>
    </w:lvl>
    <w:lvl w:ilvl="6">
      <w:numFmt w:val="bullet"/>
      <w:lvlText w:val="•"/>
      <w:lvlJc w:val="left"/>
      <w:pPr>
        <w:ind w:left="6051" w:hanging="236"/>
      </w:pPr>
      <w:rPr>
        <w:rFonts w:hint="default"/>
        <w:lang w:val="ru-RU" w:eastAsia="ru-RU" w:bidi="ru-RU"/>
      </w:rPr>
    </w:lvl>
    <w:lvl w:ilvl="7">
      <w:numFmt w:val="bullet"/>
      <w:lvlText w:val="•"/>
      <w:lvlJc w:val="left"/>
      <w:pPr>
        <w:ind w:left="7040" w:hanging="236"/>
      </w:pPr>
      <w:rPr>
        <w:rFonts w:hint="default"/>
        <w:lang w:val="ru-RU" w:eastAsia="ru-RU" w:bidi="ru-RU"/>
      </w:rPr>
    </w:lvl>
    <w:lvl w:ilvl="8">
      <w:numFmt w:val="bullet"/>
      <w:lvlText w:val="•"/>
      <w:lvlJc w:val="left"/>
      <w:pPr>
        <w:ind w:left="8029" w:hanging="236"/>
      </w:pPr>
      <w:rPr>
        <w:rFonts w:hint="default"/>
        <w:lang w:val="ru-RU" w:eastAsia="ru-RU" w:bidi="ru-RU"/>
      </w:rPr>
    </w:lvl>
  </w:abstractNum>
  <w:abstractNum w:abstractNumId="133">
    <w:nsid w:val="5A703089"/>
    <w:multiLevelType w:val="multilevel"/>
    <w:tmpl w:val="5A703089"/>
    <w:lvl w:ilvl="0">
      <w:numFmt w:val="bullet"/>
      <w:lvlText w:val=""/>
      <w:lvlJc w:val="left"/>
      <w:pPr>
        <w:ind w:left="478" w:hanging="360"/>
      </w:pPr>
      <w:rPr>
        <w:rFonts w:ascii="Symbol" w:eastAsia="Symbol" w:hAnsi="Symbol" w:cs="Symbol" w:hint="default"/>
        <w:w w:val="100"/>
        <w:sz w:val="24"/>
        <w:szCs w:val="24"/>
        <w:lang w:val="ru-RU" w:eastAsia="ru-RU" w:bidi="ru-RU"/>
      </w:rPr>
    </w:lvl>
    <w:lvl w:ilvl="1">
      <w:numFmt w:val="bullet"/>
      <w:lvlText w:val=""/>
      <w:lvlJc w:val="left"/>
      <w:pPr>
        <w:ind w:left="118" w:hanging="264"/>
      </w:pPr>
      <w:rPr>
        <w:rFonts w:ascii="Symbol" w:eastAsia="Symbol" w:hAnsi="Symbol" w:cs="Symbol" w:hint="default"/>
        <w:w w:val="100"/>
        <w:sz w:val="24"/>
        <w:szCs w:val="24"/>
        <w:lang w:val="ru-RU" w:eastAsia="ru-RU" w:bidi="ru-RU"/>
      </w:rPr>
    </w:lvl>
    <w:lvl w:ilvl="2">
      <w:numFmt w:val="bullet"/>
      <w:lvlText w:val="•"/>
      <w:lvlJc w:val="left"/>
      <w:pPr>
        <w:ind w:left="1538" w:hanging="264"/>
      </w:pPr>
      <w:rPr>
        <w:rFonts w:hint="default"/>
        <w:lang w:val="ru-RU" w:eastAsia="ru-RU" w:bidi="ru-RU"/>
      </w:rPr>
    </w:lvl>
    <w:lvl w:ilvl="3">
      <w:numFmt w:val="bullet"/>
      <w:lvlText w:val="•"/>
      <w:lvlJc w:val="left"/>
      <w:pPr>
        <w:ind w:left="2596" w:hanging="264"/>
      </w:pPr>
      <w:rPr>
        <w:rFonts w:hint="default"/>
        <w:lang w:val="ru-RU" w:eastAsia="ru-RU" w:bidi="ru-RU"/>
      </w:rPr>
    </w:lvl>
    <w:lvl w:ilvl="4">
      <w:numFmt w:val="bullet"/>
      <w:lvlText w:val="•"/>
      <w:lvlJc w:val="left"/>
      <w:pPr>
        <w:ind w:left="3655" w:hanging="264"/>
      </w:pPr>
      <w:rPr>
        <w:rFonts w:hint="default"/>
        <w:lang w:val="ru-RU" w:eastAsia="ru-RU" w:bidi="ru-RU"/>
      </w:rPr>
    </w:lvl>
    <w:lvl w:ilvl="5">
      <w:numFmt w:val="bullet"/>
      <w:lvlText w:val="•"/>
      <w:lvlJc w:val="left"/>
      <w:pPr>
        <w:ind w:left="4713" w:hanging="264"/>
      </w:pPr>
      <w:rPr>
        <w:rFonts w:hint="default"/>
        <w:lang w:val="ru-RU" w:eastAsia="ru-RU" w:bidi="ru-RU"/>
      </w:rPr>
    </w:lvl>
    <w:lvl w:ilvl="6">
      <w:numFmt w:val="bullet"/>
      <w:lvlText w:val="•"/>
      <w:lvlJc w:val="left"/>
      <w:pPr>
        <w:ind w:left="5772" w:hanging="264"/>
      </w:pPr>
      <w:rPr>
        <w:rFonts w:hint="default"/>
        <w:lang w:val="ru-RU" w:eastAsia="ru-RU" w:bidi="ru-RU"/>
      </w:rPr>
    </w:lvl>
    <w:lvl w:ilvl="7">
      <w:numFmt w:val="bullet"/>
      <w:lvlText w:val="•"/>
      <w:lvlJc w:val="left"/>
      <w:pPr>
        <w:ind w:left="6830" w:hanging="264"/>
      </w:pPr>
      <w:rPr>
        <w:rFonts w:hint="default"/>
        <w:lang w:val="ru-RU" w:eastAsia="ru-RU" w:bidi="ru-RU"/>
      </w:rPr>
    </w:lvl>
    <w:lvl w:ilvl="8">
      <w:numFmt w:val="bullet"/>
      <w:lvlText w:val="•"/>
      <w:lvlJc w:val="left"/>
      <w:pPr>
        <w:ind w:left="7889" w:hanging="264"/>
      </w:pPr>
      <w:rPr>
        <w:rFonts w:hint="default"/>
        <w:lang w:val="ru-RU" w:eastAsia="ru-RU" w:bidi="ru-RU"/>
      </w:rPr>
    </w:lvl>
  </w:abstractNum>
  <w:abstractNum w:abstractNumId="134">
    <w:nsid w:val="5A703094"/>
    <w:multiLevelType w:val="multilevel"/>
    <w:tmpl w:val="5A703094"/>
    <w:lvl w:ilvl="0">
      <w:start w:val="3"/>
      <w:numFmt w:val="decimal"/>
      <w:lvlText w:val="%1"/>
      <w:lvlJc w:val="left"/>
      <w:pPr>
        <w:ind w:left="999" w:hanging="480"/>
        <w:jc w:val="left"/>
      </w:pPr>
      <w:rPr>
        <w:rFonts w:hint="default"/>
        <w:lang w:val="ru-RU" w:eastAsia="ru-RU" w:bidi="ru-RU"/>
      </w:rPr>
    </w:lvl>
    <w:lvl w:ilvl="1">
      <w:start w:val="2"/>
      <w:numFmt w:val="decimal"/>
      <w:lvlText w:val="%1.%2."/>
      <w:lvlJc w:val="left"/>
      <w:pPr>
        <w:ind w:left="999" w:hanging="480"/>
        <w:jc w:val="left"/>
      </w:pPr>
      <w:rPr>
        <w:rFonts w:ascii="Times New Roman" w:eastAsia="Times New Roman" w:hAnsi="Times New Roman" w:cs="Times New Roman" w:hint="default"/>
        <w:b/>
        <w:bCs/>
        <w:spacing w:val="-37"/>
        <w:w w:val="100"/>
        <w:sz w:val="24"/>
        <w:szCs w:val="24"/>
        <w:lang w:val="ru-RU" w:eastAsia="ru-RU" w:bidi="ru-RU"/>
      </w:rPr>
    </w:lvl>
    <w:lvl w:ilvl="2">
      <w:start w:val="1"/>
      <w:numFmt w:val="decimal"/>
      <w:lvlText w:val="%1.%2.%3."/>
      <w:lvlJc w:val="left"/>
      <w:pPr>
        <w:ind w:left="1486" w:hanging="600"/>
        <w:jc w:val="left"/>
      </w:pPr>
      <w:rPr>
        <w:rFonts w:ascii="Times New Roman" w:eastAsia="Times New Roman" w:hAnsi="Times New Roman" w:cs="Times New Roman" w:hint="default"/>
        <w:b/>
        <w:bCs/>
        <w:spacing w:val="-8"/>
        <w:w w:val="100"/>
        <w:sz w:val="24"/>
        <w:szCs w:val="24"/>
        <w:lang w:val="ru-RU" w:eastAsia="ru-RU" w:bidi="ru-RU"/>
      </w:rPr>
    </w:lvl>
    <w:lvl w:ilvl="3">
      <w:numFmt w:val="bullet"/>
      <w:lvlText w:val="•"/>
      <w:lvlJc w:val="left"/>
      <w:pPr>
        <w:ind w:left="3374" w:hanging="600"/>
      </w:pPr>
      <w:rPr>
        <w:rFonts w:hint="default"/>
        <w:lang w:val="ru-RU" w:eastAsia="ru-RU" w:bidi="ru-RU"/>
      </w:rPr>
    </w:lvl>
    <w:lvl w:ilvl="4">
      <w:numFmt w:val="bullet"/>
      <w:lvlText w:val="•"/>
      <w:lvlJc w:val="left"/>
      <w:pPr>
        <w:ind w:left="4322" w:hanging="600"/>
      </w:pPr>
      <w:rPr>
        <w:rFonts w:hint="default"/>
        <w:lang w:val="ru-RU" w:eastAsia="ru-RU" w:bidi="ru-RU"/>
      </w:rPr>
    </w:lvl>
    <w:lvl w:ilvl="5">
      <w:numFmt w:val="bullet"/>
      <w:lvlText w:val="•"/>
      <w:lvlJc w:val="left"/>
      <w:pPr>
        <w:ind w:left="5269" w:hanging="600"/>
      </w:pPr>
      <w:rPr>
        <w:rFonts w:hint="default"/>
        <w:lang w:val="ru-RU" w:eastAsia="ru-RU" w:bidi="ru-RU"/>
      </w:rPr>
    </w:lvl>
    <w:lvl w:ilvl="6">
      <w:numFmt w:val="bullet"/>
      <w:lvlText w:val="•"/>
      <w:lvlJc w:val="left"/>
      <w:pPr>
        <w:ind w:left="6216" w:hanging="600"/>
      </w:pPr>
      <w:rPr>
        <w:rFonts w:hint="default"/>
        <w:lang w:val="ru-RU" w:eastAsia="ru-RU" w:bidi="ru-RU"/>
      </w:rPr>
    </w:lvl>
    <w:lvl w:ilvl="7">
      <w:numFmt w:val="bullet"/>
      <w:lvlText w:val="•"/>
      <w:lvlJc w:val="left"/>
      <w:pPr>
        <w:ind w:left="7164" w:hanging="600"/>
      </w:pPr>
      <w:rPr>
        <w:rFonts w:hint="default"/>
        <w:lang w:val="ru-RU" w:eastAsia="ru-RU" w:bidi="ru-RU"/>
      </w:rPr>
    </w:lvl>
    <w:lvl w:ilvl="8">
      <w:numFmt w:val="bullet"/>
      <w:lvlText w:val="•"/>
      <w:lvlJc w:val="left"/>
      <w:pPr>
        <w:ind w:left="8111" w:hanging="600"/>
      </w:pPr>
      <w:rPr>
        <w:rFonts w:hint="default"/>
        <w:lang w:val="ru-RU" w:eastAsia="ru-RU" w:bidi="ru-RU"/>
      </w:rPr>
    </w:lvl>
  </w:abstractNum>
  <w:abstractNum w:abstractNumId="135">
    <w:nsid w:val="5A70309F"/>
    <w:multiLevelType w:val="multilevel"/>
    <w:tmpl w:val="5A70309F"/>
    <w:lvl w:ilvl="0">
      <w:start w:val="3"/>
      <w:numFmt w:val="decimal"/>
      <w:lvlText w:val="%1."/>
      <w:lvlJc w:val="left"/>
      <w:pPr>
        <w:ind w:left="118" w:hanging="310"/>
        <w:jc w:val="left"/>
      </w:pPr>
      <w:rPr>
        <w:rFonts w:ascii="Times New Roman" w:eastAsia="Times New Roman" w:hAnsi="Times New Roman" w:cs="Times New Roman" w:hint="default"/>
        <w:spacing w:val="-19"/>
        <w:w w:val="100"/>
        <w:sz w:val="24"/>
        <w:szCs w:val="24"/>
        <w:lang w:val="ru-RU" w:eastAsia="ru-RU" w:bidi="ru-RU"/>
      </w:rPr>
    </w:lvl>
    <w:lvl w:ilvl="1">
      <w:numFmt w:val="bullet"/>
      <w:lvlText w:val="•"/>
      <w:lvlJc w:val="left"/>
      <w:pPr>
        <w:ind w:left="1108" w:hanging="310"/>
      </w:pPr>
      <w:rPr>
        <w:rFonts w:hint="default"/>
        <w:lang w:val="ru-RU" w:eastAsia="ru-RU" w:bidi="ru-RU"/>
      </w:rPr>
    </w:lvl>
    <w:lvl w:ilvl="2">
      <w:numFmt w:val="bullet"/>
      <w:lvlText w:val="•"/>
      <w:lvlJc w:val="left"/>
      <w:pPr>
        <w:ind w:left="2097" w:hanging="310"/>
      </w:pPr>
      <w:rPr>
        <w:rFonts w:hint="default"/>
        <w:lang w:val="ru-RU" w:eastAsia="ru-RU" w:bidi="ru-RU"/>
      </w:rPr>
    </w:lvl>
    <w:lvl w:ilvl="3">
      <w:numFmt w:val="bullet"/>
      <w:lvlText w:val="•"/>
      <w:lvlJc w:val="left"/>
      <w:pPr>
        <w:ind w:left="3085" w:hanging="310"/>
      </w:pPr>
      <w:rPr>
        <w:rFonts w:hint="default"/>
        <w:lang w:val="ru-RU" w:eastAsia="ru-RU" w:bidi="ru-RU"/>
      </w:rPr>
    </w:lvl>
    <w:lvl w:ilvl="4">
      <w:numFmt w:val="bullet"/>
      <w:lvlText w:val="•"/>
      <w:lvlJc w:val="left"/>
      <w:pPr>
        <w:ind w:left="4074" w:hanging="310"/>
      </w:pPr>
      <w:rPr>
        <w:rFonts w:hint="default"/>
        <w:lang w:val="ru-RU" w:eastAsia="ru-RU" w:bidi="ru-RU"/>
      </w:rPr>
    </w:lvl>
    <w:lvl w:ilvl="5">
      <w:numFmt w:val="bullet"/>
      <w:lvlText w:val="•"/>
      <w:lvlJc w:val="left"/>
      <w:pPr>
        <w:ind w:left="5063" w:hanging="310"/>
      </w:pPr>
      <w:rPr>
        <w:rFonts w:hint="default"/>
        <w:lang w:val="ru-RU" w:eastAsia="ru-RU" w:bidi="ru-RU"/>
      </w:rPr>
    </w:lvl>
    <w:lvl w:ilvl="6">
      <w:numFmt w:val="bullet"/>
      <w:lvlText w:val="•"/>
      <w:lvlJc w:val="left"/>
      <w:pPr>
        <w:ind w:left="6051" w:hanging="310"/>
      </w:pPr>
      <w:rPr>
        <w:rFonts w:hint="default"/>
        <w:lang w:val="ru-RU" w:eastAsia="ru-RU" w:bidi="ru-RU"/>
      </w:rPr>
    </w:lvl>
    <w:lvl w:ilvl="7">
      <w:numFmt w:val="bullet"/>
      <w:lvlText w:val="•"/>
      <w:lvlJc w:val="left"/>
      <w:pPr>
        <w:ind w:left="7040" w:hanging="310"/>
      </w:pPr>
      <w:rPr>
        <w:rFonts w:hint="default"/>
        <w:lang w:val="ru-RU" w:eastAsia="ru-RU" w:bidi="ru-RU"/>
      </w:rPr>
    </w:lvl>
    <w:lvl w:ilvl="8">
      <w:numFmt w:val="bullet"/>
      <w:lvlText w:val="•"/>
      <w:lvlJc w:val="left"/>
      <w:pPr>
        <w:ind w:left="8029" w:hanging="310"/>
      </w:pPr>
      <w:rPr>
        <w:rFonts w:hint="default"/>
        <w:lang w:val="ru-RU" w:eastAsia="ru-RU" w:bidi="ru-RU"/>
      </w:rPr>
    </w:lvl>
  </w:abstractNum>
  <w:abstractNum w:abstractNumId="136">
    <w:nsid w:val="5A7030AA"/>
    <w:multiLevelType w:val="multilevel"/>
    <w:tmpl w:val="5A7030AA"/>
    <w:lvl w:ilvl="0">
      <w:numFmt w:val="bullet"/>
      <w:lvlText w:val="-"/>
      <w:lvlJc w:val="left"/>
      <w:pPr>
        <w:ind w:left="118" w:hanging="195"/>
      </w:pPr>
      <w:rPr>
        <w:rFonts w:ascii="Times New Roman" w:eastAsia="Times New Roman" w:hAnsi="Times New Roman" w:cs="Times New Roman" w:hint="default"/>
        <w:spacing w:val="-13"/>
        <w:w w:val="99"/>
        <w:sz w:val="24"/>
        <w:szCs w:val="24"/>
        <w:lang w:val="ru-RU" w:eastAsia="ru-RU" w:bidi="ru-RU"/>
      </w:rPr>
    </w:lvl>
    <w:lvl w:ilvl="1">
      <w:numFmt w:val="bullet"/>
      <w:lvlText w:val="•"/>
      <w:lvlJc w:val="left"/>
      <w:pPr>
        <w:ind w:left="1108" w:hanging="195"/>
      </w:pPr>
      <w:rPr>
        <w:rFonts w:hint="default"/>
        <w:lang w:val="ru-RU" w:eastAsia="ru-RU" w:bidi="ru-RU"/>
      </w:rPr>
    </w:lvl>
    <w:lvl w:ilvl="2">
      <w:numFmt w:val="bullet"/>
      <w:lvlText w:val="•"/>
      <w:lvlJc w:val="left"/>
      <w:pPr>
        <w:ind w:left="2097" w:hanging="195"/>
      </w:pPr>
      <w:rPr>
        <w:rFonts w:hint="default"/>
        <w:lang w:val="ru-RU" w:eastAsia="ru-RU" w:bidi="ru-RU"/>
      </w:rPr>
    </w:lvl>
    <w:lvl w:ilvl="3">
      <w:numFmt w:val="bullet"/>
      <w:lvlText w:val="•"/>
      <w:lvlJc w:val="left"/>
      <w:pPr>
        <w:ind w:left="3085" w:hanging="195"/>
      </w:pPr>
      <w:rPr>
        <w:rFonts w:hint="default"/>
        <w:lang w:val="ru-RU" w:eastAsia="ru-RU" w:bidi="ru-RU"/>
      </w:rPr>
    </w:lvl>
    <w:lvl w:ilvl="4">
      <w:numFmt w:val="bullet"/>
      <w:lvlText w:val="•"/>
      <w:lvlJc w:val="left"/>
      <w:pPr>
        <w:ind w:left="4074" w:hanging="195"/>
      </w:pPr>
      <w:rPr>
        <w:rFonts w:hint="default"/>
        <w:lang w:val="ru-RU" w:eastAsia="ru-RU" w:bidi="ru-RU"/>
      </w:rPr>
    </w:lvl>
    <w:lvl w:ilvl="5">
      <w:numFmt w:val="bullet"/>
      <w:lvlText w:val="•"/>
      <w:lvlJc w:val="left"/>
      <w:pPr>
        <w:ind w:left="5063" w:hanging="195"/>
      </w:pPr>
      <w:rPr>
        <w:rFonts w:hint="default"/>
        <w:lang w:val="ru-RU" w:eastAsia="ru-RU" w:bidi="ru-RU"/>
      </w:rPr>
    </w:lvl>
    <w:lvl w:ilvl="6">
      <w:numFmt w:val="bullet"/>
      <w:lvlText w:val="•"/>
      <w:lvlJc w:val="left"/>
      <w:pPr>
        <w:ind w:left="6051" w:hanging="195"/>
      </w:pPr>
      <w:rPr>
        <w:rFonts w:hint="default"/>
        <w:lang w:val="ru-RU" w:eastAsia="ru-RU" w:bidi="ru-RU"/>
      </w:rPr>
    </w:lvl>
    <w:lvl w:ilvl="7">
      <w:numFmt w:val="bullet"/>
      <w:lvlText w:val="•"/>
      <w:lvlJc w:val="left"/>
      <w:pPr>
        <w:ind w:left="7040" w:hanging="195"/>
      </w:pPr>
      <w:rPr>
        <w:rFonts w:hint="default"/>
        <w:lang w:val="ru-RU" w:eastAsia="ru-RU" w:bidi="ru-RU"/>
      </w:rPr>
    </w:lvl>
    <w:lvl w:ilvl="8">
      <w:numFmt w:val="bullet"/>
      <w:lvlText w:val="•"/>
      <w:lvlJc w:val="left"/>
      <w:pPr>
        <w:ind w:left="8029" w:hanging="195"/>
      </w:pPr>
      <w:rPr>
        <w:rFonts w:hint="default"/>
        <w:lang w:val="ru-RU" w:eastAsia="ru-RU" w:bidi="ru-RU"/>
      </w:rPr>
    </w:lvl>
  </w:abstractNum>
  <w:abstractNum w:abstractNumId="137">
    <w:nsid w:val="5A70F326"/>
    <w:multiLevelType w:val="singleLevel"/>
    <w:tmpl w:val="5A70F326"/>
    <w:lvl w:ilvl="0">
      <w:start w:val="1"/>
      <w:numFmt w:val="bullet"/>
      <w:lvlText w:val=""/>
      <w:lvlJc w:val="left"/>
      <w:pPr>
        <w:ind w:left="420" w:hanging="420"/>
      </w:pPr>
      <w:rPr>
        <w:rFonts w:ascii="Wingdings" w:hAnsi="Wingdings" w:hint="default"/>
      </w:rPr>
    </w:lvl>
  </w:abstractNum>
  <w:abstractNum w:abstractNumId="138">
    <w:nsid w:val="5D2E6F34"/>
    <w:multiLevelType w:val="multilevel"/>
    <w:tmpl w:val="F7BEE5C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9">
    <w:nsid w:val="6D37348C"/>
    <w:multiLevelType w:val="hybridMultilevel"/>
    <w:tmpl w:val="5C268ED2"/>
    <w:lvl w:ilvl="0" w:tplc="721E56E2">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A6FA5D9A">
      <w:numFmt w:val="bullet"/>
      <w:lvlText w:val="•"/>
      <w:lvlJc w:val="left"/>
      <w:pPr>
        <w:ind w:left="1700" w:hanging="720"/>
      </w:pPr>
      <w:rPr>
        <w:rFonts w:hint="default"/>
        <w:lang w:val="ru-RU" w:eastAsia="en-US" w:bidi="ar-SA"/>
      </w:rPr>
    </w:lvl>
    <w:lvl w:ilvl="2" w:tplc="2F44914A">
      <w:numFmt w:val="bullet"/>
      <w:lvlText w:val="•"/>
      <w:lvlJc w:val="left"/>
      <w:pPr>
        <w:ind w:left="2701" w:hanging="720"/>
      </w:pPr>
      <w:rPr>
        <w:rFonts w:hint="default"/>
        <w:lang w:val="ru-RU" w:eastAsia="en-US" w:bidi="ar-SA"/>
      </w:rPr>
    </w:lvl>
    <w:lvl w:ilvl="3" w:tplc="5CE67378">
      <w:numFmt w:val="bullet"/>
      <w:lvlText w:val="•"/>
      <w:lvlJc w:val="left"/>
      <w:pPr>
        <w:ind w:left="3701" w:hanging="720"/>
      </w:pPr>
      <w:rPr>
        <w:rFonts w:hint="default"/>
        <w:lang w:val="ru-RU" w:eastAsia="en-US" w:bidi="ar-SA"/>
      </w:rPr>
    </w:lvl>
    <w:lvl w:ilvl="4" w:tplc="469E86A4">
      <w:numFmt w:val="bullet"/>
      <w:lvlText w:val="•"/>
      <w:lvlJc w:val="left"/>
      <w:pPr>
        <w:ind w:left="4702" w:hanging="720"/>
      </w:pPr>
      <w:rPr>
        <w:rFonts w:hint="default"/>
        <w:lang w:val="ru-RU" w:eastAsia="en-US" w:bidi="ar-SA"/>
      </w:rPr>
    </w:lvl>
    <w:lvl w:ilvl="5" w:tplc="DE7AA73C">
      <w:numFmt w:val="bullet"/>
      <w:lvlText w:val="•"/>
      <w:lvlJc w:val="left"/>
      <w:pPr>
        <w:ind w:left="5703" w:hanging="720"/>
      </w:pPr>
      <w:rPr>
        <w:rFonts w:hint="default"/>
        <w:lang w:val="ru-RU" w:eastAsia="en-US" w:bidi="ar-SA"/>
      </w:rPr>
    </w:lvl>
    <w:lvl w:ilvl="6" w:tplc="1A42B91A">
      <w:numFmt w:val="bullet"/>
      <w:lvlText w:val="•"/>
      <w:lvlJc w:val="left"/>
      <w:pPr>
        <w:ind w:left="6703" w:hanging="720"/>
      </w:pPr>
      <w:rPr>
        <w:rFonts w:hint="default"/>
        <w:lang w:val="ru-RU" w:eastAsia="en-US" w:bidi="ar-SA"/>
      </w:rPr>
    </w:lvl>
    <w:lvl w:ilvl="7" w:tplc="9C4EE88E">
      <w:numFmt w:val="bullet"/>
      <w:lvlText w:val="•"/>
      <w:lvlJc w:val="left"/>
      <w:pPr>
        <w:ind w:left="7704" w:hanging="720"/>
      </w:pPr>
      <w:rPr>
        <w:rFonts w:hint="default"/>
        <w:lang w:val="ru-RU" w:eastAsia="en-US" w:bidi="ar-SA"/>
      </w:rPr>
    </w:lvl>
    <w:lvl w:ilvl="8" w:tplc="0E7E3D80">
      <w:numFmt w:val="bullet"/>
      <w:lvlText w:val="•"/>
      <w:lvlJc w:val="left"/>
      <w:pPr>
        <w:ind w:left="8705" w:hanging="720"/>
      </w:pPr>
      <w:rPr>
        <w:rFonts w:hint="default"/>
        <w:lang w:val="ru-RU" w:eastAsia="en-US" w:bidi="ar-SA"/>
      </w:rPr>
    </w:lvl>
  </w:abstractNum>
  <w:abstractNum w:abstractNumId="140">
    <w:nsid w:val="6FE75345"/>
    <w:multiLevelType w:val="hybridMultilevel"/>
    <w:tmpl w:val="AB3CB684"/>
    <w:lvl w:ilvl="0" w:tplc="9B20876C">
      <w:numFmt w:val="bullet"/>
      <w:lvlText w:val=""/>
      <w:lvlJc w:val="left"/>
      <w:pPr>
        <w:ind w:left="1401" w:hanging="425"/>
      </w:pPr>
      <w:rPr>
        <w:rFonts w:ascii="Symbol" w:eastAsia="Symbol" w:hAnsi="Symbol" w:cs="Symbol" w:hint="default"/>
        <w:w w:val="100"/>
        <w:sz w:val="28"/>
        <w:szCs w:val="28"/>
        <w:lang w:val="ru-RU" w:eastAsia="en-US" w:bidi="ar-SA"/>
      </w:rPr>
    </w:lvl>
    <w:lvl w:ilvl="1" w:tplc="D57CA0B0">
      <w:numFmt w:val="bullet"/>
      <w:lvlText w:val="•"/>
      <w:lvlJc w:val="left"/>
      <w:pPr>
        <w:ind w:left="2330" w:hanging="425"/>
      </w:pPr>
      <w:rPr>
        <w:rFonts w:hint="default"/>
        <w:lang w:val="ru-RU" w:eastAsia="en-US" w:bidi="ar-SA"/>
      </w:rPr>
    </w:lvl>
    <w:lvl w:ilvl="2" w:tplc="2B66652A">
      <w:numFmt w:val="bullet"/>
      <w:lvlText w:val="•"/>
      <w:lvlJc w:val="left"/>
      <w:pPr>
        <w:ind w:left="3261" w:hanging="425"/>
      </w:pPr>
      <w:rPr>
        <w:rFonts w:hint="default"/>
        <w:lang w:val="ru-RU" w:eastAsia="en-US" w:bidi="ar-SA"/>
      </w:rPr>
    </w:lvl>
    <w:lvl w:ilvl="3" w:tplc="74A09B3E">
      <w:numFmt w:val="bullet"/>
      <w:lvlText w:val="•"/>
      <w:lvlJc w:val="left"/>
      <w:pPr>
        <w:ind w:left="4191" w:hanging="425"/>
      </w:pPr>
      <w:rPr>
        <w:rFonts w:hint="default"/>
        <w:lang w:val="ru-RU" w:eastAsia="en-US" w:bidi="ar-SA"/>
      </w:rPr>
    </w:lvl>
    <w:lvl w:ilvl="4" w:tplc="FF6A245A">
      <w:numFmt w:val="bullet"/>
      <w:lvlText w:val="•"/>
      <w:lvlJc w:val="left"/>
      <w:pPr>
        <w:ind w:left="5122" w:hanging="425"/>
      </w:pPr>
      <w:rPr>
        <w:rFonts w:hint="default"/>
        <w:lang w:val="ru-RU" w:eastAsia="en-US" w:bidi="ar-SA"/>
      </w:rPr>
    </w:lvl>
    <w:lvl w:ilvl="5" w:tplc="F44EDA98">
      <w:numFmt w:val="bullet"/>
      <w:lvlText w:val="•"/>
      <w:lvlJc w:val="left"/>
      <w:pPr>
        <w:ind w:left="6053" w:hanging="425"/>
      </w:pPr>
      <w:rPr>
        <w:rFonts w:hint="default"/>
        <w:lang w:val="ru-RU" w:eastAsia="en-US" w:bidi="ar-SA"/>
      </w:rPr>
    </w:lvl>
    <w:lvl w:ilvl="6" w:tplc="735C12EC">
      <w:numFmt w:val="bullet"/>
      <w:lvlText w:val="•"/>
      <w:lvlJc w:val="left"/>
      <w:pPr>
        <w:ind w:left="6983" w:hanging="425"/>
      </w:pPr>
      <w:rPr>
        <w:rFonts w:hint="default"/>
        <w:lang w:val="ru-RU" w:eastAsia="en-US" w:bidi="ar-SA"/>
      </w:rPr>
    </w:lvl>
    <w:lvl w:ilvl="7" w:tplc="53A2E890">
      <w:numFmt w:val="bullet"/>
      <w:lvlText w:val="•"/>
      <w:lvlJc w:val="left"/>
      <w:pPr>
        <w:ind w:left="7914" w:hanging="425"/>
      </w:pPr>
      <w:rPr>
        <w:rFonts w:hint="default"/>
        <w:lang w:val="ru-RU" w:eastAsia="en-US" w:bidi="ar-SA"/>
      </w:rPr>
    </w:lvl>
    <w:lvl w:ilvl="8" w:tplc="84C4DDA6">
      <w:numFmt w:val="bullet"/>
      <w:lvlText w:val="•"/>
      <w:lvlJc w:val="left"/>
      <w:pPr>
        <w:ind w:left="8845" w:hanging="425"/>
      </w:pPr>
      <w:rPr>
        <w:rFonts w:hint="default"/>
        <w:lang w:val="ru-RU" w:eastAsia="en-US" w:bidi="ar-SA"/>
      </w:rPr>
    </w:lvl>
  </w:abstractNum>
  <w:abstractNum w:abstractNumId="141">
    <w:nsid w:val="70CB6A27"/>
    <w:multiLevelType w:val="hybridMultilevel"/>
    <w:tmpl w:val="440864E8"/>
    <w:lvl w:ilvl="0" w:tplc="8A4E595E">
      <w:numFmt w:val="bullet"/>
      <w:lvlText w:val="•"/>
      <w:lvlJc w:val="left"/>
      <w:pPr>
        <w:ind w:left="692" w:hanging="720"/>
      </w:pPr>
      <w:rPr>
        <w:rFonts w:ascii="Arial" w:eastAsia="Arial" w:hAnsi="Arial" w:cs="Arial" w:hint="default"/>
        <w:w w:val="100"/>
        <w:sz w:val="28"/>
        <w:szCs w:val="28"/>
        <w:lang w:val="ru-RU" w:eastAsia="en-US" w:bidi="ar-SA"/>
      </w:rPr>
    </w:lvl>
    <w:lvl w:ilvl="1" w:tplc="D3BC90EC">
      <w:numFmt w:val="bullet"/>
      <w:lvlText w:val=""/>
      <w:lvlJc w:val="left"/>
      <w:pPr>
        <w:ind w:left="1600" w:hanging="488"/>
      </w:pPr>
      <w:rPr>
        <w:rFonts w:ascii="Symbol" w:eastAsia="Symbol" w:hAnsi="Symbol" w:cs="Symbol" w:hint="default"/>
        <w:w w:val="100"/>
        <w:sz w:val="28"/>
        <w:szCs w:val="28"/>
        <w:lang w:val="ru-RU" w:eastAsia="en-US" w:bidi="ar-SA"/>
      </w:rPr>
    </w:lvl>
    <w:lvl w:ilvl="2" w:tplc="3E8CD24E">
      <w:numFmt w:val="bullet"/>
      <w:lvlText w:val="•"/>
      <w:lvlJc w:val="left"/>
      <w:pPr>
        <w:ind w:left="2611" w:hanging="488"/>
      </w:pPr>
      <w:rPr>
        <w:rFonts w:hint="default"/>
        <w:lang w:val="ru-RU" w:eastAsia="en-US" w:bidi="ar-SA"/>
      </w:rPr>
    </w:lvl>
    <w:lvl w:ilvl="3" w:tplc="8DBA9424">
      <w:numFmt w:val="bullet"/>
      <w:lvlText w:val="•"/>
      <w:lvlJc w:val="left"/>
      <w:pPr>
        <w:ind w:left="3623" w:hanging="488"/>
      </w:pPr>
      <w:rPr>
        <w:rFonts w:hint="default"/>
        <w:lang w:val="ru-RU" w:eastAsia="en-US" w:bidi="ar-SA"/>
      </w:rPr>
    </w:lvl>
    <w:lvl w:ilvl="4" w:tplc="CDA4C54A">
      <w:numFmt w:val="bullet"/>
      <w:lvlText w:val="•"/>
      <w:lvlJc w:val="left"/>
      <w:pPr>
        <w:ind w:left="4635" w:hanging="488"/>
      </w:pPr>
      <w:rPr>
        <w:rFonts w:hint="default"/>
        <w:lang w:val="ru-RU" w:eastAsia="en-US" w:bidi="ar-SA"/>
      </w:rPr>
    </w:lvl>
    <w:lvl w:ilvl="5" w:tplc="309ADBC4">
      <w:numFmt w:val="bullet"/>
      <w:lvlText w:val="•"/>
      <w:lvlJc w:val="left"/>
      <w:pPr>
        <w:ind w:left="5647" w:hanging="488"/>
      </w:pPr>
      <w:rPr>
        <w:rFonts w:hint="default"/>
        <w:lang w:val="ru-RU" w:eastAsia="en-US" w:bidi="ar-SA"/>
      </w:rPr>
    </w:lvl>
    <w:lvl w:ilvl="6" w:tplc="93D4C864">
      <w:numFmt w:val="bullet"/>
      <w:lvlText w:val="•"/>
      <w:lvlJc w:val="left"/>
      <w:pPr>
        <w:ind w:left="6659" w:hanging="488"/>
      </w:pPr>
      <w:rPr>
        <w:rFonts w:hint="default"/>
        <w:lang w:val="ru-RU" w:eastAsia="en-US" w:bidi="ar-SA"/>
      </w:rPr>
    </w:lvl>
    <w:lvl w:ilvl="7" w:tplc="4BEA9D86">
      <w:numFmt w:val="bullet"/>
      <w:lvlText w:val="•"/>
      <w:lvlJc w:val="left"/>
      <w:pPr>
        <w:ind w:left="7670" w:hanging="488"/>
      </w:pPr>
      <w:rPr>
        <w:rFonts w:hint="default"/>
        <w:lang w:val="ru-RU" w:eastAsia="en-US" w:bidi="ar-SA"/>
      </w:rPr>
    </w:lvl>
    <w:lvl w:ilvl="8" w:tplc="AC3E3B24">
      <w:numFmt w:val="bullet"/>
      <w:lvlText w:val="•"/>
      <w:lvlJc w:val="left"/>
      <w:pPr>
        <w:ind w:left="8682" w:hanging="488"/>
      </w:pPr>
      <w:rPr>
        <w:rFonts w:hint="default"/>
        <w:lang w:val="ru-RU" w:eastAsia="en-US" w:bidi="ar-SA"/>
      </w:rPr>
    </w:lvl>
  </w:abstractNum>
  <w:abstractNum w:abstractNumId="142">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7C2A284B"/>
    <w:multiLevelType w:val="hybridMultilevel"/>
    <w:tmpl w:val="229C2C7A"/>
    <w:lvl w:ilvl="0" w:tplc="04190001">
      <w:start w:val="1"/>
      <w:numFmt w:val="bullet"/>
      <w:lvlText w:val=""/>
      <w:lvlJc w:val="left"/>
      <w:pPr>
        <w:ind w:left="2133" w:hanging="36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144">
    <w:nsid w:val="7F8D08F0"/>
    <w:multiLevelType w:val="multilevel"/>
    <w:tmpl w:val="2AA66FAA"/>
    <w:lvl w:ilvl="0">
      <w:start w:val="3"/>
      <w:numFmt w:val="decimal"/>
      <w:lvlText w:val="%1"/>
      <w:lvlJc w:val="left"/>
      <w:pPr>
        <w:ind w:left="360" w:hanging="360"/>
      </w:pPr>
      <w:rPr>
        <w:rFonts w:hint="default"/>
      </w:rPr>
    </w:lvl>
    <w:lvl w:ilvl="1">
      <w:start w:val="1"/>
      <w:numFmt w:val="decimal"/>
      <w:lvlText w:val="%1.%2"/>
      <w:lvlJc w:val="left"/>
      <w:pPr>
        <w:ind w:left="2197" w:hanging="360"/>
      </w:pPr>
      <w:rPr>
        <w:rFonts w:hint="default"/>
      </w:rPr>
    </w:lvl>
    <w:lvl w:ilvl="2">
      <w:start w:val="1"/>
      <w:numFmt w:val="decimal"/>
      <w:lvlText w:val="%1.%2.%3"/>
      <w:lvlJc w:val="left"/>
      <w:pPr>
        <w:ind w:left="4394" w:hanging="720"/>
      </w:pPr>
      <w:rPr>
        <w:rFonts w:hint="default"/>
      </w:rPr>
    </w:lvl>
    <w:lvl w:ilvl="3">
      <w:start w:val="1"/>
      <w:numFmt w:val="decimal"/>
      <w:lvlText w:val="%1.%2.%3.%4"/>
      <w:lvlJc w:val="left"/>
      <w:pPr>
        <w:ind w:left="6231" w:hanging="720"/>
      </w:pPr>
      <w:rPr>
        <w:rFonts w:hint="default"/>
      </w:rPr>
    </w:lvl>
    <w:lvl w:ilvl="4">
      <w:start w:val="1"/>
      <w:numFmt w:val="decimal"/>
      <w:lvlText w:val="%1.%2.%3.%4.%5"/>
      <w:lvlJc w:val="left"/>
      <w:pPr>
        <w:ind w:left="8428" w:hanging="1080"/>
      </w:pPr>
      <w:rPr>
        <w:rFonts w:hint="default"/>
      </w:rPr>
    </w:lvl>
    <w:lvl w:ilvl="5">
      <w:start w:val="1"/>
      <w:numFmt w:val="decimal"/>
      <w:lvlText w:val="%1.%2.%3.%4.%5.%6"/>
      <w:lvlJc w:val="left"/>
      <w:pPr>
        <w:ind w:left="10625" w:hanging="1440"/>
      </w:pPr>
      <w:rPr>
        <w:rFonts w:hint="default"/>
      </w:rPr>
    </w:lvl>
    <w:lvl w:ilvl="6">
      <w:start w:val="1"/>
      <w:numFmt w:val="decimal"/>
      <w:lvlText w:val="%1.%2.%3.%4.%5.%6.%7"/>
      <w:lvlJc w:val="left"/>
      <w:pPr>
        <w:ind w:left="12462" w:hanging="1440"/>
      </w:pPr>
      <w:rPr>
        <w:rFonts w:hint="default"/>
      </w:rPr>
    </w:lvl>
    <w:lvl w:ilvl="7">
      <w:start w:val="1"/>
      <w:numFmt w:val="decimal"/>
      <w:lvlText w:val="%1.%2.%3.%4.%5.%6.%7.%8"/>
      <w:lvlJc w:val="left"/>
      <w:pPr>
        <w:ind w:left="14659" w:hanging="1800"/>
      </w:pPr>
      <w:rPr>
        <w:rFonts w:hint="default"/>
      </w:rPr>
    </w:lvl>
    <w:lvl w:ilvl="8">
      <w:start w:val="1"/>
      <w:numFmt w:val="decimal"/>
      <w:lvlText w:val="%1.%2.%3.%4.%5.%6.%7.%8.%9"/>
      <w:lvlJc w:val="left"/>
      <w:pPr>
        <w:ind w:left="16496" w:hanging="1800"/>
      </w:pPr>
      <w:rPr>
        <w:rFonts w:hint="default"/>
      </w:rPr>
    </w:lvl>
  </w:abstractNum>
  <w:num w:numId="1">
    <w:abstractNumId w:val="11"/>
  </w:num>
  <w:num w:numId="2">
    <w:abstractNumId w:val="12"/>
  </w:num>
  <w:num w:numId="3">
    <w:abstractNumId w:val="13"/>
  </w:num>
  <w:num w:numId="4">
    <w:abstractNumId w:val="137"/>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0"/>
  </w:num>
  <w:num w:numId="12">
    <w:abstractNumId w:val="21"/>
  </w:num>
  <w:num w:numId="13">
    <w:abstractNumId w:val="22"/>
  </w:num>
  <w:num w:numId="14">
    <w:abstractNumId w:val="23"/>
  </w:num>
  <w:num w:numId="15">
    <w:abstractNumId w:val="24"/>
  </w:num>
  <w:num w:numId="16">
    <w:abstractNumId w:val="25"/>
  </w:num>
  <w:num w:numId="17">
    <w:abstractNumId w:val="26"/>
  </w:num>
  <w:num w:numId="18">
    <w:abstractNumId w:val="27"/>
  </w:num>
  <w:num w:numId="19">
    <w:abstractNumId w:val="28"/>
  </w:num>
  <w:num w:numId="20">
    <w:abstractNumId w:val="29"/>
  </w:num>
  <w:num w:numId="21">
    <w:abstractNumId w:val="30"/>
  </w:num>
  <w:num w:numId="22">
    <w:abstractNumId w:val="31"/>
  </w:num>
  <w:num w:numId="23">
    <w:abstractNumId w:val="32"/>
  </w:num>
  <w:num w:numId="24">
    <w:abstractNumId w:val="33"/>
  </w:num>
  <w:num w:numId="25">
    <w:abstractNumId w:val="34"/>
  </w:num>
  <w:num w:numId="26">
    <w:abstractNumId w:val="35"/>
  </w:num>
  <w:num w:numId="27">
    <w:abstractNumId w:val="36"/>
  </w:num>
  <w:num w:numId="28">
    <w:abstractNumId w:val="37"/>
  </w:num>
  <w:num w:numId="29">
    <w:abstractNumId w:val="38"/>
  </w:num>
  <w:num w:numId="30">
    <w:abstractNumId w:val="39"/>
  </w:num>
  <w:num w:numId="31">
    <w:abstractNumId w:val="40"/>
  </w:num>
  <w:num w:numId="32">
    <w:abstractNumId w:val="41"/>
  </w:num>
  <w:num w:numId="33">
    <w:abstractNumId w:val="42"/>
  </w:num>
  <w:num w:numId="34">
    <w:abstractNumId w:val="43"/>
  </w:num>
  <w:num w:numId="35">
    <w:abstractNumId w:val="44"/>
  </w:num>
  <w:num w:numId="36">
    <w:abstractNumId w:val="45"/>
  </w:num>
  <w:num w:numId="37">
    <w:abstractNumId w:val="46"/>
  </w:num>
  <w:num w:numId="38">
    <w:abstractNumId w:val="47"/>
  </w:num>
  <w:num w:numId="39">
    <w:abstractNumId w:val="48"/>
  </w:num>
  <w:num w:numId="40">
    <w:abstractNumId w:val="49"/>
  </w:num>
  <w:num w:numId="41">
    <w:abstractNumId w:val="50"/>
  </w:num>
  <w:num w:numId="42">
    <w:abstractNumId w:val="51"/>
  </w:num>
  <w:num w:numId="43">
    <w:abstractNumId w:val="52"/>
  </w:num>
  <w:num w:numId="44">
    <w:abstractNumId w:val="53"/>
  </w:num>
  <w:num w:numId="45">
    <w:abstractNumId w:val="54"/>
  </w:num>
  <w:num w:numId="46">
    <w:abstractNumId w:val="55"/>
  </w:num>
  <w:num w:numId="47">
    <w:abstractNumId w:val="56"/>
  </w:num>
  <w:num w:numId="48">
    <w:abstractNumId w:val="57"/>
  </w:num>
  <w:num w:numId="49">
    <w:abstractNumId w:val="58"/>
  </w:num>
  <w:num w:numId="50">
    <w:abstractNumId w:val="59"/>
  </w:num>
  <w:num w:numId="51">
    <w:abstractNumId w:val="60"/>
  </w:num>
  <w:num w:numId="52">
    <w:abstractNumId w:val="61"/>
  </w:num>
  <w:num w:numId="53">
    <w:abstractNumId w:val="62"/>
  </w:num>
  <w:num w:numId="54">
    <w:abstractNumId w:val="63"/>
  </w:num>
  <w:num w:numId="55">
    <w:abstractNumId w:val="64"/>
  </w:num>
  <w:num w:numId="56">
    <w:abstractNumId w:val="65"/>
  </w:num>
  <w:num w:numId="57">
    <w:abstractNumId w:val="66"/>
  </w:num>
  <w:num w:numId="58">
    <w:abstractNumId w:val="67"/>
  </w:num>
  <w:num w:numId="59">
    <w:abstractNumId w:val="68"/>
  </w:num>
  <w:num w:numId="60">
    <w:abstractNumId w:val="69"/>
  </w:num>
  <w:num w:numId="61">
    <w:abstractNumId w:val="70"/>
  </w:num>
  <w:num w:numId="62">
    <w:abstractNumId w:val="71"/>
  </w:num>
  <w:num w:numId="63">
    <w:abstractNumId w:val="72"/>
  </w:num>
  <w:num w:numId="64">
    <w:abstractNumId w:val="73"/>
  </w:num>
  <w:num w:numId="65">
    <w:abstractNumId w:val="74"/>
  </w:num>
  <w:num w:numId="66">
    <w:abstractNumId w:val="75"/>
  </w:num>
  <w:num w:numId="67">
    <w:abstractNumId w:val="76"/>
  </w:num>
  <w:num w:numId="68">
    <w:abstractNumId w:val="77"/>
  </w:num>
  <w:num w:numId="69">
    <w:abstractNumId w:val="78"/>
  </w:num>
  <w:num w:numId="70">
    <w:abstractNumId w:val="79"/>
  </w:num>
  <w:num w:numId="71">
    <w:abstractNumId w:val="80"/>
  </w:num>
  <w:num w:numId="72">
    <w:abstractNumId w:val="81"/>
  </w:num>
  <w:num w:numId="73">
    <w:abstractNumId w:val="82"/>
  </w:num>
  <w:num w:numId="74">
    <w:abstractNumId w:val="83"/>
  </w:num>
  <w:num w:numId="75">
    <w:abstractNumId w:val="84"/>
  </w:num>
  <w:num w:numId="76">
    <w:abstractNumId w:val="85"/>
  </w:num>
  <w:num w:numId="77">
    <w:abstractNumId w:val="86"/>
  </w:num>
  <w:num w:numId="78">
    <w:abstractNumId w:val="87"/>
  </w:num>
  <w:num w:numId="79">
    <w:abstractNumId w:val="88"/>
  </w:num>
  <w:num w:numId="80">
    <w:abstractNumId w:val="89"/>
  </w:num>
  <w:num w:numId="81">
    <w:abstractNumId w:val="90"/>
  </w:num>
  <w:num w:numId="82">
    <w:abstractNumId w:val="91"/>
  </w:num>
  <w:num w:numId="83">
    <w:abstractNumId w:val="92"/>
  </w:num>
  <w:num w:numId="84">
    <w:abstractNumId w:val="93"/>
  </w:num>
  <w:num w:numId="85">
    <w:abstractNumId w:val="94"/>
  </w:num>
  <w:num w:numId="86">
    <w:abstractNumId w:val="95"/>
  </w:num>
  <w:num w:numId="87">
    <w:abstractNumId w:val="96"/>
  </w:num>
  <w:num w:numId="88">
    <w:abstractNumId w:val="97"/>
  </w:num>
  <w:num w:numId="89">
    <w:abstractNumId w:val="98"/>
  </w:num>
  <w:num w:numId="90">
    <w:abstractNumId w:val="99"/>
  </w:num>
  <w:num w:numId="91">
    <w:abstractNumId w:val="100"/>
  </w:num>
  <w:num w:numId="92">
    <w:abstractNumId w:val="101"/>
  </w:num>
  <w:num w:numId="93">
    <w:abstractNumId w:val="102"/>
  </w:num>
  <w:num w:numId="94">
    <w:abstractNumId w:val="103"/>
  </w:num>
  <w:num w:numId="95">
    <w:abstractNumId w:val="104"/>
  </w:num>
  <w:num w:numId="96">
    <w:abstractNumId w:val="105"/>
  </w:num>
  <w:num w:numId="97">
    <w:abstractNumId w:val="106"/>
  </w:num>
  <w:num w:numId="98">
    <w:abstractNumId w:val="107"/>
  </w:num>
  <w:num w:numId="99">
    <w:abstractNumId w:val="108"/>
  </w:num>
  <w:num w:numId="100">
    <w:abstractNumId w:val="109"/>
  </w:num>
  <w:num w:numId="101">
    <w:abstractNumId w:val="110"/>
  </w:num>
  <w:num w:numId="102">
    <w:abstractNumId w:val="111"/>
  </w:num>
  <w:num w:numId="103">
    <w:abstractNumId w:val="112"/>
  </w:num>
  <w:num w:numId="104">
    <w:abstractNumId w:val="113"/>
  </w:num>
  <w:num w:numId="105">
    <w:abstractNumId w:val="114"/>
  </w:num>
  <w:num w:numId="106">
    <w:abstractNumId w:val="115"/>
  </w:num>
  <w:num w:numId="107">
    <w:abstractNumId w:val="116"/>
  </w:num>
  <w:num w:numId="108">
    <w:abstractNumId w:val="117"/>
  </w:num>
  <w:num w:numId="109">
    <w:abstractNumId w:val="118"/>
  </w:num>
  <w:num w:numId="110">
    <w:abstractNumId w:val="119"/>
  </w:num>
  <w:num w:numId="111">
    <w:abstractNumId w:val="120"/>
  </w:num>
  <w:num w:numId="112">
    <w:abstractNumId w:val="121"/>
  </w:num>
  <w:num w:numId="113">
    <w:abstractNumId w:val="122"/>
  </w:num>
  <w:num w:numId="114">
    <w:abstractNumId w:val="123"/>
  </w:num>
  <w:num w:numId="115">
    <w:abstractNumId w:val="124"/>
  </w:num>
  <w:num w:numId="116">
    <w:abstractNumId w:val="125"/>
  </w:num>
  <w:num w:numId="117">
    <w:abstractNumId w:val="126"/>
  </w:num>
  <w:num w:numId="118">
    <w:abstractNumId w:val="127"/>
  </w:num>
  <w:num w:numId="119">
    <w:abstractNumId w:val="128"/>
  </w:num>
  <w:num w:numId="120">
    <w:abstractNumId w:val="129"/>
  </w:num>
  <w:num w:numId="121">
    <w:abstractNumId w:val="130"/>
  </w:num>
  <w:num w:numId="122">
    <w:abstractNumId w:val="131"/>
  </w:num>
  <w:num w:numId="123">
    <w:abstractNumId w:val="132"/>
  </w:num>
  <w:num w:numId="124">
    <w:abstractNumId w:val="133"/>
  </w:num>
  <w:num w:numId="125">
    <w:abstractNumId w:val="134"/>
  </w:num>
  <w:num w:numId="126">
    <w:abstractNumId w:val="135"/>
  </w:num>
  <w:num w:numId="127">
    <w:abstractNumId w:val="136"/>
  </w:num>
  <w:num w:numId="128">
    <w:abstractNumId w:val="9"/>
  </w:num>
  <w:num w:numId="129">
    <w:abstractNumId w:val="2"/>
  </w:num>
  <w:num w:numId="130">
    <w:abstractNumId w:val="3"/>
  </w:num>
  <w:num w:numId="131">
    <w:abstractNumId w:val="142"/>
  </w:num>
  <w:num w:numId="132">
    <w:abstractNumId w:val="10"/>
  </w:num>
  <w:num w:numId="133">
    <w:abstractNumId w:val="5"/>
  </w:num>
  <w:num w:numId="134">
    <w:abstractNumId w:val="140"/>
  </w:num>
  <w:num w:numId="135">
    <w:abstractNumId w:val="141"/>
  </w:num>
  <w:num w:numId="136">
    <w:abstractNumId w:val="143"/>
  </w:num>
  <w:num w:numId="137">
    <w:abstractNumId w:val="4"/>
  </w:num>
  <w:num w:numId="138">
    <w:abstractNumId w:val="8"/>
  </w:num>
  <w:num w:numId="139">
    <w:abstractNumId w:val="0"/>
  </w:num>
  <w:num w:numId="140">
    <w:abstractNumId w:val="144"/>
  </w:num>
  <w:num w:numId="141">
    <w:abstractNumId w:val="1"/>
  </w:num>
  <w:num w:numId="142">
    <w:abstractNumId w:val="139"/>
  </w:num>
  <w:num w:numId="143">
    <w:abstractNumId w:val="138"/>
  </w:num>
  <w:num w:numId="144">
    <w:abstractNumId w:val="6"/>
  </w:num>
  <w:num w:numId="145">
    <w:abstractNumId w:val="7"/>
  </w:num>
  <w:numIdMacAtCleanup w:val="1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drawingGridHorizontalSpacing w:val="110"/>
  <w:displayHorizontalDrawingGridEvery w:val="2"/>
  <w:characterSpacingControl w:val="doNotCompress"/>
  <w:hdrShapeDefaults>
    <o:shapedefaults v:ext="edit" spidmax="7170" fillcolor="white">
      <v:fill color="white"/>
    </o:shapedefaults>
    <o:shapelayout v:ext="edit">
      <o:idmap v:ext="edit" data="4"/>
    </o:shapelayout>
  </w:hdrShapeDefaults>
  <w:footnotePr>
    <w:footnote w:id="0"/>
    <w:footnote w:id="1"/>
  </w:footnotePr>
  <w:endnotePr>
    <w:endnote w:id="0"/>
    <w:endnote w:id="1"/>
  </w:endnotePr>
  <w:compat>
    <w:ulTrailSpace/>
  </w:compat>
  <w:rsids>
    <w:rsidRoot w:val="00AA1D63"/>
    <w:rsid w:val="001757FD"/>
    <w:rsid w:val="001E784D"/>
    <w:rsid w:val="00283BA0"/>
    <w:rsid w:val="00346A84"/>
    <w:rsid w:val="003552C0"/>
    <w:rsid w:val="006C3667"/>
    <w:rsid w:val="006D00EC"/>
    <w:rsid w:val="00AA1D63"/>
    <w:rsid w:val="00B36025"/>
    <w:rsid w:val="00DC21C6"/>
    <w:rsid w:val="19FA2F37"/>
    <w:rsid w:val="22C45BCF"/>
    <w:rsid w:val="7B3600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0" w:defSemiHidden="0" w:defUnhideWhenUsed="0" w:defQFormat="0" w:count="267">
    <w:lsdException w:name="Normal" w:uiPriority="1" w:qFormat="1"/>
    <w:lsdException w:name="heading 1" w:uiPriority="1" w:qFormat="1"/>
    <w:lsdException w:name="heading 2" w:uiPriority="9"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toc 2" w:uiPriority="1" w:qFormat="1"/>
    <w:lsdException w:name="toc 3" w:uiPriority="1" w:qFormat="1"/>
    <w:lsdException w:name="header" w:uiPriority="99"/>
    <w:lsdException w:name="footer" w:uiPriority="99"/>
    <w:lsdException w:name="caption" w:semiHidden="1" w:unhideWhenUsed="1" w:qFormat="1"/>
    <w:lsdException w:name="Title" w:uiPriority="1" w:qFormat="1"/>
    <w:lsdException w:name="Default Paragraph Font"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Table Grid" w:uiPriority="39"/>
    <w:lsdException w:name="Placeholder Text" w:semiHidden="1" w:uiPriority="99" w:unhideWhenUsed="1"/>
    <w:lsdException w:name="No Spacing" w:semiHidden="1" w:uiPriority="1" w:unhideWhenUsed="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qFormat="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1757FD"/>
    <w:pPr>
      <w:widowControl w:val="0"/>
      <w:autoSpaceDE w:val="0"/>
      <w:autoSpaceDN w:val="0"/>
      <w:spacing w:after="0" w:line="240" w:lineRule="auto"/>
    </w:pPr>
    <w:rPr>
      <w:rFonts w:ascii="Times New Roman" w:eastAsia="Times New Roman" w:hAnsi="Times New Roman" w:cs="Times New Roman"/>
      <w:sz w:val="22"/>
      <w:szCs w:val="22"/>
      <w:lang w:bidi="ru-RU"/>
    </w:rPr>
  </w:style>
  <w:style w:type="paragraph" w:styleId="1">
    <w:name w:val="heading 1"/>
    <w:basedOn w:val="a"/>
    <w:next w:val="a"/>
    <w:link w:val="10"/>
    <w:uiPriority w:val="1"/>
    <w:qFormat/>
    <w:rsid w:val="001757FD"/>
    <w:pPr>
      <w:ind w:left="759"/>
      <w:outlineLvl w:val="0"/>
    </w:pPr>
    <w:rPr>
      <w:b/>
      <w:bCs/>
      <w:sz w:val="28"/>
      <w:szCs w:val="28"/>
    </w:rPr>
  </w:style>
  <w:style w:type="paragraph" w:styleId="2">
    <w:name w:val="heading 2"/>
    <w:basedOn w:val="a"/>
    <w:next w:val="a"/>
    <w:link w:val="20"/>
    <w:uiPriority w:val="9"/>
    <w:qFormat/>
    <w:rsid w:val="001757FD"/>
    <w:pPr>
      <w:ind w:left="762"/>
      <w:outlineLvl w:val="1"/>
    </w:pPr>
    <w:rPr>
      <w:b/>
      <w:bCs/>
      <w:sz w:val="24"/>
      <w:szCs w:val="24"/>
    </w:rPr>
  </w:style>
  <w:style w:type="paragraph" w:styleId="3">
    <w:name w:val="heading 3"/>
    <w:basedOn w:val="a"/>
    <w:next w:val="a"/>
    <w:uiPriority w:val="1"/>
    <w:qFormat/>
    <w:rsid w:val="001757FD"/>
    <w:pPr>
      <w:ind w:left="762"/>
      <w:outlineLvl w:val="2"/>
    </w:pPr>
    <w:rPr>
      <w:b/>
      <w:bCs/>
      <w:i/>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1757FD"/>
    <w:pPr>
      <w:ind w:left="478"/>
    </w:pPr>
    <w:rPr>
      <w:sz w:val="24"/>
      <w:szCs w:val="24"/>
    </w:rPr>
  </w:style>
  <w:style w:type="paragraph" w:styleId="11">
    <w:name w:val="toc 1"/>
    <w:basedOn w:val="a"/>
    <w:next w:val="a"/>
    <w:uiPriority w:val="1"/>
    <w:qFormat/>
    <w:rsid w:val="001757FD"/>
    <w:pPr>
      <w:spacing w:before="249"/>
      <w:ind w:left="759" w:hanging="281"/>
    </w:pPr>
    <w:rPr>
      <w:b/>
      <w:bCs/>
      <w:sz w:val="28"/>
      <w:szCs w:val="28"/>
    </w:rPr>
  </w:style>
  <w:style w:type="paragraph" w:styleId="30">
    <w:name w:val="toc 3"/>
    <w:basedOn w:val="a"/>
    <w:next w:val="a"/>
    <w:uiPriority w:val="1"/>
    <w:qFormat/>
    <w:rsid w:val="001757FD"/>
    <w:pPr>
      <w:spacing w:before="31"/>
      <w:ind w:left="678"/>
    </w:pPr>
    <w:rPr>
      <w:sz w:val="28"/>
      <w:szCs w:val="28"/>
    </w:rPr>
  </w:style>
  <w:style w:type="paragraph" w:styleId="21">
    <w:name w:val="toc 2"/>
    <w:basedOn w:val="a"/>
    <w:next w:val="a"/>
    <w:uiPriority w:val="1"/>
    <w:qFormat/>
    <w:rsid w:val="001757FD"/>
    <w:pPr>
      <w:spacing w:before="160"/>
      <w:ind w:left="678" w:hanging="200"/>
    </w:pPr>
    <w:rPr>
      <w:sz w:val="28"/>
      <w:szCs w:val="28"/>
    </w:rPr>
  </w:style>
  <w:style w:type="table" w:customStyle="1" w:styleId="TableNormal">
    <w:name w:val="Table Normal"/>
    <w:uiPriority w:val="2"/>
    <w:unhideWhenUsed/>
    <w:qFormat/>
    <w:rsid w:val="001757FD"/>
    <w:tblPr>
      <w:tblCellMar>
        <w:top w:w="0" w:type="dxa"/>
        <w:left w:w="0" w:type="dxa"/>
        <w:bottom w:w="0" w:type="dxa"/>
        <w:right w:w="0" w:type="dxa"/>
      </w:tblCellMar>
    </w:tblPr>
  </w:style>
  <w:style w:type="paragraph" w:customStyle="1" w:styleId="12">
    <w:name w:val="Абзац списка1"/>
    <w:basedOn w:val="a"/>
    <w:uiPriority w:val="1"/>
    <w:qFormat/>
    <w:rsid w:val="001757FD"/>
    <w:pPr>
      <w:ind w:left="478" w:firstLine="708"/>
    </w:pPr>
  </w:style>
  <w:style w:type="paragraph" w:customStyle="1" w:styleId="TableParagraph">
    <w:name w:val="Table Paragraph"/>
    <w:basedOn w:val="a"/>
    <w:uiPriority w:val="1"/>
    <w:qFormat/>
    <w:rsid w:val="001757FD"/>
  </w:style>
  <w:style w:type="paragraph" w:styleId="a5">
    <w:name w:val="Balloon Text"/>
    <w:basedOn w:val="a"/>
    <w:link w:val="a6"/>
    <w:uiPriority w:val="99"/>
    <w:rsid w:val="006C3667"/>
    <w:rPr>
      <w:rFonts w:ascii="Tahoma" w:hAnsi="Tahoma" w:cs="Tahoma"/>
      <w:sz w:val="16"/>
      <w:szCs w:val="16"/>
    </w:rPr>
  </w:style>
  <w:style w:type="character" w:customStyle="1" w:styleId="a6">
    <w:name w:val="Текст выноски Знак"/>
    <w:basedOn w:val="a0"/>
    <w:link w:val="a5"/>
    <w:uiPriority w:val="99"/>
    <w:rsid w:val="006C3667"/>
    <w:rPr>
      <w:rFonts w:ascii="Tahoma" w:eastAsia="Times New Roman" w:hAnsi="Tahoma" w:cs="Tahoma"/>
      <w:sz w:val="16"/>
      <w:szCs w:val="16"/>
      <w:lang w:bidi="ru-RU"/>
    </w:rPr>
  </w:style>
  <w:style w:type="character" w:customStyle="1" w:styleId="10">
    <w:name w:val="Заголовок 1 Знак"/>
    <w:basedOn w:val="a0"/>
    <w:link w:val="1"/>
    <w:uiPriority w:val="1"/>
    <w:rsid w:val="00B36025"/>
    <w:rPr>
      <w:rFonts w:ascii="Times New Roman" w:eastAsia="Times New Roman" w:hAnsi="Times New Roman" w:cs="Times New Roman"/>
      <w:b/>
      <w:bCs/>
      <w:sz w:val="28"/>
      <w:szCs w:val="28"/>
      <w:lang w:bidi="ru-RU"/>
    </w:rPr>
  </w:style>
  <w:style w:type="character" w:customStyle="1" w:styleId="a4">
    <w:name w:val="Основной текст Знак"/>
    <w:basedOn w:val="a0"/>
    <w:link w:val="a3"/>
    <w:uiPriority w:val="1"/>
    <w:rsid w:val="00B36025"/>
    <w:rPr>
      <w:rFonts w:ascii="Times New Roman" w:eastAsia="Times New Roman" w:hAnsi="Times New Roman" w:cs="Times New Roman"/>
      <w:sz w:val="24"/>
      <w:szCs w:val="24"/>
      <w:lang w:bidi="ru-RU"/>
    </w:rPr>
  </w:style>
  <w:style w:type="paragraph" w:styleId="a7">
    <w:name w:val="List Paragraph"/>
    <w:basedOn w:val="a"/>
    <w:link w:val="a8"/>
    <w:uiPriority w:val="99"/>
    <w:qFormat/>
    <w:rsid w:val="00B36025"/>
    <w:pPr>
      <w:ind w:left="692" w:firstLine="720"/>
      <w:jc w:val="both"/>
    </w:pPr>
    <w:rPr>
      <w:lang w:eastAsia="en-US" w:bidi="ar-SA"/>
    </w:rPr>
  </w:style>
  <w:style w:type="character" w:customStyle="1" w:styleId="a8">
    <w:name w:val="Абзац списка Знак"/>
    <w:link w:val="a7"/>
    <w:uiPriority w:val="99"/>
    <w:qFormat/>
    <w:locked/>
    <w:rsid w:val="00B36025"/>
    <w:rPr>
      <w:rFonts w:ascii="Times New Roman" w:eastAsia="Times New Roman" w:hAnsi="Times New Roman" w:cs="Times New Roman"/>
      <w:sz w:val="22"/>
      <w:szCs w:val="22"/>
      <w:lang w:eastAsia="en-US"/>
    </w:rPr>
  </w:style>
  <w:style w:type="character" w:customStyle="1" w:styleId="CharAttribute484">
    <w:name w:val="CharAttribute484"/>
    <w:uiPriority w:val="99"/>
    <w:rsid w:val="00B36025"/>
    <w:rPr>
      <w:rFonts w:ascii="Times New Roman" w:eastAsia="Times New Roman"/>
      <w:i/>
      <w:sz w:val="28"/>
    </w:rPr>
  </w:style>
  <w:style w:type="paragraph" w:styleId="a9">
    <w:name w:val="No Spacing"/>
    <w:link w:val="aa"/>
    <w:uiPriority w:val="1"/>
    <w:qFormat/>
    <w:rsid w:val="00B36025"/>
    <w:pPr>
      <w:widowControl w:val="0"/>
      <w:wordWrap w:val="0"/>
      <w:autoSpaceDE w:val="0"/>
      <w:autoSpaceDN w:val="0"/>
      <w:spacing w:after="0" w:line="240" w:lineRule="auto"/>
      <w:jc w:val="both"/>
    </w:pPr>
    <w:rPr>
      <w:rFonts w:ascii="Batang" w:eastAsia="Batang" w:hAnsi="Times New Roman" w:cs="Times New Roman"/>
      <w:kern w:val="2"/>
      <w:lang w:val="en-US" w:eastAsia="ko-KR"/>
    </w:rPr>
  </w:style>
  <w:style w:type="character" w:customStyle="1" w:styleId="aa">
    <w:name w:val="Без интервала Знак"/>
    <w:link w:val="a9"/>
    <w:uiPriority w:val="1"/>
    <w:rsid w:val="00B36025"/>
    <w:rPr>
      <w:rFonts w:ascii="Batang" w:eastAsia="Batang" w:hAnsi="Times New Roman" w:cs="Times New Roman"/>
      <w:kern w:val="2"/>
      <w:lang w:val="en-US" w:eastAsia="ko-KR"/>
    </w:rPr>
  </w:style>
  <w:style w:type="character" w:customStyle="1" w:styleId="CharAttribute3">
    <w:name w:val="CharAttribute3"/>
    <w:rsid w:val="00B36025"/>
    <w:rPr>
      <w:rFonts w:ascii="Times New Roman" w:eastAsia="Batang" w:hAnsi="Batang"/>
      <w:sz w:val="28"/>
    </w:rPr>
  </w:style>
  <w:style w:type="paragraph" w:customStyle="1" w:styleId="ParaAttribute10">
    <w:name w:val="ParaAttribute10"/>
    <w:uiPriority w:val="99"/>
    <w:rsid w:val="00B36025"/>
    <w:pPr>
      <w:spacing w:after="0" w:line="240" w:lineRule="auto"/>
      <w:jc w:val="both"/>
    </w:pPr>
    <w:rPr>
      <w:rFonts w:ascii="Times New Roman" w:eastAsia="№Е" w:hAnsi="Times New Roman" w:cs="Times New Roman"/>
    </w:rPr>
  </w:style>
  <w:style w:type="paragraph" w:customStyle="1" w:styleId="ParaAttribute16">
    <w:name w:val="ParaAttribute16"/>
    <w:uiPriority w:val="99"/>
    <w:rsid w:val="00B36025"/>
    <w:pPr>
      <w:spacing w:after="0" w:line="240" w:lineRule="auto"/>
      <w:ind w:left="1080"/>
      <w:jc w:val="both"/>
    </w:pPr>
    <w:rPr>
      <w:rFonts w:ascii="Times New Roman" w:eastAsia="№Е" w:hAnsi="Times New Roman" w:cs="Times New Roman"/>
    </w:rPr>
  </w:style>
  <w:style w:type="character" w:customStyle="1" w:styleId="20">
    <w:name w:val="Заголовок 2 Знак"/>
    <w:basedOn w:val="a0"/>
    <w:link w:val="2"/>
    <w:uiPriority w:val="9"/>
    <w:rsid w:val="00B36025"/>
    <w:rPr>
      <w:rFonts w:ascii="Times New Roman" w:eastAsia="Times New Roman" w:hAnsi="Times New Roman" w:cs="Times New Roman"/>
      <w:b/>
      <w:bCs/>
      <w:sz w:val="24"/>
      <w:szCs w:val="24"/>
      <w:lang w:bidi="ru-RU"/>
    </w:rPr>
  </w:style>
  <w:style w:type="table" w:styleId="ab">
    <w:name w:val="Table Grid"/>
    <w:basedOn w:val="a1"/>
    <w:uiPriority w:val="39"/>
    <w:rsid w:val="00B36025"/>
    <w:pPr>
      <w:spacing w:after="0" w:line="240" w:lineRule="auto"/>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36025"/>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customStyle="1" w:styleId="CharAttribute501">
    <w:name w:val="CharAttribute501"/>
    <w:uiPriority w:val="99"/>
    <w:rsid w:val="00B36025"/>
    <w:rPr>
      <w:rFonts w:ascii="Times New Roman" w:eastAsia="Times New Roman"/>
      <w:i/>
      <w:sz w:val="28"/>
      <w:u w:val="single"/>
    </w:rPr>
  </w:style>
  <w:style w:type="paragraph" w:styleId="ac">
    <w:name w:val="header"/>
    <w:basedOn w:val="a"/>
    <w:link w:val="ad"/>
    <w:uiPriority w:val="99"/>
    <w:unhideWhenUsed/>
    <w:rsid w:val="00B36025"/>
    <w:pPr>
      <w:widowControl/>
      <w:tabs>
        <w:tab w:val="center" w:pos="4677"/>
        <w:tab w:val="right" w:pos="9355"/>
      </w:tabs>
      <w:autoSpaceDE/>
      <w:autoSpaceDN/>
    </w:pPr>
    <w:rPr>
      <w:rFonts w:asciiTheme="minorHAnsi" w:eastAsiaTheme="minorHAnsi" w:hAnsiTheme="minorHAnsi" w:cstheme="minorBidi"/>
      <w:lang w:eastAsia="en-US" w:bidi="ar-SA"/>
    </w:rPr>
  </w:style>
  <w:style w:type="character" w:customStyle="1" w:styleId="ad">
    <w:name w:val="Верхний колонтитул Знак"/>
    <w:basedOn w:val="a0"/>
    <w:link w:val="ac"/>
    <w:uiPriority w:val="99"/>
    <w:rsid w:val="00B36025"/>
    <w:rPr>
      <w:sz w:val="22"/>
      <w:szCs w:val="22"/>
      <w:lang w:eastAsia="en-US"/>
    </w:rPr>
  </w:style>
  <w:style w:type="paragraph" w:styleId="ae">
    <w:name w:val="footer"/>
    <w:basedOn w:val="a"/>
    <w:link w:val="af"/>
    <w:uiPriority w:val="99"/>
    <w:unhideWhenUsed/>
    <w:rsid w:val="00B36025"/>
    <w:pPr>
      <w:widowControl/>
      <w:tabs>
        <w:tab w:val="center" w:pos="4677"/>
        <w:tab w:val="right" w:pos="9355"/>
      </w:tabs>
      <w:autoSpaceDE/>
      <w:autoSpaceDN/>
    </w:pPr>
    <w:rPr>
      <w:rFonts w:asciiTheme="minorHAnsi" w:eastAsiaTheme="minorHAnsi" w:hAnsiTheme="minorHAnsi" w:cstheme="minorBidi"/>
      <w:lang w:eastAsia="en-US" w:bidi="ar-SA"/>
    </w:rPr>
  </w:style>
  <w:style w:type="character" w:customStyle="1" w:styleId="af">
    <w:name w:val="Нижний колонтитул Знак"/>
    <w:basedOn w:val="a0"/>
    <w:link w:val="ae"/>
    <w:uiPriority w:val="99"/>
    <w:rsid w:val="00B36025"/>
    <w:rPr>
      <w:sz w:val="22"/>
      <w:szCs w:val="22"/>
      <w:lang w:eastAsia="en-US"/>
    </w:rPr>
  </w:style>
  <w:style w:type="character" w:customStyle="1" w:styleId="CharAttribute485">
    <w:name w:val="CharAttribute485"/>
    <w:uiPriority w:val="99"/>
    <w:rsid w:val="00B36025"/>
    <w:rPr>
      <w:rFonts w:ascii="Times New Roman" w:eastAsia="Times New Roman"/>
      <w:i/>
      <w:sz w:val="22"/>
    </w:rPr>
  </w:style>
  <w:style w:type="paragraph" w:styleId="af0">
    <w:name w:val="Title"/>
    <w:basedOn w:val="a"/>
    <w:link w:val="af1"/>
    <w:uiPriority w:val="1"/>
    <w:qFormat/>
    <w:rsid w:val="00B36025"/>
    <w:pPr>
      <w:spacing w:before="86"/>
      <w:ind w:left="3285" w:right="2821"/>
      <w:jc w:val="center"/>
    </w:pPr>
    <w:rPr>
      <w:b/>
      <w:bCs/>
      <w:sz w:val="32"/>
      <w:szCs w:val="32"/>
      <w:lang w:eastAsia="en-US" w:bidi="ar-SA"/>
    </w:rPr>
  </w:style>
  <w:style w:type="character" w:customStyle="1" w:styleId="af1">
    <w:name w:val="Название Знак"/>
    <w:basedOn w:val="a0"/>
    <w:link w:val="af0"/>
    <w:uiPriority w:val="1"/>
    <w:rsid w:val="00B36025"/>
    <w:rPr>
      <w:rFonts w:ascii="Times New Roman" w:eastAsia="Times New Roman" w:hAnsi="Times New Roman" w:cs="Times New Roman"/>
      <w:b/>
      <w:bCs/>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toc 2" w:uiPriority="1" w:qFormat="1"/>
    <w:lsdException w:name="toc 3" w:uiPriority="1" w:qFormat="1"/>
    <w:lsdException w:name="caption" w:semiHidden="1" w:unhideWhenUsed="1" w:qFormat="1"/>
    <w:lsdException w:name="Title" w:qFormat="1"/>
    <w:lsdException w:name="Default Paragraph Font"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spacing w:after="0" w:line="240" w:lineRule="auto"/>
    </w:pPr>
    <w:rPr>
      <w:rFonts w:ascii="Times New Roman" w:eastAsia="Times New Roman" w:hAnsi="Times New Roman" w:cs="Times New Roman"/>
      <w:sz w:val="22"/>
      <w:szCs w:val="22"/>
      <w:lang w:bidi="ru-RU"/>
    </w:rPr>
  </w:style>
  <w:style w:type="paragraph" w:styleId="1">
    <w:name w:val="heading 1"/>
    <w:basedOn w:val="a"/>
    <w:next w:val="a"/>
    <w:uiPriority w:val="1"/>
    <w:qFormat/>
    <w:pPr>
      <w:ind w:left="759"/>
      <w:outlineLvl w:val="0"/>
    </w:pPr>
    <w:rPr>
      <w:b/>
      <w:bCs/>
      <w:sz w:val="28"/>
      <w:szCs w:val="28"/>
    </w:rPr>
  </w:style>
  <w:style w:type="paragraph" w:styleId="2">
    <w:name w:val="heading 2"/>
    <w:basedOn w:val="a"/>
    <w:next w:val="a"/>
    <w:uiPriority w:val="1"/>
    <w:qFormat/>
    <w:pPr>
      <w:ind w:left="762"/>
      <w:outlineLvl w:val="1"/>
    </w:pPr>
    <w:rPr>
      <w:b/>
      <w:bCs/>
      <w:sz w:val="24"/>
      <w:szCs w:val="24"/>
    </w:rPr>
  </w:style>
  <w:style w:type="paragraph" w:styleId="3">
    <w:name w:val="heading 3"/>
    <w:basedOn w:val="a"/>
    <w:next w:val="a"/>
    <w:uiPriority w:val="1"/>
    <w:qFormat/>
    <w:pPr>
      <w:ind w:left="762"/>
      <w:outlineLvl w:val="2"/>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478"/>
    </w:pPr>
    <w:rPr>
      <w:sz w:val="24"/>
      <w:szCs w:val="24"/>
    </w:rPr>
  </w:style>
  <w:style w:type="paragraph" w:styleId="10">
    <w:name w:val="toc 1"/>
    <w:basedOn w:val="a"/>
    <w:next w:val="a"/>
    <w:uiPriority w:val="1"/>
    <w:qFormat/>
    <w:pPr>
      <w:spacing w:before="249"/>
      <w:ind w:left="759" w:hanging="281"/>
    </w:pPr>
    <w:rPr>
      <w:b/>
      <w:bCs/>
      <w:sz w:val="28"/>
      <w:szCs w:val="28"/>
    </w:rPr>
  </w:style>
  <w:style w:type="paragraph" w:styleId="30">
    <w:name w:val="toc 3"/>
    <w:basedOn w:val="a"/>
    <w:next w:val="a"/>
    <w:uiPriority w:val="1"/>
    <w:qFormat/>
    <w:pPr>
      <w:spacing w:before="31"/>
      <w:ind w:left="678"/>
    </w:pPr>
    <w:rPr>
      <w:sz w:val="28"/>
      <w:szCs w:val="28"/>
    </w:rPr>
  </w:style>
  <w:style w:type="paragraph" w:styleId="20">
    <w:name w:val="toc 2"/>
    <w:basedOn w:val="a"/>
    <w:next w:val="a"/>
    <w:uiPriority w:val="1"/>
    <w:qFormat/>
    <w:pPr>
      <w:spacing w:before="160"/>
      <w:ind w:left="678" w:hanging="200"/>
    </w:pPr>
    <w:rPr>
      <w:sz w:val="28"/>
      <w:szCs w:val="28"/>
    </w:rPr>
  </w:style>
  <w:style w:type="table" w:customStyle="1" w:styleId="TableNormal">
    <w:name w:val="Table Normal"/>
    <w:uiPriority w:val="2"/>
    <w:unhideWhenUsed/>
    <w:qFormat/>
    <w:tblPr>
      <w:tblCellMar>
        <w:top w:w="0" w:type="dxa"/>
        <w:left w:w="0" w:type="dxa"/>
        <w:bottom w:w="0" w:type="dxa"/>
        <w:right w:w="0" w:type="dxa"/>
      </w:tblCellMar>
    </w:tblPr>
  </w:style>
  <w:style w:type="paragraph" w:customStyle="1" w:styleId="11">
    <w:name w:val="Абзац списка1"/>
    <w:basedOn w:val="a"/>
    <w:uiPriority w:val="1"/>
    <w:qFormat/>
    <w:pPr>
      <w:ind w:left="478" w:firstLine="708"/>
    </w:pPr>
  </w:style>
  <w:style w:type="paragraph" w:customStyle="1" w:styleId="TableParagraph">
    <w:name w:val="Table Paragraph"/>
    <w:basedOn w:val="a"/>
    <w:uiPriority w:val="1"/>
    <w:qFormat/>
  </w:style>
  <w:style w:type="paragraph" w:styleId="a4">
    <w:name w:val="Balloon Text"/>
    <w:basedOn w:val="a"/>
    <w:link w:val="a5"/>
    <w:rsid w:val="006C3667"/>
    <w:rPr>
      <w:rFonts w:ascii="Tahoma" w:hAnsi="Tahoma" w:cs="Tahoma"/>
      <w:sz w:val="16"/>
      <w:szCs w:val="16"/>
    </w:rPr>
  </w:style>
  <w:style w:type="character" w:customStyle="1" w:styleId="a5">
    <w:name w:val="Текст выноски Знак"/>
    <w:basedOn w:val="a0"/>
    <w:link w:val="a4"/>
    <w:rsid w:val="006C3667"/>
    <w:rPr>
      <w:rFonts w:ascii="Tahoma" w:eastAsia="Times New Roman" w:hAnsi="Tahoma" w:cs="Tahoma"/>
      <w:sz w:val="16"/>
      <w:szCs w:val="16"/>
      <w:lang w:bidi="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ndia.ru/text/category/obrazovatelmznaya_deyatelmznostmz/"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doshkolmznoe_obrazovan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andia.ru/text/category/doshkolmznoe_obrazovani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1026"/>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131</Pages>
  <Words>56410</Words>
  <Characters>321538</Characters>
  <Application>Microsoft Office Word</Application>
  <DocSecurity>0</DocSecurity>
  <Lines>2679</Lines>
  <Paragraphs>754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377194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Елизавета</dc:creator>
  <cp:lastModifiedBy>МОУ СШ № 9</cp:lastModifiedBy>
  <cp:revision>5</cp:revision>
  <cp:lastPrinted>2018-01-30T08:17:00Z</cp:lastPrinted>
  <dcterms:created xsi:type="dcterms:W3CDTF">2018-01-31T06:40:00Z</dcterms:created>
  <dcterms:modified xsi:type="dcterms:W3CDTF">2021-11-25T05:30:00Z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2017-11-08T00:00:00Z</vt:filetime>
  </property>
  <property fmtid="{D5CDD505-2E9C-101B-9397-08002B2CF9AE}" pid="3" name="Creator">
    <vt:lpwstr>Microsoft® Word 2016</vt:lpwstr>
  </property>
  <property fmtid="{D5CDD505-2E9C-101B-9397-08002B2CF9AE}" pid="4" name="LastSaved">
    <vt:filetime>2018-01-29T00:00:00Z</vt:filetime>
  </property>
  <property fmtid="{D5CDD505-2E9C-101B-9397-08002B2CF9AE}" pid="5" name="KSOProductBuildVer">
    <vt:lpwstr>1049-10.2.0.5978</vt:lpwstr>
  </property>
</Properties>
</file>